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602" w:rsidRDefault="00F45320">
      <w:r>
        <w:rPr>
          <w:b/>
        </w:rPr>
        <w:t>Regulation:</w:t>
      </w:r>
      <w:r>
        <w:t xml:space="preserve"> 940.11(c)(4) - Alternative Analysis</w:t>
      </w:r>
    </w:p>
    <w:p w:rsidR="00832602" w:rsidRDefault="00832602"/>
    <w:p w:rsidR="00832602" w:rsidRDefault="00F45320">
      <w:r>
        <w:rPr>
          <w:b/>
        </w:rPr>
        <w:t>Purpose:</w:t>
      </w:r>
      <w:r>
        <w:t xml:space="preserve"> Evaluating and documenting all alternatives considered for the project. All alternatives will have a cost and benefit analysis, with the selected alternative having enough detail to develop the Concept of Operations and to provide something tangible for stakeholder review. This document should also take into account future needs and the future vision and strategy of CDOT.</w:t>
      </w:r>
    </w:p>
    <w:p w:rsidR="00832602" w:rsidRDefault="00832602"/>
    <w:p w:rsidR="00832602" w:rsidRDefault="00F45320">
      <w:r>
        <w:rPr>
          <w:b/>
        </w:rPr>
        <w:t xml:space="preserve">Benefits to CDOT: </w:t>
      </w:r>
      <w:r>
        <w:t>It will allow CDOT to show the taxpayers that the best option was selected. Through doing a cost benefit analysis of each option, the best long term option will hopefully become clear. Focusing on selecting a sustainable (both in life cycle and cost), will help CDOT better maintain existing devices. It will also be used to ensure the option that is selected can easily be integrated into CDOT’s existing network and that the selected option is compatible with existing CDOT devices.</w:t>
      </w:r>
    </w:p>
    <w:p w:rsidR="00832602" w:rsidRDefault="00832602">
      <w:pPr>
        <w:rPr>
          <w:highlight w:val="yellow"/>
        </w:rPr>
      </w:pPr>
    </w:p>
    <w:p w:rsidR="00832602" w:rsidRDefault="00F45320">
      <w:r>
        <w:rPr>
          <w:b/>
        </w:rPr>
        <w:t>Note:</w:t>
      </w:r>
      <w:r>
        <w:t xml:space="preserve"> While navigating through the SEA process, it is critical to remember that all SEA documents are only for the technology aspect of a project.</w:t>
      </w:r>
    </w:p>
    <w:p w:rsidR="00832602" w:rsidRDefault="00832602"/>
    <w:p w:rsidR="00832602" w:rsidRDefault="00F45320">
      <w:pPr>
        <w:numPr>
          <w:ilvl w:val="0"/>
          <w:numId w:val="1"/>
        </w:numPr>
      </w:pPr>
      <w:r>
        <w:rPr>
          <w:b/>
        </w:rPr>
        <w:t xml:space="preserve">General Information: </w:t>
      </w:r>
    </w:p>
    <w:tbl>
      <w:tblPr>
        <w:tblStyle w:val="a"/>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25"/>
        <w:gridCol w:w="7385"/>
      </w:tblGrid>
      <w:tr w:rsidR="00832602" w:rsidTr="00596A61">
        <w:tc>
          <w:tcPr>
            <w:tcW w:w="2325"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 xml:space="preserve">Project: </w:t>
            </w:r>
          </w:p>
        </w:tc>
        <w:tc>
          <w:tcPr>
            <w:tcW w:w="7385" w:type="dxa"/>
            <w:shd w:val="clear" w:color="auto" w:fill="auto"/>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r w:rsidR="00832602" w:rsidTr="00596A61">
        <w:tc>
          <w:tcPr>
            <w:tcW w:w="2325"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 xml:space="preserve">Project Subaccount Number: </w:t>
            </w:r>
          </w:p>
        </w:tc>
        <w:tc>
          <w:tcPr>
            <w:tcW w:w="7385" w:type="dxa"/>
            <w:shd w:val="clear" w:color="auto" w:fill="auto"/>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r w:rsidR="00832602" w:rsidTr="00596A61">
        <w:tc>
          <w:tcPr>
            <w:tcW w:w="2325"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 xml:space="preserve">PM Name: </w:t>
            </w:r>
          </w:p>
        </w:tc>
        <w:tc>
          <w:tcPr>
            <w:tcW w:w="7385" w:type="dxa"/>
            <w:shd w:val="clear" w:color="auto" w:fill="auto"/>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r w:rsidR="00832602" w:rsidTr="00596A61">
        <w:tc>
          <w:tcPr>
            <w:tcW w:w="2325"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 xml:space="preserve">PM Email: </w:t>
            </w:r>
          </w:p>
        </w:tc>
        <w:tc>
          <w:tcPr>
            <w:tcW w:w="7385" w:type="dxa"/>
            <w:shd w:val="clear" w:color="auto" w:fill="auto"/>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r w:rsidR="00832602" w:rsidTr="00596A61">
        <w:tc>
          <w:tcPr>
            <w:tcW w:w="2325"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 xml:space="preserve">PM Phone: </w:t>
            </w:r>
          </w:p>
        </w:tc>
        <w:tc>
          <w:tcPr>
            <w:tcW w:w="7385" w:type="dxa"/>
            <w:shd w:val="clear" w:color="auto" w:fill="auto"/>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bl>
    <w:p w:rsidR="00832602" w:rsidRDefault="00832602"/>
    <w:p w:rsidR="00832602" w:rsidRDefault="00F45320">
      <w:pPr>
        <w:numPr>
          <w:ilvl w:val="0"/>
          <w:numId w:val="1"/>
        </w:numPr>
      </w:pPr>
      <w:r>
        <w:rPr>
          <w:b/>
        </w:rPr>
        <w:t>Service Package:</w:t>
      </w:r>
      <w:r>
        <w:t xml:space="preserve"> Project reason and service package</w:t>
      </w:r>
    </w:p>
    <w:tbl>
      <w:tblPr>
        <w:tblStyle w:val="a0"/>
        <w:tblW w:w="97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75"/>
        <w:gridCol w:w="7535"/>
      </w:tblGrid>
      <w:tr w:rsidR="00832602" w:rsidTr="00596A61">
        <w:trPr>
          <w:trHeight w:val="1383"/>
        </w:trPr>
        <w:tc>
          <w:tcPr>
            <w:tcW w:w="2175"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 xml:space="preserve">Define the purpose  and objective of the project and the problem the project is addressing </w:t>
            </w:r>
          </w:p>
        </w:tc>
        <w:tc>
          <w:tcPr>
            <w:tcW w:w="7535" w:type="dxa"/>
            <w:shd w:val="clear" w:color="auto" w:fill="auto"/>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r w:rsidR="00832602" w:rsidTr="00596A61">
        <w:tc>
          <w:tcPr>
            <w:tcW w:w="2175"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 xml:space="preserve">What service package(s) addresses the problem and are applicable to this project? </w:t>
            </w:r>
          </w:p>
        </w:tc>
        <w:tc>
          <w:tcPr>
            <w:tcW w:w="7535" w:type="dxa"/>
            <w:shd w:val="clear" w:color="auto" w:fill="auto"/>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bl>
    <w:p w:rsidR="00596A61" w:rsidRDefault="00596A61">
      <w:pPr>
        <w:sectPr w:rsidR="00596A61" w:rsidSect="00596A61">
          <w:headerReference w:type="default" r:id="rId7"/>
          <w:footerReference w:type="default" r:id="rId8"/>
          <w:pgSz w:w="12240" w:h="15840"/>
          <w:pgMar w:top="1440" w:right="1440" w:bottom="1440" w:left="1440" w:header="288" w:footer="720" w:gutter="0"/>
          <w:pgNumType w:start="1"/>
          <w:cols w:space="720"/>
          <w:docGrid w:linePitch="299"/>
        </w:sectPr>
      </w:pPr>
    </w:p>
    <w:p w:rsidR="00832602" w:rsidRDefault="00832602"/>
    <w:p w:rsidR="00832602" w:rsidRDefault="00F45320">
      <w:pPr>
        <w:numPr>
          <w:ilvl w:val="0"/>
          <w:numId w:val="1"/>
        </w:numPr>
      </w:pPr>
      <w:r>
        <w:rPr>
          <w:b/>
        </w:rPr>
        <w:t xml:space="preserve">Alternative Options: </w:t>
      </w:r>
      <w:r>
        <w:t xml:space="preserve">Identify the alternative options for the </w:t>
      </w:r>
      <w:r>
        <w:rPr>
          <w:b/>
        </w:rPr>
        <w:t>technology portion</w:t>
      </w:r>
      <w:r>
        <w:t xml:space="preserve"> of the project and provide a brief summary that consists of just a few sentences. Items in </w:t>
      </w:r>
      <w:r>
        <w:rPr>
          <w:color w:val="0000FF"/>
        </w:rPr>
        <w:t>blue</w:t>
      </w:r>
      <w:r>
        <w:t xml:space="preserve"> are examples and are intended to be deleted.  Additional rows may be added. </w:t>
      </w:r>
    </w:p>
    <w:p w:rsidR="00832602" w:rsidRDefault="00832602"/>
    <w:tbl>
      <w:tblPr>
        <w:tblStyle w:val="a1"/>
        <w:tblW w:w="13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70"/>
        <w:gridCol w:w="3000"/>
        <w:gridCol w:w="9540"/>
      </w:tblGrid>
      <w:tr w:rsidR="00832602">
        <w:tc>
          <w:tcPr>
            <w:tcW w:w="870"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Alternative</w:t>
            </w:r>
          </w:p>
        </w:tc>
        <w:tc>
          <w:tcPr>
            <w:tcW w:w="3000"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 xml:space="preserve">Title </w:t>
            </w:r>
          </w:p>
        </w:tc>
        <w:tc>
          <w:tcPr>
            <w:tcW w:w="9540"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 xml:space="preserve">Description </w:t>
            </w:r>
          </w:p>
        </w:tc>
      </w:tr>
      <w:tr w:rsidR="00832602">
        <w:tc>
          <w:tcPr>
            <w:tcW w:w="870"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1</w:t>
            </w:r>
          </w:p>
        </w:tc>
        <w:tc>
          <w:tcPr>
            <w:tcW w:w="3000"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rPr>
                <w:color w:val="0000FF"/>
              </w:rPr>
            </w:pPr>
            <w:r>
              <w:rPr>
                <w:color w:val="0000FF"/>
              </w:rPr>
              <w:t>Not doing the project or the technology elements</w:t>
            </w:r>
          </w:p>
        </w:tc>
        <w:tc>
          <w:tcPr>
            <w:tcW w:w="9540" w:type="dxa"/>
            <w:shd w:val="clear" w:color="auto" w:fill="auto"/>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r w:rsidR="00832602">
        <w:tc>
          <w:tcPr>
            <w:tcW w:w="870"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2</w:t>
            </w:r>
          </w:p>
        </w:tc>
        <w:tc>
          <w:tcPr>
            <w:tcW w:w="3000"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rPr>
                <w:color w:val="0000FF"/>
              </w:rPr>
            </w:pPr>
            <w:r>
              <w:rPr>
                <w:color w:val="0000FF"/>
              </w:rPr>
              <w:t xml:space="preserve">Building per the service package (no modifications) </w:t>
            </w:r>
          </w:p>
        </w:tc>
        <w:tc>
          <w:tcPr>
            <w:tcW w:w="9540" w:type="dxa"/>
            <w:shd w:val="clear" w:color="auto" w:fill="auto"/>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r w:rsidR="00832602">
        <w:tc>
          <w:tcPr>
            <w:tcW w:w="870"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3</w:t>
            </w:r>
          </w:p>
        </w:tc>
        <w:tc>
          <w:tcPr>
            <w:tcW w:w="3000"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rPr>
                <w:color w:val="0000FF"/>
              </w:rPr>
            </w:pPr>
            <w:r>
              <w:rPr>
                <w:color w:val="0000FF"/>
              </w:rPr>
              <w:t>Modify the service package via option A</w:t>
            </w:r>
          </w:p>
        </w:tc>
        <w:tc>
          <w:tcPr>
            <w:tcW w:w="9540" w:type="dxa"/>
            <w:shd w:val="clear" w:color="auto" w:fill="auto"/>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r w:rsidR="00832602">
        <w:tc>
          <w:tcPr>
            <w:tcW w:w="870"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4</w:t>
            </w:r>
          </w:p>
        </w:tc>
        <w:tc>
          <w:tcPr>
            <w:tcW w:w="3000" w:type="dxa"/>
            <w:shd w:val="clear" w:color="auto" w:fill="auto"/>
            <w:tcMar>
              <w:top w:w="100" w:type="dxa"/>
              <w:left w:w="100" w:type="dxa"/>
              <w:bottom w:w="100" w:type="dxa"/>
              <w:right w:w="100" w:type="dxa"/>
            </w:tcMar>
          </w:tcPr>
          <w:p w:rsidR="00832602" w:rsidRDefault="00F45320">
            <w:pPr>
              <w:widowControl w:val="0"/>
              <w:spacing w:line="240" w:lineRule="auto"/>
              <w:rPr>
                <w:b/>
                <w:color w:val="0000FF"/>
              </w:rPr>
            </w:pPr>
            <w:r>
              <w:rPr>
                <w:color w:val="0000FF"/>
              </w:rPr>
              <w:t>Modify the service package via option B</w:t>
            </w:r>
          </w:p>
        </w:tc>
        <w:tc>
          <w:tcPr>
            <w:tcW w:w="9540" w:type="dxa"/>
            <w:shd w:val="clear" w:color="auto" w:fill="auto"/>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bl>
    <w:p w:rsidR="00832602" w:rsidRDefault="00832602"/>
    <w:p w:rsidR="00832602" w:rsidRDefault="00F45320" w:rsidP="00596A61">
      <w:pPr>
        <w:numPr>
          <w:ilvl w:val="0"/>
          <w:numId w:val="1"/>
        </w:numPr>
      </w:pPr>
      <w:r>
        <w:rPr>
          <w:b/>
        </w:rPr>
        <w:t>Decision Matrix:</w:t>
      </w:r>
      <w:r>
        <w:t xml:space="preserve"> This is a high level table and just needs approximate costs. Please add more columns for additional alternatives if needed. Many projects with ITS elements have significant costs to maintain and replace. Since many technologies have a shorter life cycle it is critical that replacement costs are taken into account to ensure the system can continuously function as desired. Part of the SEA process is taking into account the impacts of the system all the way from </w:t>
      </w:r>
      <w:r w:rsidR="00596A61" w:rsidRPr="00596A61">
        <w:t>conceptualization</w:t>
      </w:r>
      <w:r>
        <w:t xml:space="preserve"> through decommissioning the system. Maintaining ITS devices is a significant portion of the ITS &amp; Network Service Branch budget. This requires planning for budget and also resources. If maintenance costs and resource needs are so high that the Branch is unable to absorb the costs and additional budget is not given, the project should be reconsidered since the system will fail within a few years if proper maintenance is not performed. </w:t>
      </w:r>
    </w:p>
    <w:p w:rsidR="00832602" w:rsidRDefault="00832602"/>
    <w:p w:rsidR="00832602" w:rsidRDefault="00F45320">
      <w:pPr>
        <w:ind w:left="720"/>
      </w:pPr>
      <w:r>
        <w:t xml:space="preserve">Since this is still a very preliminary phase, the below matrix has been created with ranges to help ease the process. Certain line items may need to be completed with the assistance of the ITS &amp; Network Service Branch. The ideal alternative should have one of the lower scores. </w:t>
      </w:r>
    </w:p>
    <w:p w:rsidR="00832602" w:rsidRDefault="00832602"/>
    <w:p w:rsidR="00832602" w:rsidRDefault="00832602"/>
    <w:tbl>
      <w:tblPr>
        <w:tblStyle w:val="a2"/>
        <w:tblW w:w="1414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
        <w:gridCol w:w="1575"/>
        <w:gridCol w:w="3930"/>
        <w:gridCol w:w="1905"/>
        <w:gridCol w:w="2100"/>
        <w:gridCol w:w="1830"/>
        <w:gridCol w:w="1800"/>
      </w:tblGrid>
      <w:tr w:rsidR="00832602">
        <w:trPr>
          <w:trHeight w:val="420"/>
        </w:trPr>
        <w:tc>
          <w:tcPr>
            <w:tcW w:w="2580" w:type="dxa"/>
            <w:gridSpan w:val="2"/>
            <w:shd w:val="clear" w:color="auto" w:fill="auto"/>
            <w:tcMar>
              <w:top w:w="100" w:type="dxa"/>
              <w:left w:w="100" w:type="dxa"/>
              <w:bottom w:w="100" w:type="dxa"/>
              <w:right w:w="100" w:type="dxa"/>
            </w:tcMar>
          </w:tcPr>
          <w:p w:rsidR="00832602" w:rsidRDefault="00832602">
            <w:pPr>
              <w:widowControl w:val="0"/>
              <w:spacing w:line="240" w:lineRule="auto"/>
              <w:jc w:val="center"/>
            </w:pPr>
          </w:p>
          <w:p w:rsidR="00832602" w:rsidRDefault="00F45320">
            <w:pPr>
              <w:widowControl w:val="0"/>
              <w:spacing w:line="240" w:lineRule="auto"/>
              <w:jc w:val="center"/>
            </w:pPr>
            <w:r>
              <w:t xml:space="preserve">Cost Description </w:t>
            </w:r>
            <w:r w:rsidR="006A662D">
              <w:t xml:space="preserve">   </w:t>
            </w:r>
          </w:p>
        </w:tc>
        <w:tc>
          <w:tcPr>
            <w:tcW w:w="3930" w:type="dxa"/>
            <w:shd w:val="clear" w:color="auto" w:fill="auto"/>
            <w:tcMar>
              <w:top w:w="100" w:type="dxa"/>
              <w:left w:w="100" w:type="dxa"/>
              <w:bottom w:w="100" w:type="dxa"/>
              <w:right w:w="100" w:type="dxa"/>
            </w:tcMar>
          </w:tcPr>
          <w:p w:rsidR="00832602" w:rsidRDefault="00832602">
            <w:pPr>
              <w:widowControl w:val="0"/>
              <w:spacing w:line="240" w:lineRule="auto"/>
              <w:jc w:val="center"/>
            </w:pPr>
          </w:p>
          <w:p w:rsidR="00832602" w:rsidRDefault="00F45320">
            <w:pPr>
              <w:widowControl w:val="0"/>
              <w:spacing w:line="240" w:lineRule="auto"/>
              <w:jc w:val="center"/>
            </w:pPr>
            <w:r>
              <w:t xml:space="preserve">Value To Be Used </w:t>
            </w:r>
            <w:r w:rsidR="006A662D">
              <w:t xml:space="preserve">   </w:t>
            </w:r>
          </w:p>
        </w:tc>
        <w:tc>
          <w:tcPr>
            <w:tcW w:w="1905" w:type="dxa"/>
            <w:shd w:val="clear" w:color="auto" w:fill="auto"/>
            <w:tcMar>
              <w:top w:w="100" w:type="dxa"/>
              <w:left w:w="100" w:type="dxa"/>
              <w:bottom w:w="100" w:type="dxa"/>
              <w:right w:w="100" w:type="dxa"/>
            </w:tcMar>
          </w:tcPr>
          <w:p w:rsidR="00832602" w:rsidRDefault="00F45320">
            <w:pPr>
              <w:widowControl w:val="0"/>
              <w:spacing w:line="240" w:lineRule="auto"/>
              <w:jc w:val="center"/>
              <w:rPr>
                <w:color w:val="0000FF"/>
              </w:rPr>
            </w:pPr>
            <w:r>
              <w:t xml:space="preserve">Alternative 1 </w:t>
            </w:r>
            <w:r>
              <w:rPr>
                <w:color w:val="0000FF"/>
              </w:rPr>
              <w:t>- Not doing the project</w:t>
            </w:r>
          </w:p>
        </w:tc>
        <w:tc>
          <w:tcPr>
            <w:tcW w:w="2100" w:type="dxa"/>
            <w:shd w:val="clear" w:color="auto" w:fill="auto"/>
            <w:tcMar>
              <w:top w:w="100" w:type="dxa"/>
              <w:left w:w="100" w:type="dxa"/>
              <w:bottom w:w="100" w:type="dxa"/>
              <w:right w:w="100" w:type="dxa"/>
            </w:tcMar>
          </w:tcPr>
          <w:p w:rsidR="00832602" w:rsidRDefault="00F45320">
            <w:pPr>
              <w:widowControl w:val="0"/>
              <w:spacing w:line="240" w:lineRule="auto"/>
              <w:jc w:val="center"/>
              <w:rPr>
                <w:color w:val="0000FF"/>
              </w:rPr>
            </w:pPr>
            <w:r>
              <w:t xml:space="preserve">Alternative 2 - </w:t>
            </w:r>
            <w:r>
              <w:rPr>
                <w:color w:val="0000FF"/>
              </w:rPr>
              <w:t>Building per the service package (no modifications)</w:t>
            </w:r>
          </w:p>
        </w:tc>
        <w:tc>
          <w:tcPr>
            <w:tcW w:w="1830" w:type="dxa"/>
            <w:shd w:val="clear" w:color="auto" w:fill="auto"/>
            <w:tcMar>
              <w:top w:w="100" w:type="dxa"/>
              <w:left w:w="100" w:type="dxa"/>
              <w:bottom w:w="100" w:type="dxa"/>
              <w:right w:w="100" w:type="dxa"/>
            </w:tcMar>
          </w:tcPr>
          <w:p w:rsidR="00832602" w:rsidRDefault="00F45320">
            <w:pPr>
              <w:widowControl w:val="0"/>
              <w:spacing w:line="240" w:lineRule="auto"/>
              <w:jc w:val="center"/>
            </w:pPr>
            <w:r>
              <w:t xml:space="preserve">Alternative 3 </w:t>
            </w:r>
            <w:r>
              <w:rPr>
                <w:color w:val="0000FF"/>
              </w:rPr>
              <w:t>- Modify the service package via option A</w:t>
            </w:r>
          </w:p>
        </w:tc>
        <w:tc>
          <w:tcPr>
            <w:tcW w:w="1800" w:type="dxa"/>
            <w:shd w:val="clear" w:color="auto" w:fill="auto"/>
            <w:tcMar>
              <w:top w:w="100" w:type="dxa"/>
              <w:left w:w="100" w:type="dxa"/>
              <w:bottom w:w="100" w:type="dxa"/>
              <w:right w:w="100" w:type="dxa"/>
            </w:tcMar>
          </w:tcPr>
          <w:p w:rsidR="00832602" w:rsidRDefault="00F45320" w:rsidP="001E50C7">
            <w:pPr>
              <w:widowControl w:val="0"/>
              <w:spacing w:line="240" w:lineRule="auto"/>
              <w:jc w:val="center"/>
            </w:pPr>
            <w:r>
              <w:t xml:space="preserve">Alternative 4 </w:t>
            </w:r>
            <w:r>
              <w:rPr>
                <w:color w:val="0000FF"/>
              </w:rPr>
              <w:t>- Modify the service package via option A</w:t>
            </w:r>
          </w:p>
        </w:tc>
      </w:tr>
      <w:tr w:rsidR="00832602">
        <w:trPr>
          <w:trHeight w:val="420"/>
        </w:trPr>
        <w:tc>
          <w:tcPr>
            <w:tcW w:w="1005" w:type="dxa"/>
            <w:vMerge w:val="restart"/>
            <w:shd w:val="clear" w:color="auto" w:fill="auto"/>
            <w:tcMar>
              <w:top w:w="100" w:type="dxa"/>
              <w:left w:w="100" w:type="dxa"/>
              <w:bottom w:w="100" w:type="dxa"/>
              <w:right w:w="100" w:type="dxa"/>
            </w:tcMar>
          </w:tcPr>
          <w:p w:rsidR="00832602" w:rsidRDefault="00F45320">
            <w:pPr>
              <w:widowControl w:val="0"/>
              <w:spacing w:line="240" w:lineRule="auto"/>
            </w:pPr>
            <w:r>
              <w:t>Construction Costs</w:t>
            </w:r>
          </w:p>
        </w:tc>
        <w:tc>
          <w:tcPr>
            <w:tcW w:w="1575" w:type="dxa"/>
            <w:shd w:val="clear" w:color="auto" w:fill="auto"/>
            <w:tcMar>
              <w:top w:w="100" w:type="dxa"/>
              <w:left w:w="100" w:type="dxa"/>
              <w:bottom w:w="100" w:type="dxa"/>
              <w:right w:w="100" w:type="dxa"/>
            </w:tcMar>
          </w:tcPr>
          <w:p w:rsidR="00832602" w:rsidRDefault="00F45320">
            <w:pPr>
              <w:widowControl w:val="0"/>
              <w:spacing w:line="240" w:lineRule="auto"/>
            </w:pPr>
            <w:r>
              <w:t xml:space="preserve">Cost to build </w:t>
            </w:r>
          </w:p>
        </w:tc>
        <w:tc>
          <w:tcPr>
            <w:tcW w:w="3930" w:type="dxa"/>
            <w:tcMar>
              <w:top w:w="100" w:type="dxa"/>
              <w:left w:w="100" w:type="dxa"/>
              <w:bottom w:w="100" w:type="dxa"/>
              <w:right w:w="100" w:type="dxa"/>
            </w:tcMar>
          </w:tcPr>
          <w:p w:rsidR="00832602" w:rsidRDefault="00F45320">
            <w:pPr>
              <w:widowControl w:val="0"/>
              <w:spacing w:line="240" w:lineRule="auto"/>
            </w:pPr>
            <w:r>
              <w:t>1 - $0 to $500K</w:t>
            </w:r>
          </w:p>
          <w:p w:rsidR="00832602" w:rsidRDefault="00F45320">
            <w:pPr>
              <w:widowControl w:val="0"/>
              <w:spacing w:line="240" w:lineRule="auto"/>
            </w:pPr>
            <w:r>
              <w:t>2 - $500K to $1MM</w:t>
            </w:r>
          </w:p>
          <w:p w:rsidR="00832602" w:rsidRDefault="00F45320">
            <w:pPr>
              <w:widowControl w:val="0"/>
              <w:spacing w:line="240" w:lineRule="auto"/>
            </w:pPr>
            <w:r>
              <w:t>3 - $1MM to $5MM</w:t>
            </w:r>
          </w:p>
          <w:p w:rsidR="00832602" w:rsidRDefault="00F45320">
            <w:pPr>
              <w:widowControl w:val="0"/>
              <w:spacing w:line="240" w:lineRule="auto"/>
            </w:pPr>
            <w:r>
              <w:t>4 - $5MM to $20MM</w:t>
            </w:r>
          </w:p>
          <w:p w:rsidR="00832602" w:rsidRDefault="00F45320">
            <w:pPr>
              <w:widowControl w:val="0"/>
              <w:spacing w:line="240" w:lineRule="auto"/>
            </w:pPr>
            <w:r>
              <w:t xml:space="preserve">5 - $20MM and above </w:t>
            </w:r>
          </w:p>
        </w:tc>
        <w:tc>
          <w:tcPr>
            <w:tcW w:w="1905" w:type="dxa"/>
            <w:tcMar>
              <w:top w:w="100" w:type="dxa"/>
              <w:left w:w="100" w:type="dxa"/>
              <w:bottom w:w="100" w:type="dxa"/>
              <w:right w:w="100" w:type="dxa"/>
            </w:tcMar>
          </w:tcPr>
          <w:p w:rsidR="00832602" w:rsidRDefault="00F45320">
            <w:pPr>
              <w:widowControl w:val="0"/>
              <w:spacing w:line="240" w:lineRule="auto"/>
              <w:rPr>
                <w:color w:val="0000FF"/>
              </w:rPr>
            </w:pPr>
            <w:r>
              <w:rPr>
                <w:color w:val="0000FF"/>
              </w:rPr>
              <w:t>1</w:t>
            </w:r>
          </w:p>
        </w:tc>
        <w:tc>
          <w:tcPr>
            <w:tcW w:w="2100" w:type="dxa"/>
            <w:tcMar>
              <w:top w:w="100" w:type="dxa"/>
              <w:left w:w="100" w:type="dxa"/>
              <w:bottom w:w="100" w:type="dxa"/>
              <w:right w:w="100" w:type="dxa"/>
            </w:tcMar>
          </w:tcPr>
          <w:p w:rsidR="00832602" w:rsidRDefault="00596A61">
            <w:pPr>
              <w:widowControl w:val="0"/>
              <w:spacing w:line="240" w:lineRule="auto"/>
            </w:pPr>
            <w:r>
              <w:t xml:space="preserve">                              </w:t>
            </w:r>
          </w:p>
        </w:tc>
        <w:tc>
          <w:tcPr>
            <w:tcW w:w="1830" w:type="dxa"/>
            <w:tcMar>
              <w:top w:w="100" w:type="dxa"/>
              <w:left w:w="100" w:type="dxa"/>
              <w:bottom w:w="100" w:type="dxa"/>
              <w:right w:w="100" w:type="dxa"/>
            </w:tcMar>
          </w:tcPr>
          <w:p w:rsidR="00832602" w:rsidRDefault="00596A61">
            <w:pPr>
              <w:widowControl w:val="0"/>
              <w:spacing w:line="240" w:lineRule="auto"/>
            </w:pPr>
            <w:r>
              <w:t xml:space="preserve">                         </w:t>
            </w:r>
          </w:p>
        </w:tc>
        <w:tc>
          <w:tcPr>
            <w:tcW w:w="1800" w:type="dxa"/>
            <w:tcMar>
              <w:top w:w="100" w:type="dxa"/>
              <w:left w:w="100" w:type="dxa"/>
              <w:bottom w:w="100" w:type="dxa"/>
              <w:right w:w="100" w:type="dxa"/>
            </w:tcMar>
          </w:tcPr>
          <w:p w:rsidR="00832602" w:rsidRDefault="00596A61">
            <w:pPr>
              <w:widowControl w:val="0"/>
              <w:spacing w:line="240" w:lineRule="auto"/>
            </w:pPr>
            <w:r>
              <w:t xml:space="preserve">                        </w:t>
            </w:r>
          </w:p>
        </w:tc>
      </w:tr>
      <w:tr w:rsidR="00832602">
        <w:trPr>
          <w:trHeight w:val="420"/>
        </w:trPr>
        <w:tc>
          <w:tcPr>
            <w:tcW w:w="1005" w:type="dxa"/>
            <w:vMerge/>
            <w:shd w:val="clear" w:color="auto" w:fill="auto"/>
            <w:tcMar>
              <w:top w:w="100" w:type="dxa"/>
              <w:left w:w="100" w:type="dxa"/>
              <w:bottom w:w="100" w:type="dxa"/>
              <w:right w:w="100" w:type="dxa"/>
            </w:tcMar>
          </w:tcPr>
          <w:p w:rsidR="00832602" w:rsidRDefault="00832602">
            <w:pPr>
              <w:widowControl w:val="0"/>
              <w:spacing w:line="240" w:lineRule="auto"/>
            </w:pPr>
          </w:p>
        </w:tc>
        <w:tc>
          <w:tcPr>
            <w:tcW w:w="1575" w:type="dxa"/>
            <w:shd w:val="clear" w:color="auto" w:fill="auto"/>
            <w:tcMar>
              <w:top w:w="100" w:type="dxa"/>
              <w:left w:w="100" w:type="dxa"/>
              <w:bottom w:w="100" w:type="dxa"/>
              <w:right w:w="100" w:type="dxa"/>
            </w:tcMar>
          </w:tcPr>
          <w:p w:rsidR="00832602" w:rsidRDefault="00F45320">
            <w:pPr>
              <w:widowControl w:val="0"/>
              <w:spacing w:line="240" w:lineRule="auto"/>
            </w:pPr>
            <w:r>
              <w:t xml:space="preserve">Cost to develop software (if needed) </w:t>
            </w:r>
          </w:p>
        </w:tc>
        <w:tc>
          <w:tcPr>
            <w:tcW w:w="3930" w:type="dxa"/>
            <w:tcMar>
              <w:top w:w="100" w:type="dxa"/>
              <w:left w:w="100" w:type="dxa"/>
              <w:bottom w:w="100" w:type="dxa"/>
              <w:right w:w="100" w:type="dxa"/>
            </w:tcMar>
          </w:tcPr>
          <w:p w:rsidR="00832602" w:rsidRDefault="00F45320">
            <w:pPr>
              <w:widowControl w:val="0"/>
              <w:spacing w:line="240" w:lineRule="auto"/>
            </w:pPr>
            <w:r>
              <w:t>1 - $0 to $25K</w:t>
            </w:r>
          </w:p>
          <w:p w:rsidR="00832602" w:rsidRDefault="00F45320">
            <w:pPr>
              <w:widowControl w:val="0"/>
              <w:spacing w:line="240" w:lineRule="auto"/>
            </w:pPr>
            <w:r>
              <w:t>2 - $25K to $50k</w:t>
            </w:r>
          </w:p>
          <w:p w:rsidR="00832602" w:rsidRDefault="00F45320">
            <w:pPr>
              <w:widowControl w:val="0"/>
              <w:spacing w:line="240" w:lineRule="auto"/>
            </w:pPr>
            <w:r>
              <w:t>3 - $50k to $100k</w:t>
            </w:r>
          </w:p>
          <w:p w:rsidR="00832602" w:rsidRDefault="00F45320">
            <w:pPr>
              <w:widowControl w:val="0"/>
              <w:spacing w:line="240" w:lineRule="auto"/>
            </w:pPr>
            <w:r>
              <w:t>4 - $100k to $200k</w:t>
            </w:r>
          </w:p>
          <w:p w:rsidR="00832602" w:rsidRDefault="00F45320">
            <w:pPr>
              <w:widowControl w:val="0"/>
              <w:spacing w:line="240" w:lineRule="auto"/>
            </w:pPr>
            <w:r>
              <w:t xml:space="preserve">5 - $200k and above </w:t>
            </w:r>
          </w:p>
        </w:tc>
        <w:tc>
          <w:tcPr>
            <w:tcW w:w="1905" w:type="dxa"/>
            <w:tcMar>
              <w:top w:w="100" w:type="dxa"/>
              <w:left w:w="100" w:type="dxa"/>
              <w:bottom w:w="100" w:type="dxa"/>
              <w:right w:w="100" w:type="dxa"/>
            </w:tcMar>
          </w:tcPr>
          <w:p w:rsidR="00832602" w:rsidRDefault="00F45320">
            <w:pPr>
              <w:widowControl w:val="0"/>
              <w:spacing w:line="240" w:lineRule="auto"/>
              <w:rPr>
                <w:color w:val="0000FF"/>
              </w:rPr>
            </w:pPr>
            <w:r>
              <w:rPr>
                <w:color w:val="0000FF"/>
              </w:rPr>
              <w:t>1</w:t>
            </w:r>
          </w:p>
        </w:tc>
        <w:tc>
          <w:tcPr>
            <w:tcW w:w="2100" w:type="dxa"/>
            <w:tcMar>
              <w:top w:w="100" w:type="dxa"/>
              <w:left w:w="100" w:type="dxa"/>
              <w:bottom w:w="100" w:type="dxa"/>
              <w:right w:w="100" w:type="dxa"/>
            </w:tcMar>
          </w:tcPr>
          <w:p w:rsidR="00832602" w:rsidRDefault="00596A61">
            <w:pPr>
              <w:widowControl w:val="0"/>
              <w:spacing w:line="240" w:lineRule="auto"/>
            </w:pPr>
            <w:r>
              <w:t xml:space="preserve">                              </w:t>
            </w:r>
          </w:p>
        </w:tc>
        <w:tc>
          <w:tcPr>
            <w:tcW w:w="1830" w:type="dxa"/>
            <w:tcMar>
              <w:top w:w="100" w:type="dxa"/>
              <w:left w:w="100" w:type="dxa"/>
              <w:bottom w:w="100" w:type="dxa"/>
              <w:right w:w="100" w:type="dxa"/>
            </w:tcMar>
          </w:tcPr>
          <w:p w:rsidR="00832602" w:rsidRDefault="00596A61">
            <w:pPr>
              <w:widowControl w:val="0"/>
              <w:spacing w:line="240" w:lineRule="auto"/>
            </w:pPr>
            <w:r>
              <w:t xml:space="preserve">                          </w:t>
            </w:r>
          </w:p>
        </w:tc>
        <w:tc>
          <w:tcPr>
            <w:tcW w:w="1800" w:type="dxa"/>
            <w:tcMar>
              <w:top w:w="100" w:type="dxa"/>
              <w:left w:w="100" w:type="dxa"/>
              <w:bottom w:w="100" w:type="dxa"/>
              <w:right w:w="100" w:type="dxa"/>
            </w:tcMar>
          </w:tcPr>
          <w:p w:rsidR="00832602" w:rsidRDefault="00596A61">
            <w:pPr>
              <w:widowControl w:val="0"/>
              <w:spacing w:line="240" w:lineRule="auto"/>
            </w:pPr>
            <w:r>
              <w:t xml:space="preserve">                         </w:t>
            </w:r>
          </w:p>
        </w:tc>
      </w:tr>
      <w:tr w:rsidR="00832602">
        <w:trPr>
          <w:trHeight w:val="420"/>
        </w:trPr>
        <w:tc>
          <w:tcPr>
            <w:tcW w:w="1005" w:type="dxa"/>
            <w:vMerge w:val="restart"/>
            <w:shd w:val="clear" w:color="auto" w:fill="auto"/>
            <w:tcMar>
              <w:top w:w="100" w:type="dxa"/>
              <w:left w:w="100" w:type="dxa"/>
              <w:bottom w:w="100" w:type="dxa"/>
              <w:right w:w="100" w:type="dxa"/>
            </w:tcMar>
          </w:tcPr>
          <w:p w:rsidR="00832602" w:rsidRDefault="00F45320">
            <w:pPr>
              <w:widowControl w:val="0"/>
              <w:spacing w:line="240" w:lineRule="auto"/>
            </w:pPr>
            <w:r>
              <w:t>Maintenance Costs</w:t>
            </w:r>
          </w:p>
        </w:tc>
        <w:tc>
          <w:tcPr>
            <w:tcW w:w="1575" w:type="dxa"/>
            <w:shd w:val="clear" w:color="auto" w:fill="auto"/>
            <w:tcMar>
              <w:top w:w="100" w:type="dxa"/>
              <w:left w:w="100" w:type="dxa"/>
              <w:bottom w:w="100" w:type="dxa"/>
              <w:right w:w="100" w:type="dxa"/>
            </w:tcMar>
          </w:tcPr>
          <w:p w:rsidR="00832602" w:rsidRDefault="00F45320">
            <w:pPr>
              <w:widowControl w:val="0"/>
              <w:spacing w:line="240" w:lineRule="auto"/>
            </w:pPr>
            <w:r>
              <w:t>Increase to yearly routine ITS maintenance costs for the installed system</w:t>
            </w:r>
          </w:p>
        </w:tc>
        <w:tc>
          <w:tcPr>
            <w:tcW w:w="3930" w:type="dxa"/>
            <w:tcMar>
              <w:top w:w="100" w:type="dxa"/>
              <w:left w:w="100" w:type="dxa"/>
              <w:bottom w:w="100" w:type="dxa"/>
              <w:right w:w="100" w:type="dxa"/>
            </w:tcMar>
          </w:tcPr>
          <w:p w:rsidR="00832602" w:rsidRDefault="00F45320">
            <w:pPr>
              <w:widowControl w:val="0"/>
              <w:spacing w:line="240" w:lineRule="auto"/>
            </w:pPr>
            <w:r>
              <w:t xml:space="preserve">1 - 0 to 100 Man Hours </w:t>
            </w:r>
          </w:p>
          <w:p w:rsidR="00832602" w:rsidRDefault="00F45320">
            <w:pPr>
              <w:widowControl w:val="0"/>
              <w:spacing w:line="240" w:lineRule="auto"/>
            </w:pPr>
            <w:r>
              <w:t xml:space="preserve">2 - 101 to 200 Man Hours </w:t>
            </w:r>
          </w:p>
          <w:p w:rsidR="00832602" w:rsidRDefault="00F45320">
            <w:pPr>
              <w:widowControl w:val="0"/>
              <w:spacing w:line="240" w:lineRule="auto"/>
            </w:pPr>
            <w:r>
              <w:t xml:space="preserve">3 - 201 to 300 Man Hours </w:t>
            </w:r>
          </w:p>
          <w:p w:rsidR="00832602" w:rsidRDefault="00F45320">
            <w:pPr>
              <w:widowControl w:val="0"/>
              <w:spacing w:line="240" w:lineRule="auto"/>
            </w:pPr>
            <w:r>
              <w:t xml:space="preserve">4 - 301 to 499 Man Hours </w:t>
            </w:r>
          </w:p>
          <w:p w:rsidR="00832602" w:rsidRDefault="00F45320">
            <w:pPr>
              <w:widowControl w:val="0"/>
              <w:spacing w:line="240" w:lineRule="auto"/>
            </w:pPr>
            <w:r>
              <w:t xml:space="preserve">5 - 500+ Man Hours </w:t>
            </w:r>
          </w:p>
        </w:tc>
        <w:tc>
          <w:tcPr>
            <w:tcW w:w="1905" w:type="dxa"/>
            <w:tcMar>
              <w:top w:w="100" w:type="dxa"/>
              <w:left w:w="100" w:type="dxa"/>
              <w:bottom w:w="100" w:type="dxa"/>
              <w:right w:w="100" w:type="dxa"/>
            </w:tcMar>
          </w:tcPr>
          <w:p w:rsidR="00832602" w:rsidRDefault="00F45320">
            <w:pPr>
              <w:widowControl w:val="0"/>
              <w:spacing w:line="240" w:lineRule="auto"/>
              <w:rPr>
                <w:color w:val="0000FF"/>
              </w:rPr>
            </w:pPr>
            <w:r>
              <w:rPr>
                <w:color w:val="0000FF"/>
              </w:rPr>
              <w:t>1</w:t>
            </w:r>
          </w:p>
        </w:tc>
        <w:tc>
          <w:tcPr>
            <w:tcW w:w="2100" w:type="dxa"/>
            <w:tcMar>
              <w:top w:w="100" w:type="dxa"/>
              <w:left w:w="100" w:type="dxa"/>
              <w:bottom w:w="100" w:type="dxa"/>
              <w:right w:w="100" w:type="dxa"/>
            </w:tcMar>
          </w:tcPr>
          <w:p w:rsidR="00832602" w:rsidRDefault="00596A61">
            <w:pPr>
              <w:widowControl w:val="0"/>
              <w:spacing w:line="240" w:lineRule="auto"/>
            </w:pPr>
            <w:r>
              <w:t xml:space="preserve">                              </w:t>
            </w:r>
          </w:p>
        </w:tc>
        <w:tc>
          <w:tcPr>
            <w:tcW w:w="1830" w:type="dxa"/>
            <w:tcMar>
              <w:top w:w="100" w:type="dxa"/>
              <w:left w:w="100" w:type="dxa"/>
              <w:bottom w:w="100" w:type="dxa"/>
              <w:right w:w="100" w:type="dxa"/>
            </w:tcMar>
          </w:tcPr>
          <w:p w:rsidR="00832602" w:rsidRDefault="00596A61">
            <w:pPr>
              <w:widowControl w:val="0"/>
              <w:spacing w:line="240" w:lineRule="auto"/>
            </w:pPr>
            <w:r>
              <w:t xml:space="preserve">                         </w:t>
            </w:r>
          </w:p>
        </w:tc>
        <w:tc>
          <w:tcPr>
            <w:tcW w:w="1800" w:type="dxa"/>
            <w:tcMar>
              <w:top w:w="100" w:type="dxa"/>
              <w:left w:w="100" w:type="dxa"/>
              <w:bottom w:w="100" w:type="dxa"/>
              <w:right w:w="100" w:type="dxa"/>
            </w:tcMar>
          </w:tcPr>
          <w:p w:rsidR="00832602" w:rsidRDefault="00596A61">
            <w:pPr>
              <w:widowControl w:val="0"/>
              <w:spacing w:line="240" w:lineRule="auto"/>
            </w:pPr>
            <w:r>
              <w:t xml:space="preserve">                         </w:t>
            </w:r>
          </w:p>
        </w:tc>
      </w:tr>
      <w:tr w:rsidR="00832602">
        <w:trPr>
          <w:trHeight w:val="420"/>
        </w:trPr>
        <w:tc>
          <w:tcPr>
            <w:tcW w:w="1005" w:type="dxa"/>
            <w:vMerge/>
            <w:shd w:val="clear" w:color="auto" w:fill="auto"/>
            <w:tcMar>
              <w:top w:w="100" w:type="dxa"/>
              <w:left w:w="100" w:type="dxa"/>
              <w:bottom w:w="100" w:type="dxa"/>
              <w:right w:w="100" w:type="dxa"/>
            </w:tcMar>
          </w:tcPr>
          <w:p w:rsidR="00832602" w:rsidRDefault="00832602">
            <w:pPr>
              <w:widowControl w:val="0"/>
              <w:spacing w:line="240" w:lineRule="auto"/>
            </w:pPr>
          </w:p>
        </w:tc>
        <w:tc>
          <w:tcPr>
            <w:tcW w:w="1575" w:type="dxa"/>
            <w:shd w:val="clear" w:color="auto" w:fill="auto"/>
            <w:tcMar>
              <w:top w:w="100" w:type="dxa"/>
              <w:left w:w="100" w:type="dxa"/>
              <w:bottom w:w="100" w:type="dxa"/>
              <w:right w:w="100" w:type="dxa"/>
            </w:tcMar>
          </w:tcPr>
          <w:p w:rsidR="00832602" w:rsidRDefault="00F45320">
            <w:pPr>
              <w:widowControl w:val="0"/>
              <w:spacing w:line="240" w:lineRule="auto"/>
            </w:pPr>
            <w:r>
              <w:t xml:space="preserve">Cost to replace installed devices and supporting devices such as switches, after life cycle </w:t>
            </w:r>
          </w:p>
        </w:tc>
        <w:tc>
          <w:tcPr>
            <w:tcW w:w="3930" w:type="dxa"/>
            <w:tcMar>
              <w:top w:w="100" w:type="dxa"/>
              <w:left w:w="100" w:type="dxa"/>
              <w:bottom w:w="100" w:type="dxa"/>
              <w:right w:w="100" w:type="dxa"/>
            </w:tcMar>
          </w:tcPr>
          <w:p w:rsidR="00832602" w:rsidRDefault="00F45320">
            <w:pPr>
              <w:widowControl w:val="0"/>
              <w:spacing w:line="240" w:lineRule="auto"/>
            </w:pPr>
            <w:r>
              <w:t>1- $0 to $30,000</w:t>
            </w:r>
          </w:p>
          <w:p w:rsidR="00832602" w:rsidRDefault="00F45320">
            <w:pPr>
              <w:widowControl w:val="0"/>
              <w:spacing w:line="240" w:lineRule="auto"/>
            </w:pPr>
            <w:r>
              <w:t>2 - $30,000 to $50,000</w:t>
            </w:r>
          </w:p>
          <w:p w:rsidR="00832602" w:rsidRDefault="00F45320">
            <w:pPr>
              <w:widowControl w:val="0"/>
              <w:spacing w:line="240" w:lineRule="auto"/>
            </w:pPr>
            <w:r>
              <w:t>3 - $50,000 to $100,000</w:t>
            </w:r>
          </w:p>
          <w:p w:rsidR="00832602" w:rsidRDefault="00F45320">
            <w:pPr>
              <w:widowControl w:val="0"/>
              <w:spacing w:line="240" w:lineRule="auto"/>
            </w:pPr>
            <w:r>
              <w:t>4 - $100,000 to $200,000</w:t>
            </w:r>
          </w:p>
          <w:p w:rsidR="00832602" w:rsidRDefault="00F45320">
            <w:pPr>
              <w:widowControl w:val="0"/>
              <w:spacing w:line="240" w:lineRule="auto"/>
            </w:pPr>
            <w:r>
              <w:t xml:space="preserve">5 - $200,000 and above </w:t>
            </w:r>
          </w:p>
        </w:tc>
        <w:tc>
          <w:tcPr>
            <w:tcW w:w="1905" w:type="dxa"/>
            <w:tcMar>
              <w:top w:w="100" w:type="dxa"/>
              <w:left w:w="100" w:type="dxa"/>
              <w:bottom w:w="100" w:type="dxa"/>
              <w:right w:w="100" w:type="dxa"/>
            </w:tcMar>
          </w:tcPr>
          <w:p w:rsidR="00832602" w:rsidRDefault="00F45320">
            <w:pPr>
              <w:widowControl w:val="0"/>
              <w:spacing w:line="240" w:lineRule="auto"/>
              <w:rPr>
                <w:color w:val="0000FF"/>
              </w:rPr>
            </w:pPr>
            <w:r>
              <w:rPr>
                <w:color w:val="0000FF"/>
              </w:rPr>
              <w:t>1 - $15000</w:t>
            </w:r>
          </w:p>
        </w:tc>
        <w:tc>
          <w:tcPr>
            <w:tcW w:w="2100" w:type="dxa"/>
            <w:tcMar>
              <w:top w:w="100" w:type="dxa"/>
              <w:left w:w="100" w:type="dxa"/>
              <w:bottom w:w="100" w:type="dxa"/>
              <w:right w:w="100" w:type="dxa"/>
            </w:tcMar>
          </w:tcPr>
          <w:p w:rsidR="00832602" w:rsidRDefault="00596A61">
            <w:pPr>
              <w:widowControl w:val="0"/>
              <w:spacing w:line="240" w:lineRule="auto"/>
            </w:pPr>
            <w:r>
              <w:t xml:space="preserve">                              </w:t>
            </w:r>
          </w:p>
        </w:tc>
        <w:tc>
          <w:tcPr>
            <w:tcW w:w="1830" w:type="dxa"/>
            <w:tcMar>
              <w:top w:w="100" w:type="dxa"/>
              <w:left w:w="100" w:type="dxa"/>
              <w:bottom w:w="100" w:type="dxa"/>
              <w:right w:w="100" w:type="dxa"/>
            </w:tcMar>
          </w:tcPr>
          <w:p w:rsidR="00832602" w:rsidRDefault="00596A61" w:rsidP="001E50C7">
            <w:pPr>
              <w:widowControl w:val="0"/>
              <w:spacing w:line="240" w:lineRule="auto"/>
            </w:pPr>
            <w:r>
              <w:t xml:space="preserve">                    </w:t>
            </w:r>
          </w:p>
        </w:tc>
        <w:tc>
          <w:tcPr>
            <w:tcW w:w="1800" w:type="dxa"/>
            <w:tcMar>
              <w:top w:w="100" w:type="dxa"/>
              <w:left w:w="100" w:type="dxa"/>
              <w:bottom w:w="100" w:type="dxa"/>
              <w:right w:w="100" w:type="dxa"/>
            </w:tcMar>
          </w:tcPr>
          <w:p w:rsidR="001E50C7" w:rsidRDefault="00596A61">
            <w:pPr>
              <w:widowControl w:val="0"/>
              <w:spacing w:line="240" w:lineRule="auto"/>
              <w:rPr>
                <w:ins w:id="0" w:author="Boff, Emma J" w:date="2021-08-25T15:29:00Z"/>
              </w:rPr>
            </w:pPr>
            <w:r>
              <w:t xml:space="preserve">        </w:t>
            </w:r>
          </w:p>
          <w:p w:rsidR="00832602" w:rsidRDefault="00596A61">
            <w:pPr>
              <w:widowControl w:val="0"/>
              <w:spacing w:line="240" w:lineRule="auto"/>
            </w:pPr>
            <w:r>
              <w:t xml:space="preserve">               </w:t>
            </w:r>
          </w:p>
        </w:tc>
      </w:tr>
      <w:tr w:rsidR="00832602">
        <w:trPr>
          <w:trHeight w:val="420"/>
        </w:trPr>
        <w:tc>
          <w:tcPr>
            <w:tcW w:w="1005" w:type="dxa"/>
            <w:vMerge w:val="restart"/>
            <w:shd w:val="clear" w:color="auto" w:fill="auto"/>
            <w:tcMar>
              <w:top w:w="100" w:type="dxa"/>
              <w:left w:w="100" w:type="dxa"/>
              <w:bottom w:w="100" w:type="dxa"/>
              <w:right w:w="100" w:type="dxa"/>
            </w:tcMar>
          </w:tcPr>
          <w:p w:rsidR="00832602" w:rsidRDefault="00832602">
            <w:pPr>
              <w:widowControl w:val="0"/>
              <w:spacing w:line="240" w:lineRule="auto"/>
              <w:jc w:val="center"/>
            </w:pPr>
          </w:p>
          <w:p w:rsidR="00832602" w:rsidRDefault="00832602">
            <w:pPr>
              <w:widowControl w:val="0"/>
              <w:spacing w:line="240" w:lineRule="auto"/>
              <w:jc w:val="center"/>
            </w:pPr>
          </w:p>
          <w:p w:rsidR="00832602" w:rsidRDefault="00832602">
            <w:pPr>
              <w:widowControl w:val="0"/>
              <w:spacing w:line="240" w:lineRule="auto"/>
              <w:jc w:val="center"/>
            </w:pPr>
          </w:p>
          <w:p w:rsidR="00832602" w:rsidRDefault="00832602">
            <w:pPr>
              <w:widowControl w:val="0"/>
              <w:spacing w:line="240" w:lineRule="auto"/>
              <w:jc w:val="center"/>
            </w:pPr>
          </w:p>
          <w:p w:rsidR="00832602" w:rsidRDefault="00832602">
            <w:pPr>
              <w:widowControl w:val="0"/>
              <w:spacing w:line="240" w:lineRule="auto"/>
              <w:jc w:val="center"/>
            </w:pPr>
          </w:p>
          <w:p w:rsidR="00832602" w:rsidRDefault="00832602">
            <w:pPr>
              <w:widowControl w:val="0"/>
              <w:spacing w:line="240" w:lineRule="auto"/>
              <w:jc w:val="center"/>
            </w:pPr>
          </w:p>
          <w:p w:rsidR="00832602" w:rsidRDefault="00832602">
            <w:pPr>
              <w:widowControl w:val="0"/>
              <w:spacing w:line="240" w:lineRule="auto"/>
              <w:jc w:val="center"/>
            </w:pPr>
          </w:p>
          <w:p w:rsidR="00832602" w:rsidRDefault="00832602">
            <w:pPr>
              <w:widowControl w:val="0"/>
              <w:spacing w:line="240" w:lineRule="auto"/>
              <w:jc w:val="center"/>
            </w:pPr>
          </w:p>
          <w:p w:rsidR="00832602" w:rsidRDefault="00832602">
            <w:pPr>
              <w:widowControl w:val="0"/>
              <w:spacing w:line="240" w:lineRule="auto"/>
              <w:jc w:val="center"/>
            </w:pPr>
          </w:p>
          <w:p w:rsidR="00832602" w:rsidRDefault="00832602">
            <w:pPr>
              <w:widowControl w:val="0"/>
              <w:spacing w:line="240" w:lineRule="auto"/>
              <w:jc w:val="center"/>
            </w:pPr>
          </w:p>
          <w:p w:rsidR="00832602" w:rsidRDefault="00F45320">
            <w:pPr>
              <w:widowControl w:val="0"/>
              <w:spacing w:line="240" w:lineRule="auto"/>
              <w:jc w:val="center"/>
            </w:pPr>
            <w:r>
              <w:t>Benefits</w:t>
            </w:r>
          </w:p>
        </w:tc>
        <w:tc>
          <w:tcPr>
            <w:tcW w:w="1575" w:type="dxa"/>
            <w:shd w:val="clear" w:color="auto" w:fill="auto"/>
            <w:tcMar>
              <w:top w:w="100" w:type="dxa"/>
              <w:left w:w="100" w:type="dxa"/>
              <w:bottom w:w="100" w:type="dxa"/>
              <w:right w:w="100" w:type="dxa"/>
            </w:tcMar>
          </w:tcPr>
          <w:p w:rsidR="00832602" w:rsidRDefault="00F45320">
            <w:pPr>
              <w:widowControl w:val="0"/>
              <w:spacing w:line="240" w:lineRule="auto"/>
            </w:pPr>
            <w:r>
              <w:t xml:space="preserve">Overall benefit of  the system - project purpose </w:t>
            </w:r>
          </w:p>
        </w:tc>
        <w:tc>
          <w:tcPr>
            <w:tcW w:w="3930" w:type="dxa"/>
            <w:tcMar>
              <w:top w:w="100" w:type="dxa"/>
              <w:left w:w="100" w:type="dxa"/>
              <w:bottom w:w="100" w:type="dxa"/>
              <w:right w:w="100" w:type="dxa"/>
            </w:tcMar>
          </w:tcPr>
          <w:p w:rsidR="00832602" w:rsidRDefault="00F45320">
            <w:pPr>
              <w:widowControl w:val="0"/>
              <w:spacing w:line="240" w:lineRule="auto"/>
            </w:pPr>
            <w:r>
              <w:t>1 - Completely meets the purpose and objective of the project</w:t>
            </w:r>
          </w:p>
          <w:p w:rsidR="00832602" w:rsidRDefault="00F45320">
            <w:pPr>
              <w:widowControl w:val="0"/>
              <w:spacing w:line="240" w:lineRule="auto"/>
            </w:pPr>
            <w:r>
              <w:t>3 - Partially meets the purpose and objective of the project</w:t>
            </w:r>
          </w:p>
          <w:p w:rsidR="00832602" w:rsidRDefault="00F45320">
            <w:pPr>
              <w:widowControl w:val="0"/>
              <w:spacing w:line="240" w:lineRule="auto"/>
            </w:pPr>
            <w:r>
              <w:t>5 - Does not meet the purpose and objective of the project</w:t>
            </w:r>
          </w:p>
        </w:tc>
        <w:tc>
          <w:tcPr>
            <w:tcW w:w="1905" w:type="dxa"/>
            <w:tcMar>
              <w:top w:w="100" w:type="dxa"/>
              <w:left w:w="100" w:type="dxa"/>
              <w:bottom w:w="100" w:type="dxa"/>
              <w:right w:w="100" w:type="dxa"/>
            </w:tcMar>
          </w:tcPr>
          <w:p w:rsidR="00832602" w:rsidRDefault="00F45320">
            <w:pPr>
              <w:widowControl w:val="0"/>
              <w:spacing w:line="240" w:lineRule="auto"/>
              <w:rPr>
                <w:color w:val="0000FF"/>
              </w:rPr>
            </w:pPr>
            <w:r>
              <w:rPr>
                <w:color w:val="0000FF"/>
              </w:rPr>
              <w:t>5</w:t>
            </w:r>
          </w:p>
        </w:tc>
        <w:tc>
          <w:tcPr>
            <w:tcW w:w="2100" w:type="dxa"/>
            <w:tcMar>
              <w:top w:w="100" w:type="dxa"/>
              <w:left w:w="100" w:type="dxa"/>
              <w:bottom w:w="100" w:type="dxa"/>
              <w:right w:w="100" w:type="dxa"/>
            </w:tcMar>
          </w:tcPr>
          <w:p w:rsidR="00832602" w:rsidRDefault="00596A61">
            <w:pPr>
              <w:widowControl w:val="0"/>
              <w:spacing w:line="240" w:lineRule="auto"/>
            </w:pPr>
            <w:r>
              <w:t xml:space="preserve">                              </w:t>
            </w:r>
          </w:p>
        </w:tc>
        <w:tc>
          <w:tcPr>
            <w:tcW w:w="1830" w:type="dxa"/>
            <w:tcMar>
              <w:top w:w="100" w:type="dxa"/>
              <w:left w:w="100" w:type="dxa"/>
              <w:bottom w:w="100" w:type="dxa"/>
              <w:right w:w="100" w:type="dxa"/>
            </w:tcMar>
          </w:tcPr>
          <w:p w:rsidR="00832602" w:rsidRDefault="00596A61">
            <w:pPr>
              <w:widowControl w:val="0"/>
              <w:spacing w:line="240" w:lineRule="auto"/>
            </w:pPr>
            <w:r>
              <w:t xml:space="preserve">                         </w:t>
            </w:r>
          </w:p>
        </w:tc>
        <w:tc>
          <w:tcPr>
            <w:tcW w:w="1800" w:type="dxa"/>
            <w:tcMar>
              <w:top w:w="100" w:type="dxa"/>
              <w:left w:w="100" w:type="dxa"/>
              <w:bottom w:w="100" w:type="dxa"/>
              <w:right w:w="100" w:type="dxa"/>
            </w:tcMar>
          </w:tcPr>
          <w:p w:rsidR="00832602" w:rsidRDefault="00596A61">
            <w:pPr>
              <w:widowControl w:val="0"/>
              <w:spacing w:line="240" w:lineRule="auto"/>
            </w:pPr>
            <w:r>
              <w:t xml:space="preserve">                         </w:t>
            </w:r>
          </w:p>
        </w:tc>
      </w:tr>
      <w:tr w:rsidR="00832602">
        <w:trPr>
          <w:trHeight w:val="420"/>
        </w:trPr>
        <w:tc>
          <w:tcPr>
            <w:tcW w:w="1005" w:type="dxa"/>
            <w:vMerge/>
            <w:shd w:val="clear" w:color="auto" w:fill="auto"/>
            <w:tcMar>
              <w:top w:w="100" w:type="dxa"/>
              <w:left w:w="100" w:type="dxa"/>
              <w:bottom w:w="100" w:type="dxa"/>
              <w:right w:w="100" w:type="dxa"/>
            </w:tcMar>
          </w:tcPr>
          <w:p w:rsidR="00832602" w:rsidRDefault="00832602">
            <w:pPr>
              <w:widowControl w:val="0"/>
              <w:spacing w:line="240" w:lineRule="auto"/>
            </w:pPr>
          </w:p>
        </w:tc>
        <w:tc>
          <w:tcPr>
            <w:tcW w:w="1575" w:type="dxa"/>
            <w:shd w:val="clear" w:color="auto" w:fill="auto"/>
            <w:tcMar>
              <w:top w:w="100" w:type="dxa"/>
              <w:left w:w="100" w:type="dxa"/>
              <w:bottom w:w="100" w:type="dxa"/>
              <w:right w:w="100" w:type="dxa"/>
            </w:tcMar>
          </w:tcPr>
          <w:p w:rsidR="00832602" w:rsidRDefault="00F45320">
            <w:pPr>
              <w:widowControl w:val="0"/>
              <w:spacing w:line="240" w:lineRule="auto"/>
            </w:pPr>
            <w:r>
              <w:t xml:space="preserve">Anticipated to reduce crashes </w:t>
            </w:r>
          </w:p>
        </w:tc>
        <w:tc>
          <w:tcPr>
            <w:tcW w:w="3930" w:type="dxa"/>
            <w:tcMar>
              <w:top w:w="100" w:type="dxa"/>
              <w:left w:w="100" w:type="dxa"/>
              <w:bottom w:w="100" w:type="dxa"/>
              <w:right w:w="100" w:type="dxa"/>
            </w:tcMar>
          </w:tcPr>
          <w:p w:rsidR="00832602" w:rsidRDefault="00F45320">
            <w:pPr>
              <w:widowControl w:val="0"/>
              <w:spacing w:line="240" w:lineRule="auto"/>
            </w:pPr>
            <w:r>
              <w:t xml:space="preserve">1 - Significant crash reduction </w:t>
            </w:r>
          </w:p>
          <w:p w:rsidR="00832602" w:rsidRDefault="00F45320">
            <w:pPr>
              <w:widowControl w:val="0"/>
              <w:spacing w:line="240" w:lineRule="auto"/>
            </w:pPr>
            <w:r>
              <w:t xml:space="preserve">3 - Slight crash reduction </w:t>
            </w:r>
          </w:p>
          <w:p w:rsidR="00832602" w:rsidRDefault="00F45320">
            <w:pPr>
              <w:widowControl w:val="0"/>
              <w:spacing w:line="240" w:lineRule="auto"/>
            </w:pPr>
            <w:r>
              <w:t xml:space="preserve">5 - No crash impact </w:t>
            </w:r>
          </w:p>
        </w:tc>
        <w:tc>
          <w:tcPr>
            <w:tcW w:w="1905" w:type="dxa"/>
            <w:tcMar>
              <w:top w:w="100" w:type="dxa"/>
              <w:left w:w="100" w:type="dxa"/>
              <w:bottom w:w="100" w:type="dxa"/>
              <w:right w:w="100" w:type="dxa"/>
            </w:tcMar>
          </w:tcPr>
          <w:p w:rsidR="00832602" w:rsidRDefault="00F45320">
            <w:pPr>
              <w:widowControl w:val="0"/>
              <w:spacing w:line="240" w:lineRule="auto"/>
              <w:rPr>
                <w:color w:val="0000FF"/>
              </w:rPr>
            </w:pPr>
            <w:r>
              <w:rPr>
                <w:color w:val="0000FF"/>
              </w:rPr>
              <w:t>5</w:t>
            </w:r>
          </w:p>
        </w:tc>
        <w:tc>
          <w:tcPr>
            <w:tcW w:w="2100" w:type="dxa"/>
            <w:tcMar>
              <w:top w:w="100" w:type="dxa"/>
              <w:left w:w="100" w:type="dxa"/>
              <w:bottom w:w="100" w:type="dxa"/>
              <w:right w:w="100" w:type="dxa"/>
            </w:tcMar>
          </w:tcPr>
          <w:p w:rsidR="00832602" w:rsidRDefault="00596A61">
            <w:pPr>
              <w:widowControl w:val="0"/>
              <w:spacing w:line="240" w:lineRule="auto"/>
            </w:pPr>
            <w:r>
              <w:t xml:space="preserve">                             </w:t>
            </w:r>
          </w:p>
        </w:tc>
        <w:tc>
          <w:tcPr>
            <w:tcW w:w="1830" w:type="dxa"/>
            <w:tcMar>
              <w:top w:w="100" w:type="dxa"/>
              <w:left w:w="100" w:type="dxa"/>
              <w:bottom w:w="100" w:type="dxa"/>
              <w:right w:w="100" w:type="dxa"/>
            </w:tcMar>
          </w:tcPr>
          <w:p w:rsidR="00832602" w:rsidRDefault="00596A61">
            <w:pPr>
              <w:widowControl w:val="0"/>
              <w:spacing w:line="240" w:lineRule="auto"/>
            </w:pPr>
            <w:r>
              <w:t xml:space="preserve">                         </w:t>
            </w:r>
          </w:p>
        </w:tc>
        <w:tc>
          <w:tcPr>
            <w:tcW w:w="1800" w:type="dxa"/>
            <w:tcMar>
              <w:top w:w="100" w:type="dxa"/>
              <w:left w:w="100" w:type="dxa"/>
              <w:bottom w:w="100" w:type="dxa"/>
              <w:right w:w="100" w:type="dxa"/>
            </w:tcMar>
          </w:tcPr>
          <w:p w:rsidR="00832602" w:rsidRDefault="00596A61">
            <w:pPr>
              <w:widowControl w:val="0"/>
              <w:spacing w:line="240" w:lineRule="auto"/>
            </w:pPr>
            <w:r>
              <w:t xml:space="preserve">                        </w:t>
            </w:r>
          </w:p>
        </w:tc>
      </w:tr>
      <w:tr w:rsidR="00832602">
        <w:trPr>
          <w:trHeight w:val="420"/>
        </w:trPr>
        <w:tc>
          <w:tcPr>
            <w:tcW w:w="1005" w:type="dxa"/>
            <w:vMerge/>
            <w:shd w:val="clear" w:color="auto" w:fill="auto"/>
            <w:tcMar>
              <w:top w:w="100" w:type="dxa"/>
              <w:left w:w="100" w:type="dxa"/>
              <w:bottom w:w="100" w:type="dxa"/>
              <w:right w:w="100" w:type="dxa"/>
            </w:tcMar>
          </w:tcPr>
          <w:p w:rsidR="00832602" w:rsidRDefault="00832602">
            <w:pPr>
              <w:widowControl w:val="0"/>
              <w:spacing w:line="240" w:lineRule="auto"/>
            </w:pPr>
          </w:p>
        </w:tc>
        <w:tc>
          <w:tcPr>
            <w:tcW w:w="1575" w:type="dxa"/>
            <w:shd w:val="clear" w:color="auto" w:fill="auto"/>
            <w:tcMar>
              <w:top w:w="100" w:type="dxa"/>
              <w:left w:w="100" w:type="dxa"/>
              <w:bottom w:w="100" w:type="dxa"/>
              <w:right w:w="100" w:type="dxa"/>
            </w:tcMar>
          </w:tcPr>
          <w:p w:rsidR="00832602" w:rsidRDefault="00F45320">
            <w:pPr>
              <w:widowControl w:val="0"/>
              <w:spacing w:line="240" w:lineRule="auto"/>
            </w:pPr>
            <w:r>
              <w:t xml:space="preserve">Workflow automation </w:t>
            </w:r>
          </w:p>
        </w:tc>
        <w:tc>
          <w:tcPr>
            <w:tcW w:w="3930" w:type="dxa"/>
            <w:tcMar>
              <w:top w:w="100" w:type="dxa"/>
              <w:left w:w="100" w:type="dxa"/>
              <w:bottom w:w="100" w:type="dxa"/>
              <w:right w:w="100" w:type="dxa"/>
            </w:tcMar>
          </w:tcPr>
          <w:p w:rsidR="00832602" w:rsidRDefault="00F45320">
            <w:pPr>
              <w:widowControl w:val="0"/>
              <w:spacing w:line="240" w:lineRule="auto"/>
            </w:pPr>
            <w:r>
              <w:t xml:space="preserve">1 - Fully automates a system which will save time and money. </w:t>
            </w:r>
          </w:p>
          <w:p w:rsidR="00832602" w:rsidRDefault="00F45320">
            <w:pPr>
              <w:widowControl w:val="0"/>
              <w:spacing w:line="240" w:lineRule="auto"/>
            </w:pPr>
            <w:r>
              <w:t xml:space="preserve">3- Zero automation, but does not increase time or money. </w:t>
            </w:r>
          </w:p>
          <w:p w:rsidR="00832602" w:rsidRDefault="00F45320">
            <w:pPr>
              <w:widowControl w:val="0"/>
              <w:spacing w:line="240" w:lineRule="auto"/>
            </w:pPr>
            <w:r>
              <w:t xml:space="preserve">5 - Zero automation and increases time and money. </w:t>
            </w:r>
          </w:p>
        </w:tc>
        <w:tc>
          <w:tcPr>
            <w:tcW w:w="1905" w:type="dxa"/>
            <w:tcMar>
              <w:top w:w="100" w:type="dxa"/>
              <w:left w:w="100" w:type="dxa"/>
              <w:bottom w:w="100" w:type="dxa"/>
              <w:right w:w="100" w:type="dxa"/>
            </w:tcMar>
          </w:tcPr>
          <w:p w:rsidR="00832602" w:rsidRDefault="00F45320">
            <w:pPr>
              <w:widowControl w:val="0"/>
              <w:spacing w:line="240" w:lineRule="auto"/>
              <w:rPr>
                <w:color w:val="0000FF"/>
              </w:rPr>
            </w:pPr>
            <w:r>
              <w:rPr>
                <w:color w:val="0000FF"/>
              </w:rPr>
              <w:t>3</w:t>
            </w:r>
          </w:p>
        </w:tc>
        <w:tc>
          <w:tcPr>
            <w:tcW w:w="2100" w:type="dxa"/>
            <w:tcMar>
              <w:top w:w="100" w:type="dxa"/>
              <w:left w:w="100" w:type="dxa"/>
              <w:bottom w:w="100" w:type="dxa"/>
              <w:right w:w="100" w:type="dxa"/>
            </w:tcMar>
          </w:tcPr>
          <w:p w:rsidR="00832602" w:rsidRDefault="00596A61">
            <w:pPr>
              <w:widowControl w:val="0"/>
              <w:spacing w:line="240" w:lineRule="auto"/>
            </w:pPr>
            <w:r>
              <w:t xml:space="preserve">                              </w:t>
            </w:r>
          </w:p>
        </w:tc>
        <w:tc>
          <w:tcPr>
            <w:tcW w:w="1830" w:type="dxa"/>
            <w:tcMar>
              <w:top w:w="100" w:type="dxa"/>
              <w:left w:w="100" w:type="dxa"/>
              <w:bottom w:w="100" w:type="dxa"/>
              <w:right w:w="100" w:type="dxa"/>
            </w:tcMar>
          </w:tcPr>
          <w:p w:rsidR="00832602" w:rsidRDefault="00596A61">
            <w:pPr>
              <w:widowControl w:val="0"/>
              <w:spacing w:line="240" w:lineRule="auto"/>
            </w:pPr>
            <w:r>
              <w:t xml:space="preserve">                         </w:t>
            </w:r>
          </w:p>
        </w:tc>
        <w:tc>
          <w:tcPr>
            <w:tcW w:w="1800" w:type="dxa"/>
            <w:tcMar>
              <w:top w:w="100" w:type="dxa"/>
              <w:left w:w="100" w:type="dxa"/>
              <w:bottom w:w="100" w:type="dxa"/>
              <w:right w:w="100" w:type="dxa"/>
            </w:tcMar>
          </w:tcPr>
          <w:p w:rsidR="00832602" w:rsidRDefault="00596A61">
            <w:pPr>
              <w:widowControl w:val="0"/>
              <w:spacing w:line="240" w:lineRule="auto"/>
            </w:pPr>
            <w:r>
              <w:t xml:space="preserve">                         </w:t>
            </w:r>
          </w:p>
        </w:tc>
      </w:tr>
      <w:tr w:rsidR="00832602">
        <w:trPr>
          <w:trHeight w:val="490"/>
        </w:trPr>
        <w:tc>
          <w:tcPr>
            <w:tcW w:w="6510" w:type="dxa"/>
            <w:gridSpan w:val="3"/>
            <w:shd w:val="clear" w:color="auto" w:fill="auto"/>
            <w:tcMar>
              <w:top w:w="100" w:type="dxa"/>
              <w:left w:w="100" w:type="dxa"/>
              <w:bottom w:w="100" w:type="dxa"/>
              <w:right w:w="100" w:type="dxa"/>
            </w:tcMar>
          </w:tcPr>
          <w:p w:rsidR="00832602" w:rsidRDefault="00F45320">
            <w:pPr>
              <w:widowControl w:val="0"/>
              <w:spacing w:line="240" w:lineRule="auto"/>
              <w:jc w:val="right"/>
            </w:pPr>
            <w:r>
              <w:t xml:space="preserve">Total Score, With Lower Scores Preferred </w:t>
            </w:r>
          </w:p>
        </w:tc>
        <w:tc>
          <w:tcPr>
            <w:tcW w:w="1905" w:type="dxa"/>
            <w:tcMar>
              <w:top w:w="100" w:type="dxa"/>
              <w:left w:w="100" w:type="dxa"/>
              <w:bottom w:w="100" w:type="dxa"/>
              <w:right w:w="100" w:type="dxa"/>
            </w:tcMar>
          </w:tcPr>
          <w:p w:rsidR="00832602" w:rsidRDefault="00F45320">
            <w:pPr>
              <w:widowControl w:val="0"/>
              <w:spacing w:line="240" w:lineRule="auto"/>
              <w:rPr>
                <w:color w:val="0000FF"/>
              </w:rPr>
            </w:pPr>
            <w:r>
              <w:rPr>
                <w:color w:val="0000FF"/>
              </w:rPr>
              <w:t>17</w:t>
            </w:r>
          </w:p>
        </w:tc>
        <w:tc>
          <w:tcPr>
            <w:tcW w:w="2100" w:type="dxa"/>
            <w:tcMar>
              <w:top w:w="100" w:type="dxa"/>
              <w:left w:w="100" w:type="dxa"/>
              <w:bottom w:w="100" w:type="dxa"/>
              <w:right w:w="100" w:type="dxa"/>
            </w:tcMar>
          </w:tcPr>
          <w:p w:rsidR="00832602" w:rsidRDefault="00596A61">
            <w:pPr>
              <w:widowControl w:val="0"/>
              <w:spacing w:line="240" w:lineRule="auto"/>
            </w:pPr>
            <w:r>
              <w:t xml:space="preserve">                              </w:t>
            </w:r>
          </w:p>
        </w:tc>
        <w:tc>
          <w:tcPr>
            <w:tcW w:w="1830" w:type="dxa"/>
            <w:tcMar>
              <w:top w:w="100" w:type="dxa"/>
              <w:left w:w="100" w:type="dxa"/>
              <w:bottom w:w="100" w:type="dxa"/>
              <w:right w:w="100" w:type="dxa"/>
            </w:tcMar>
          </w:tcPr>
          <w:p w:rsidR="00832602" w:rsidRDefault="00596A61">
            <w:pPr>
              <w:widowControl w:val="0"/>
              <w:spacing w:line="240" w:lineRule="auto"/>
            </w:pPr>
            <w:r>
              <w:t xml:space="preserve">                         </w:t>
            </w:r>
          </w:p>
        </w:tc>
        <w:tc>
          <w:tcPr>
            <w:tcW w:w="1800" w:type="dxa"/>
            <w:tcMar>
              <w:top w:w="100" w:type="dxa"/>
              <w:left w:w="100" w:type="dxa"/>
              <w:bottom w:w="100" w:type="dxa"/>
              <w:right w:w="100" w:type="dxa"/>
            </w:tcMar>
          </w:tcPr>
          <w:p w:rsidR="00832602" w:rsidRDefault="00596A61">
            <w:pPr>
              <w:widowControl w:val="0"/>
              <w:spacing w:line="240" w:lineRule="auto"/>
            </w:pPr>
            <w:r>
              <w:t xml:space="preserve">                         </w:t>
            </w:r>
          </w:p>
        </w:tc>
      </w:tr>
    </w:tbl>
    <w:p w:rsidR="00832602" w:rsidRDefault="00832602"/>
    <w:p w:rsidR="00832602" w:rsidRDefault="00832602"/>
    <w:p w:rsidR="00832602" w:rsidRDefault="00F45320">
      <w:pPr>
        <w:numPr>
          <w:ilvl w:val="0"/>
          <w:numId w:val="1"/>
        </w:numPr>
      </w:pPr>
      <w:r>
        <w:rPr>
          <w:b/>
        </w:rPr>
        <w:t>Selected Alternative:</w:t>
      </w:r>
      <w:r>
        <w:t xml:space="preserve"> The lowest score in the above chart does not necessarily mean it is the required option. State which alternative was selected and why.  </w:t>
      </w:r>
    </w:p>
    <w:p w:rsidR="00832602" w:rsidRDefault="00832602"/>
    <w:p w:rsidR="00832602" w:rsidRDefault="00832602"/>
    <w:tbl>
      <w:tblPr>
        <w:tblStyle w:val="a3"/>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45"/>
        <w:gridCol w:w="10215"/>
      </w:tblGrid>
      <w:tr w:rsidR="00832602">
        <w:tc>
          <w:tcPr>
            <w:tcW w:w="2745"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Selected Alternative</w:t>
            </w:r>
          </w:p>
        </w:tc>
        <w:tc>
          <w:tcPr>
            <w:tcW w:w="10215" w:type="dxa"/>
            <w:shd w:val="clear" w:color="auto" w:fill="auto"/>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r w:rsidR="00832602">
        <w:tc>
          <w:tcPr>
            <w:tcW w:w="2745" w:type="dxa"/>
            <w:shd w:val="clear" w:color="auto" w:fill="auto"/>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Explanation for Selecting</w:t>
            </w:r>
          </w:p>
        </w:tc>
        <w:tc>
          <w:tcPr>
            <w:tcW w:w="10215" w:type="dxa"/>
            <w:shd w:val="clear" w:color="auto" w:fill="auto"/>
            <w:tcMar>
              <w:top w:w="100" w:type="dxa"/>
              <w:left w:w="100" w:type="dxa"/>
              <w:bottom w:w="100" w:type="dxa"/>
              <w:right w:w="100" w:type="dxa"/>
            </w:tcMar>
          </w:tcPr>
          <w:p w:rsidR="00832602" w:rsidRDefault="00596A61" w:rsidP="00596A61">
            <w:pPr>
              <w:widowControl w:val="0"/>
              <w:pBdr>
                <w:top w:val="nil"/>
                <w:left w:val="nil"/>
                <w:bottom w:val="nil"/>
                <w:right w:val="nil"/>
                <w:between w:val="nil"/>
              </w:pBdr>
              <w:spacing w:line="240" w:lineRule="auto"/>
            </w:pPr>
            <w:r>
              <w:t xml:space="preserve">                                                                                                                                                              </w:t>
            </w:r>
          </w:p>
        </w:tc>
      </w:tr>
    </w:tbl>
    <w:p w:rsidR="00832602" w:rsidRDefault="00832602"/>
    <w:p w:rsidR="00832602" w:rsidRDefault="00F45320">
      <w:pPr>
        <w:numPr>
          <w:ilvl w:val="0"/>
          <w:numId w:val="1"/>
        </w:numPr>
      </w:pPr>
      <w:r>
        <w:rPr>
          <w:b/>
        </w:rPr>
        <w:t>Non Selected Alternative:</w:t>
      </w:r>
      <w:r>
        <w:t xml:space="preserve"> For documentation purposes, provide a brief explanation why the other alternatives were not selected. </w:t>
      </w:r>
    </w:p>
    <w:tbl>
      <w:tblPr>
        <w:tblStyle w:val="a4"/>
        <w:tblW w:w="13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90"/>
        <w:gridCol w:w="8775"/>
      </w:tblGrid>
      <w:tr w:rsidR="00832602">
        <w:tc>
          <w:tcPr>
            <w:tcW w:w="4290" w:type="dxa"/>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Alternative Not Selected</w:t>
            </w:r>
          </w:p>
        </w:tc>
        <w:tc>
          <w:tcPr>
            <w:tcW w:w="8775" w:type="dxa"/>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 xml:space="preserve">Reason For Not Selecting </w:t>
            </w:r>
          </w:p>
          <w:p w:rsidR="00832602" w:rsidRDefault="00832602">
            <w:pPr>
              <w:widowControl w:val="0"/>
              <w:pBdr>
                <w:top w:val="nil"/>
                <w:left w:val="nil"/>
                <w:bottom w:val="nil"/>
                <w:right w:val="nil"/>
                <w:between w:val="nil"/>
              </w:pBdr>
              <w:spacing w:line="240" w:lineRule="auto"/>
            </w:pPr>
          </w:p>
        </w:tc>
      </w:tr>
      <w:tr w:rsidR="00832602">
        <w:tc>
          <w:tcPr>
            <w:tcW w:w="4290" w:type="dxa"/>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lastRenderedPageBreak/>
              <w:t>1</w:t>
            </w:r>
          </w:p>
        </w:tc>
        <w:tc>
          <w:tcPr>
            <w:tcW w:w="8775" w:type="dxa"/>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r w:rsidR="00832602">
        <w:tc>
          <w:tcPr>
            <w:tcW w:w="4290" w:type="dxa"/>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2</w:t>
            </w:r>
          </w:p>
        </w:tc>
        <w:tc>
          <w:tcPr>
            <w:tcW w:w="8775" w:type="dxa"/>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r w:rsidR="00832602">
        <w:tc>
          <w:tcPr>
            <w:tcW w:w="4290" w:type="dxa"/>
            <w:tcMar>
              <w:top w:w="100" w:type="dxa"/>
              <w:left w:w="100" w:type="dxa"/>
              <w:bottom w:w="100" w:type="dxa"/>
              <w:right w:w="100" w:type="dxa"/>
            </w:tcMar>
          </w:tcPr>
          <w:p w:rsidR="00832602" w:rsidRDefault="00F45320">
            <w:pPr>
              <w:widowControl w:val="0"/>
              <w:pBdr>
                <w:top w:val="nil"/>
                <w:left w:val="nil"/>
                <w:bottom w:val="nil"/>
                <w:right w:val="nil"/>
                <w:between w:val="nil"/>
              </w:pBdr>
              <w:spacing w:line="240" w:lineRule="auto"/>
            </w:pPr>
            <w:r>
              <w:t>4</w:t>
            </w:r>
          </w:p>
        </w:tc>
        <w:tc>
          <w:tcPr>
            <w:tcW w:w="8775" w:type="dxa"/>
            <w:tcMar>
              <w:top w:w="100" w:type="dxa"/>
              <w:left w:w="100" w:type="dxa"/>
              <w:bottom w:w="100" w:type="dxa"/>
              <w:right w:w="100" w:type="dxa"/>
            </w:tcMar>
          </w:tcPr>
          <w:p w:rsidR="00832602" w:rsidRDefault="00596A61">
            <w:pPr>
              <w:widowControl w:val="0"/>
              <w:pBdr>
                <w:top w:val="nil"/>
                <w:left w:val="nil"/>
                <w:bottom w:val="nil"/>
                <w:right w:val="nil"/>
                <w:between w:val="nil"/>
              </w:pBdr>
              <w:spacing w:line="240" w:lineRule="auto"/>
            </w:pPr>
            <w:r>
              <w:t xml:space="preserve">                                                                                                                                           </w:t>
            </w:r>
          </w:p>
        </w:tc>
      </w:tr>
    </w:tbl>
    <w:p w:rsidR="00832602" w:rsidRDefault="00832602"/>
    <w:p w:rsidR="00A812AD" w:rsidRPr="00A812AD" w:rsidRDefault="00A812AD" w:rsidP="00A812AD">
      <w:pPr>
        <w:numPr>
          <w:ilvl w:val="0"/>
          <w:numId w:val="2"/>
        </w:numPr>
        <w:spacing w:line="240" w:lineRule="auto"/>
        <w:textAlignment w:val="baseline"/>
        <w:rPr>
          <w:rFonts w:eastAsia="Times New Roman"/>
          <w:color w:val="000000"/>
          <w:lang w:val="en-US"/>
        </w:rPr>
      </w:pPr>
      <w:r w:rsidRPr="00A812AD">
        <w:rPr>
          <w:rFonts w:eastAsia="Times New Roman"/>
          <w:b/>
          <w:bCs/>
          <w:color w:val="000000"/>
          <w:lang w:val="en-US"/>
        </w:rPr>
        <w:t>Stakeholder Consideration:</w:t>
      </w:r>
      <w:r w:rsidRPr="00A812AD">
        <w:rPr>
          <w:rFonts w:eastAsia="Times New Roman"/>
          <w:color w:val="000000"/>
          <w:lang w:val="en-US"/>
        </w:rPr>
        <w:t xml:space="preserve"> Document the stakeholders impacted by current and future costs. Make note of if the stakeholder was involved in the selection of an alternative.  More rows </w:t>
      </w:r>
      <w:proofErr w:type="gramStart"/>
      <w:r w:rsidRPr="00A812AD">
        <w:rPr>
          <w:rFonts w:eastAsia="Times New Roman"/>
          <w:color w:val="000000"/>
          <w:lang w:val="en-US"/>
        </w:rPr>
        <w:t>can be added</w:t>
      </w:r>
      <w:proofErr w:type="gramEnd"/>
      <w:r w:rsidRPr="00A812AD">
        <w:rPr>
          <w:rFonts w:eastAsia="Times New Roman"/>
          <w:color w:val="000000"/>
          <w:lang w:val="en-US"/>
        </w:rPr>
        <w:t xml:space="preserve"> as needed. Items in </w:t>
      </w:r>
      <w:r w:rsidRPr="00A812AD">
        <w:rPr>
          <w:rFonts w:eastAsia="Times New Roman"/>
          <w:color w:val="0000FF"/>
          <w:lang w:val="en-US"/>
        </w:rPr>
        <w:t>blue</w:t>
      </w:r>
      <w:r w:rsidRPr="00A812AD">
        <w:rPr>
          <w:rFonts w:eastAsia="Times New Roman"/>
          <w:color w:val="000000"/>
          <w:lang w:val="en-US"/>
        </w:rPr>
        <w:t xml:space="preserve"> </w:t>
      </w:r>
      <w:proofErr w:type="gramStart"/>
      <w:r w:rsidRPr="00A812AD">
        <w:rPr>
          <w:rFonts w:eastAsia="Times New Roman"/>
          <w:color w:val="000000"/>
          <w:lang w:val="en-US"/>
        </w:rPr>
        <w:t>are intended to be modified</w:t>
      </w:r>
      <w:proofErr w:type="gramEnd"/>
      <w:r w:rsidRPr="00A812AD">
        <w:rPr>
          <w:rFonts w:eastAsia="Times New Roman"/>
          <w:color w:val="000000"/>
          <w:lang w:val="en-US"/>
        </w:rPr>
        <w:t>. </w:t>
      </w:r>
    </w:p>
    <w:p w:rsidR="00A812AD" w:rsidRPr="00A812AD" w:rsidRDefault="00A812AD" w:rsidP="00A812AD">
      <w:pPr>
        <w:spacing w:line="240" w:lineRule="auto"/>
        <w:rPr>
          <w:rFonts w:ascii="Times New Roman" w:eastAsia="Times New Roman" w:hAnsi="Times New Roman" w:cs="Times New Roman"/>
          <w:sz w:val="24"/>
          <w:szCs w:val="24"/>
          <w:lang w:val="en-US"/>
        </w:rPr>
      </w:pPr>
    </w:p>
    <w:tbl>
      <w:tblPr>
        <w:tblW w:w="0" w:type="auto"/>
        <w:tblCellMar>
          <w:top w:w="15" w:type="dxa"/>
          <w:left w:w="15" w:type="dxa"/>
          <w:bottom w:w="15" w:type="dxa"/>
          <w:right w:w="15" w:type="dxa"/>
        </w:tblCellMar>
        <w:tblLook w:val="04A0" w:firstRow="1" w:lastRow="0" w:firstColumn="1" w:lastColumn="0" w:noHBand="0" w:noVBand="1"/>
      </w:tblPr>
      <w:tblGrid>
        <w:gridCol w:w="2600"/>
        <w:gridCol w:w="3420"/>
        <w:gridCol w:w="6920"/>
      </w:tblGrid>
      <w:tr w:rsidR="00A812AD" w:rsidRPr="00A812AD" w:rsidTr="00A812AD">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r w:rsidRPr="00A812AD">
              <w:rPr>
                <w:rFonts w:eastAsia="Times New Roman"/>
                <w:color w:val="000000"/>
                <w:lang w:val="en-US"/>
              </w:rPr>
              <w:t>Stakeholder Name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r w:rsidRPr="00A812AD">
              <w:rPr>
                <w:rFonts w:eastAsia="Times New Roman"/>
                <w:color w:val="000000"/>
                <w:lang w:val="en-US"/>
              </w:rPr>
              <w:t>Stakeholder Position </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r w:rsidRPr="00A812AD">
              <w:rPr>
                <w:rFonts w:eastAsia="Times New Roman"/>
                <w:color w:val="000000"/>
                <w:lang w:val="en-US"/>
              </w:rPr>
              <w:t>Stakeholder Comments on the Selected Alternative Contributed to the selection of alternatives. (Y/N)</w:t>
            </w:r>
          </w:p>
        </w:tc>
      </w:tr>
      <w:tr w:rsidR="00A812AD" w:rsidRPr="00A812AD" w:rsidTr="00A812AD">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bookmarkStart w:id="1" w:name="_GoBack"/>
            <w:bookmarkEnd w:id="1"/>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r w:rsidRPr="00A812AD">
              <w:rPr>
                <w:rFonts w:eastAsia="Times New Roman"/>
                <w:color w:val="0000FF"/>
                <w:lang w:val="en-US"/>
              </w:rPr>
              <w:t>ITS Maintenance</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r>
      <w:tr w:rsidR="00A812AD" w:rsidRPr="00A812AD" w:rsidTr="00A812AD">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r w:rsidRPr="00A812AD">
              <w:rPr>
                <w:rFonts w:eastAsia="Times New Roman"/>
                <w:color w:val="0000FF"/>
                <w:lang w:val="en-US"/>
              </w:rPr>
              <w:t>ITS Network</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r>
      <w:tr w:rsidR="00A812AD" w:rsidRPr="00A812AD" w:rsidTr="00A812AD">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r w:rsidRPr="00A812AD">
              <w:rPr>
                <w:rFonts w:eastAsia="Times New Roman"/>
                <w:color w:val="0000FF"/>
                <w:lang w:val="en-US"/>
              </w:rPr>
              <w:t>ITS Asset Management</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r>
      <w:tr w:rsidR="00A812AD" w:rsidRPr="00A812AD" w:rsidTr="00A812AD">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r w:rsidRPr="00A812AD">
              <w:rPr>
                <w:rFonts w:eastAsia="Times New Roman"/>
                <w:color w:val="0000FF"/>
                <w:lang w:val="en-US"/>
              </w:rPr>
              <w:t>ITS ATMS Application Owner</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r>
      <w:tr w:rsidR="00A812AD" w:rsidRPr="00A812AD" w:rsidTr="00A812AD">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r w:rsidRPr="00A812AD">
              <w:rPr>
                <w:rFonts w:eastAsia="Times New Roman"/>
                <w:color w:val="0000FF"/>
                <w:lang w:val="en-US"/>
              </w:rPr>
              <w:t>Signals Asset Management</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r>
      <w:tr w:rsidR="00A812AD" w:rsidRPr="00A812AD" w:rsidTr="00A812AD">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r w:rsidRPr="00A812AD">
              <w:rPr>
                <w:rFonts w:eastAsia="Times New Roman"/>
                <w:color w:val="0000FF"/>
                <w:lang w:val="en-US"/>
              </w:rPr>
              <w:t>Region 1 Maintenance Patrol</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r>
      <w:tr w:rsidR="00A812AD" w:rsidRPr="00A812AD" w:rsidTr="00A812AD">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r w:rsidRPr="00A812AD">
              <w:rPr>
                <w:rFonts w:eastAsia="Times New Roman"/>
                <w:color w:val="0000FF"/>
                <w:lang w:val="en-US"/>
              </w:rPr>
              <w:t>Local Agency </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r>
      <w:tr w:rsidR="00A812AD" w:rsidRPr="00A812AD" w:rsidTr="00A812AD">
        <w:tc>
          <w:tcPr>
            <w:tcW w:w="26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r w:rsidRPr="00A812AD">
              <w:rPr>
                <w:rFonts w:eastAsia="Times New Roman"/>
                <w:color w:val="0000FF"/>
                <w:lang w:val="en-US"/>
              </w:rPr>
              <w:t>Freight Group</w:t>
            </w:r>
          </w:p>
        </w:tc>
        <w:tc>
          <w:tcPr>
            <w:tcW w:w="6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812AD" w:rsidRPr="00A812AD" w:rsidRDefault="00A812AD" w:rsidP="00A812AD">
            <w:pPr>
              <w:spacing w:line="240" w:lineRule="auto"/>
              <w:rPr>
                <w:rFonts w:ascii="Times New Roman" w:eastAsia="Times New Roman" w:hAnsi="Times New Roman" w:cs="Times New Roman"/>
                <w:sz w:val="24"/>
                <w:szCs w:val="24"/>
                <w:lang w:val="en-US"/>
              </w:rPr>
            </w:pPr>
          </w:p>
        </w:tc>
      </w:tr>
    </w:tbl>
    <w:p w:rsidR="00832602" w:rsidRDefault="00832602"/>
    <w:sectPr w:rsidR="00832602" w:rsidSect="00596A61">
      <w:pgSz w:w="15840" w:h="12240" w:orient="landscape"/>
      <w:pgMar w:top="1440" w:right="1440" w:bottom="1440" w:left="1440" w:header="288"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3FA" w:rsidRDefault="00D713FA">
      <w:pPr>
        <w:spacing w:line="240" w:lineRule="auto"/>
      </w:pPr>
      <w:r>
        <w:separator/>
      </w:r>
    </w:p>
  </w:endnote>
  <w:endnote w:type="continuationSeparator" w:id="0">
    <w:p w:rsidR="00D713FA" w:rsidRDefault="00D713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6A61" w:rsidRDefault="00596A61" w:rsidP="00596A61">
    <w:pPr>
      <w:pStyle w:val="Footer"/>
      <w:jc w:val="right"/>
    </w:pPr>
    <w:r>
      <w:t>Version 1.0</w:t>
    </w:r>
  </w:p>
  <w:p w:rsidR="00596A61" w:rsidRDefault="00596A61" w:rsidP="00596A61">
    <w:pPr>
      <w:pStyle w:val="Footer"/>
      <w:jc w:val="right"/>
    </w:pPr>
    <w:r>
      <w:t>June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3FA" w:rsidRDefault="00D713FA">
      <w:pPr>
        <w:spacing w:line="240" w:lineRule="auto"/>
      </w:pPr>
      <w:r>
        <w:separator/>
      </w:r>
    </w:p>
  </w:footnote>
  <w:footnote w:type="continuationSeparator" w:id="0">
    <w:p w:rsidR="00D713FA" w:rsidRDefault="00D713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602" w:rsidRDefault="00F45320" w:rsidP="00596A61">
    <w:pPr>
      <w:jc w:val="right"/>
    </w:pPr>
    <w:r>
      <w:rPr>
        <w:noProof/>
        <w:lang w:val="en-US"/>
      </w:rPr>
      <w:drawing>
        <wp:anchor distT="0" distB="0" distL="114300" distR="114300" simplePos="0" relativeHeight="251658240" behindDoc="1" locked="0" layoutInCell="1" allowOverlap="1">
          <wp:simplePos x="0" y="0"/>
          <wp:positionH relativeFrom="column">
            <wp:posOffset>-171450</wp:posOffset>
          </wp:positionH>
          <wp:positionV relativeFrom="paragraph">
            <wp:posOffset>-116205</wp:posOffset>
          </wp:positionV>
          <wp:extent cx="3390900" cy="742950"/>
          <wp:effectExtent l="0" t="0" r="0" b="0"/>
          <wp:wrapTight wrapText="bothSides">
            <wp:wrapPolygon edited="0">
              <wp:start x="0" y="0"/>
              <wp:lineTo x="0" y="21046"/>
              <wp:lineTo x="21479" y="21046"/>
              <wp:lineTo x="21479" y="0"/>
              <wp:lineTo x="0" y="0"/>
            </wp:wrapPolygon>
          </wp:wrapTight>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rotWithShape="1">
                  <a:blip r:embed="rId1">
                    <a:extLst>
                      <a:ext uri="{28A0092B-C50C-407E-A947-70E740481C1C}">
                        <a14:useLocalDpi xmlns:a14="http://schemas.microsoft.com/office/drawing/2010/main" val="0"/>
                      </a:ext>
                    </a:extLst>
                  </a:blip>
                  <a:srcRect b="10345"/>
                  <a:stretch/>
                </pic:blipFill>
                <pic:spPr bwMode="auto">
                  <a:xfrm>
                    <a:off x="0" y="0"/>
                    <a:ext cx="3390900" cy="742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                                           </w:t>
    </w:r>
    <w:r w:rsidR="00596A61">
      <w:t xml:space="preserve">                                </w:t>
    </w:r>
    <w:r>
      <w:rPr>
        <w:sz w:val="34"/>
        <w:szCs w:val="34"/>
      </w:rPr>
      <w:t>Alternative Analysis</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8F2103"/>
    <w:multiLevelType w:val="multilevel"/>
    <w:tmpl w:val="34DA1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EB4C1A"/>
    <w:multiLevelType w:val="multilevel"/>
    <w:tmpl w:val="7D70BD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off, Emma J">
    <w15:presenceInfo w15:providerId="None" w15:userId="Boff, Emma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02"/>
    <w:rsid w:val="001123F6"/>
    <w:rsid w:val="001E50C7"/>
    <w:rsid w:val="004973F0"/>
    <w:rsid w:val="00596A61"/>
    <w:rsid w:val="006A662D"/>
    <w:rsid w:val="00832602"/>
    <w:rsid w:val="00A06A9B"/>
    <w:rsid w:val="00A812AD"/>
    <w:rsid w:val="00D713FA"/>
    <w:rsid w:val="00DD0EDD"/>
    <w:rsid w:val="00F45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6DECEA"/>
  <w15:docId w15:val="{6C203004-0045-4218-84AA-EA279473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96A61"/>
    <w:pPr>
      <w:tabs>
        <w:tab w:val="center" w:pos="4680"/>
        <w:tab w:val="right" w:pos="9360"/>
      </w:tabs>
      <w:spacing w:line="240" w:lineRule="auto"/>
    </w:pPr>
  </w:style>
  <w:style w:type="character" w:customStyle="1" w:styleId="HeaderChar">
    <w:name w:val="Header Char"/>
    <w:basedOn w:val="DefaultParagraphFont"/>
    <w:link w:val="Header"/>
    <w:uiPriority w:val="99"/>
    <w:rsid w:val="00596A61"/>
  </w:style>
  <w:style w:type="paragraph" w:styleId="Footer">
    <w:name w:val="footer"/>
    <w:basedOn w:val="Normal"/>
    <w:link w:val="FooterChar"/>
    <w:uiPriority w:val="99"/>
    <w:unhideWhenUsed/>
    <w:rsid w:val="00596A61"/>
    <w:pPr>
      <w:tabs>
        <w:tab w:val="center" w:pos="4680"/>
        <w:tab w:val="right" w:pos="9360"/>
      </w:tabs>
      <w:spacing w:line="240" w:lineRule="auto"/>
    </w:pPr>
  </w:style>
  <w:style w:type="character" w:customStyle="1" w:styleId="FooterChar">
    <w:name w:val="Footer Char"/>
    <w:basedOn w:val="DefaultParagraphFont"/>
    <w:link w:val="Footer"/>
    <w:uiPriority w:val="99"/>
    <w:rsid w:val="00596A61"/>
  </w:style>
  <w:style w:type="paragraph" w:styleId="BalloonText">
    <w:name w:val="Balloon Text"/>
    <w:basedOn w:val="Normal"/>
    <w:link w:val="BalloonTextChar"/>
    <w:uiPriority w:val="99"/>
    <w:semiHidden/>
    <w:unhideWhenUsed/>
    <w:rsid w:val="001E50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0C7"/>
    <w:rPr>
      <w:rFonts w:ascii="Segoe UI" w:hAnsi="Segoe UI" w:cs="Segoe UI"/>
      <w:sz w:val="18"/>
      <w:szCs w:val="18"/>
    </w:rPr>
  </w:style>
  <w:style w:type="paragraph" w:styleId="NormalWeb">
    <w:name w:val="Normal (Web)"/>
    <w:basedOn w:val="Normal"/>
    <w:uiPriority w:val="99"/>
    <w:semiHidden/>
    <w:unhideWhenUsed/>
    <w:rsid w:val="00A812A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348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5</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Boff, Emma J</cp:lastModifiedBy>
  <cp:revision>6</cp:revision>
  <dcterms:created xsi:type="dcterms:W3CDTF">2021-07-01T01:52:00Z</dcterms:created>
  <dcterms:modified xsi:type="dcterms:W3CDTF">2022-03-08T00:38:00Z</dcterms:modified>
</cp:coreProperties>
</file>