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D9BD" w14:textId="77777777" w:rsidR="006E4019" w:rsidRPr="00AB7A7E" w:rsidRDefault="006E4019" w:rsidP="006E4019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5"/>
        <w:gridCol w:w="5701"/>
      </w:tblGrid>
      <w:tr w:rsidR="006E4019" w:rsidRPr="00AB7A7E" w14:paraId="4A9FC0B8" w14:textId="77777777" w:rsidTr="004C074F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5511FC" w14:textId="6B144FF7" w:rsidR="006E4019" w:rsidRPr="00AB7A7E" w:rsidRDefault="00C01E57" w:rsidP="004C074F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z w:val="28"/>
              </w:rPr>
              <w:t>Expectations of a CDOT Supervisor</w:t>
            </w:r>
          </w:p>
        </w:tc>
      </w:tr>
      <w:tr w:rsidR="006E4019" w:rsidRPr="00AB7A7E" w14:paraId="6B8E1D60" w14:textId="77777777" w:rsidTr="0058478E">
        <w:trPr>
          <w:trHeight w:val="37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DB13A51" w14:textId="77777777" w:rsidR="006E4019" w:rsidRPr="00AB7A7E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Title 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2FB5" w14:textId="054CB37D" w:rsidR="006E4019" w:rsidRPr="00AB7A7E" w:rsidRDefault="00C01E57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Expectations of a CDOT Supervisor</w:t>
            </w:r>
          </w:p>
        </w:tc>
      </w:tr>
      <w:tr w:rsidR="006E4019" w:rsidRPr="00AB7A7E" w14:paraId="4DDE27BB" w14:textId="77777777" w:rsidTr="0058478E">
        <w:trPr>
          <w:trHeight w:val="74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609D7EC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Description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4FE1" w14:textId="6BB70D43" w:rsidR="006E4019" w:rsidRPr="00AB7A7E" w:rsidRDefault="006E4019" w:rsidP="00E610B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</w:t>
            </w:r>
            <w:r w:rsidR="00C01E5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about the roles and responsibilities of </w:t>
            </w:r>
            <w:r w:rsidR="00E610B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being a</w:t>
            </w:r>
            <w:r w:rsidR="00C01E5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supervisor at CDOT.  </w:t>
            </w:r>
          </w:p>
        </w:tc>
      </w:tr>
      <w:tr w:rsidR="006E4019" w:rsidRPr="00AB7A7E" w14:paraId="04C20CBA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EA7053B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Target Audience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(Total #)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02D" w14:textId="79EBBF1F" w:rsidR="006E4019" w:rsidRPr="00AB7A7E" w:rsidRDefault="006E4019" w:rsidP="00C01E5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CDOT </w:t>
            </w:r>
            <w:r w:rsidR="00C01E5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Supervisors (3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5</w:t>
            </w:r>
            <w:r w:rsidR="00C01E5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0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)</w:t>
            </w:r>
          </w:p>
        </w:tc>
      </w:tr>
      <w:tr w:rsidR="006E4019" w:rsidRPr="00AB7A7E" w14:paraId="47D1458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36EEEE6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Process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B14A" w14:textId="214E21FA" w:rsidR="006E4019" w:rsidRPr="00AB7A7E" w:rsidRDefault="00C01E57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Management and Supervision</w:t>
            </w:r>
          </w:p>
        </w:tc>
      </w:tr>
      <w:tr w:rsidR="006E4019" w:rsidRPr="00AB7A7E" w14:paraId="484D271E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264A681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Sections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47CA1" w14:textId="77777777" w:rsidR="006E4019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Learning Logistics</w:t>
            </w:r>
          </w:p>
          <w:p w14:paraId="7D6B99D7" w14:textId="305CFEF0" w:rsidR="00497E5A" w:rsidRPr="00AB7A7E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1 - </w:t>
            </w:r>
            <w:r w:rsidR="00497E5A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Course Introduction</w:t>
            </w:r>
          </w:p>
          <w:p w14:paraId="063DF732" w14:textId="5914EA5C" w:rsidR="006E4019" w:rsidRPr="00AB7A7E" w:rsidRDefault="00C01E57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</w:t>
            </w:r>
            <w:r w:rsidR="0058478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2</w:t>
            </w: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– Role of the Supervisor</w:t>
            </w:r>
          </w:p>
          <w:p w14:paraId="1240F050" w14:textId="0912BA72" w:rsidR="006E4019" w:rsidRPr="00AB7A7E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3</w:t>
            </w:r>
            <w:r w:rsidR="00C01E5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– CDOT Mission, Vision and Values</w:t>
            </w:r>
          </w:p>
          <w:p w14:paraId="604FFAE9" w14:textId="1C461104" w:rsidR="006E4019" w:rsidRPr="00AB7A7E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4</w:t>
            </w:r>
            <w:r w:rsidR="00C01E5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– PMP Behaviors</w:t>
            </w:r>
          </w:p>
          <w:p w14:paraId="7759B247" w14:textId="07B7904A" w:rsidR="006E4019" w:rsidRPr="00AB7A7E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5</w:t>
            </w:r>
            <w:r w:rsidR="00C01E5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– Communication</w:t>
            </w:r>
          </w:p>
          <w:p w14:paraId="008A105B" w14:textId="061AA3DA" w:rsidR="00A970A0" w:rsidRPr="00AB7A7E" w:rsidRDefault="00FB274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6</w:t>
            </w:r>
            <w:r w:rsidR="00A970A0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– Moving from a Peer to a Supervisor</w:t>
            </w:r>
          </w:p>
          <w:p w14:paraId="31D4B5BF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Conclusion</w:t>
            </w:r>
          </w:p>
        </w:tc>
      </w:tr>
      <w:tr w:rsidR="006E4019" w:rsidRPr="00AB7A7E" w14:paraId="01F6CB08" w14:textId="77777777" w:rsidTr="0058478E">
        <w:trPr>
          <w:trHeight w:val="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2E295B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Duration (Est.)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9C4B" w14:textId="400D00A7" w:rsidR="006E4019" w:rsidRPr="00AB7A7E" w:rsidRDefault="0058478E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3</w:t>
            </w:r>
            <w:r w:rsidR="006E401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Hours</w:t>
            </w:r>
          </w:p>
        </w:tc>
      </w:tr>
      <w:tr w:rsidR="006E4019" w:rsidRPr="00AB7A7E" w14:paraId="59238786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3D7A6F4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Delivery Method(s)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CF90" w14:textId="6E55E3D1" w:rsidR="006E4019" w:rsidRPr="00AB7A7E" w:rsidRDefault="00C01E57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eLearning</w:t>
            </w:r>
          </w:p>
        </w:tc>
      </w:tr>
      <w:tr w:rsidR="006E4019" w:rsidRPr="00AB7A7E" w14:paraId="28F7B40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131312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Prerequisites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68E3" w14:textId="77777777" w:rsidR="006E4019" w:rsidRPr="00AB7A7E" w:rsidRDefault="006E4019" w:rsidP="004C074F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32C7C03B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1C1D857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SME(s)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681B" w14:textId="4A956A1E" w:rsidR="006E4019" w:rsidRPr="00AB7A7E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Morgan Murphy</w:t>
            </w:r>
          </w:p>
        </w:tc>
      </w:tr>
      <w:tr w:rsidR="006E4019" w:rsidRPr="00AB7A7E" w14:paraId="6D7D0220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4266AE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Developer(s)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00718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6E4019" w:rsidRPr="00AB7A7E" w14:paraId="19C4E3B6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FC780BB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Evaluator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708E" w14:textId="5489B4D2" w:rsidR="006E4019" w:rsidRPr="00AB7A7E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Morgan Murphy</w:t>
            </w:r>
          </w:p>
        </w:tc>
      </w:tr>
      <w:tr w:rsidR="006E4019" w:rsidRPr="00AB7A7E" w14:paraId="7835EC33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16074B7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Instructor(s)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61C7" w14:textId="6884A11C" w:rsidR="006E4019" w:rsidRPr="00AB7A7E" w:rsidRDefault="00E610B7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N/A</w:t>
            </w:r>
          </w:p>
        </w:tc>
      </w:tr>
      <w:tr w:rsidR="006E4019" w:rsidRPr="00AB7A7E" w14:paraId="139F117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7B369B9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A829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Once and then as required based upon demand</w:t>
            </w:r>
          </w:p>
        </w:tc>
      </w:tr>
      <w:tr w:rsidR="006E4019" w:rsidRPr="00AB7A7E" w14:paraId="2A200A45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86D3979" w14:textId="79019C49" w:rsidR="006E4019" w:rsidRPr="00AB7A7E" w:rsidRDefault="0058478E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Content </w:t>
            </w:r>
            <w:r w:rsidR="006E4019"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Reviewer(s) and Approver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2C8D8" w14:textId="3C652577" w:rsidR="006E4019" w:rsidRPr="00AB7A7E" w:rsidRDefault="00497E5A" w:rsidP="00497E5A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Morgan Murphy</w:t>
            </w:r>
            <w:r w:rsidR="006E401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and others as required</w:t>
            </w:r>
          </w:p>
        </w:tc>
      </w:tr>
      <w:tr w:rsidR="006E4019" w:rsidRPr="00AB7A7E" w14:paraId="4A5D3095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A36C006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Location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808C" w14:textId="37687303" w:rsidR="006E4019" w:rsidRPr="00AB7A7E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eLearning</w:t>
            </w:r>
          </w:p>
        </w:tc>
      </w:tr>
      <w:tr w:rsidR="006E4019" w:rsidRPr="00AB7A7E" w14:paraId="5285EAEA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41DA70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List of Training Materials Required to Support Course Delivery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FA94" w14:textId="7A387639" w:rsidR="006E4019" w:rsidRPr="00B3054C" w:rsidRDefault="00E610B7" w:rsidP="00B3054C">
            <w:pPr>
              <w:pStyle w:val="ListParagraph"/>
              <w:numPr>
                <w:ilvl w:val="0"/>
                <w:numId w:val="29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See individual course sections</w:t>
            </w:r>
          </w:p>
        </w:tc>
      </w:tr>
    </w:tbl>
    <w:p w14:paraId="7691E31A" w14:textId="77777777" w:rsidR="006E4019" w:rsidRPr="00AB7A7E" w:rsidRDefault="006E4019" w:rsidP="006E4019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55C26351" w14:textId="77777777" w:rsidR="006E4019" w:rsidRPr="00AB7A7E" w:rsidRDefault="006E4019" w:rsidP="006E4019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5925"/>
      </w:tblGrid>
      <w:tr w:rsidR="006E4019" w:rsidRPr="00AB7A7E" w14:paraId="5E2AA97A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1D68F278" w14:textId="77777777" w:rsidR="006E4019" w:rsidRPr="00AB7A7E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Purpose </w:t>
            </w:r>
          </w:p>
        </w:tc>
      </w:tr>
      <w:tr w:rsidR="006E4019" w:rsidRPr="00AB7A7E" w14:paraId="1CF39C10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9CE4" w14:textId="6A1C059E" w:rsidR="006E4019" w:rsidRPr="00AB7A7E" w:rsidRDefault="006E4019" w:rsidP="00B3054C">
            <w:pPr>
              <w:spacing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This course is</w:t>
            </w:r>
            <w:r w:rsidR="00B3054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designed to provide participants with a basic introduction to supervision at CDOT.  </w:t>
            </w:r>
          </w:p>
        </w:tc>
      </w:tr>
      <w:tr w:rsidR="006E4019" w:rsidRPr="00AB7A7E" w14:paraId="2B89C234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48B6E55B" w14:textId="77777777" w:rsidR="006E4019" w:rsidRPr="00AB7A7E" w:rsidRDefault="006E4019" w:rsidP="004C074F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Objectives </w:t>
            </w:r>
          </w:p>
        </w:tc>
      </w:tr>
      <w:tr w:rsidR="006E4019" w:rsidRPr="00AB7A7E" w14:paraId="40A842D1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1F2D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course, participants should be able to:</w:t>
            </w:r>
          </w:p>
          <w:p w14:paraId="2374FCD5" w14:textId="6ABA0556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</w:t>
            </w:r>
            <w:r w:rsidR="00497E5A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tify</w:t>
            </w:r>
          </w:p>
          <w:p w14:paraId="13A8754A" w14:textId="77A92EF0" w:rsidR="006E4019" w:rsidRPr="00AB7A7E" w:rsidRDefault="00497E5A" w:rsidP="00497E5A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Describe </w:t>
            </w:r>
          </w:p>
        </w:tc>
      </w:tr>
    </w:tbl>
    <w:p w14:paraId="121828D7" w14:textId="77777777" w:rsidR="006E4019" w:rsidRPr="00AB7A7E" w:rsidRDefault="006E4019" w:rsidP="006E4019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1426"/>
        <w:gridCol w:w="675"/>
        <w:gridCol w:w="394"/>
        <w:gridCol w:w="897"/>
        <w:gridCol w:w="786"/>
        <w:gridCol w:w="845"/>
        <w:gridCol w:w="977"/>
      </w:tblGrid>
      <w:tr w:rsidR="006E4019" w:rsidRPr="00AB7A7E" w14:paraId="65EBF0BD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3E37C9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2EDD49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6E4019" w:rsidRPr="00AB7A7E" w14:paraId="2EF4E4DF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77F7DD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929F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DEA9F30" w14:textId="4CE9ADFB" w:rsidR="00A71CD1" w:rsidRPr="00A71CD1" w:rsidRDefault="00A71CD1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>Introduce the course</w:t>
            </w:r>
          </w:p>
          <w:p w14:paraId="1404BEB9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Introduce the course agenda</w:t>
            </w:r>
          </w:p>
          <w:p w14:paraId="2C1BE457" w14:textId="77777777" w:rsidR="00EF5E65" w:rsidRPr="00A71CD1" w:rsidRDefault="006E4019" w:rsidP="00A71CD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Describe </w:t>
            </w:r>
            <w:r w:rsidR="00A71CD1">
              <w:rPr>
                <w:rFonts w:asciiTheme="majorHAnsi" w:hAnsiTheme="majorHAnsi"/>
                <w:i/>
                <w:color w:val="000000" w:themeColor="text1"/>
                <w:sz w:val="22"/>
              </w:rPr>
              <w:t>how to navigate the course</w:t>
            </w:r>
          </w:p>
          <w:p w14:paraId="731CB266" w14:textId="4513A696" w:rsidR="00A71CD1" w:rsidRPr="00A71CD1" w:rsidRDefault="00A71CD1" w:rsidP="00A71CD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>Introduce the Course design (skipping sections)</w:t>
            </w:r>
          </w:p>
        </w:tc>
      </w:tr>
      <w:tr w:rsidR="006E4019" w:rsidRPr="00AB7A7E" w14:paraId="48193EF0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158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1CEDA" w14:textId="5864460C" w:rsidR="006E4019" w:rsidRPr="00AB7A7E" w:rsidRDefault="00A71CD1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N/A</w:t>
            </w:r>
          </w:p>
        </w:tc>
      </w:tr>
      <w:tr w:rsidR="006E4019" w:rsidRPr="00AB7A7E" w14:paraId="2D6C8EBD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904A7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8EF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7EDA351D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ACC4A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01D66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8BC23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8A61DF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7D8FEF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ABA79A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4412B70F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488E2" w14:textId="1AF46037" w:rsidR="006E4019" w:rsidRPr="00AB7A7E" w:rsidRDefault="00A71CD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Printable Course Guide (Presentation in Notes View)</w:t>
            </w:r>
            <w:r w:rsidR="006E401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3F69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799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13A7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C336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C0CC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1D059DF5" w14:textId="77777777" w:rsidR="006E4019" w:rsidRPr="00AB7A7E" w:rsidRDefault="006E4019" w:rsidP="006E4019">
      <w:pPr>
        <w:rPr>
          <w:color w:val="000000" w:themeColor="text1"/>
        </w:rPr>
      </w:pPr>
    </w:p>
    <w:p w14:paraId="7B897BDE" w14:textId="77777777" w:rsidR="006E4019" w:rsidRPr="00AB7A7E" w:rsidRDefault="006E4019" w:rsidP="006E4019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412"/>
        <w:gridCol w:w="724"/>
        <w:gridCol w:w="348"/>
        <w:gridCol w:w="898"/>
        <w:gridCol w:w="786"/>
        <w:gridCol w:w="846"/>
        <w:gridCol w:w="978"/>
      </w:tblGrid>
      <w:tr w:rsidR="006E4019" w:rsidRPr="00AB7A7E" w14:paraId="05DE6B75" w14:textId="77777777" w:rsidTr="004C074F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461F8DE" w14:textId="085BADC3" w:rsidR="006E4019" w:rsidRPr="00AB7A7E" w:rsidRDefault="006E4019" w:rsidP="00A71CD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1: Course </w:t>
            </w:r>
            <w:r w:rsidR="00A71CD1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Overview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955B5B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20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minutes</w:t>
            </w:r>
          </w:p>
        </w:tc>
      </w:tr>
      <w:tr w:rsidR="006E4019" w:rsidRPr="00AB7A7E" w14:paraId="4B71F337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0CD203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A17CE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C664BEF" w14:textId="5968376C" w:rsidR="00EF68C8" w:rsidRDefault="00EF68C8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Identify the course learning objectives</w:t>
            </w:r>
          </w:p>
          <w:p w14:paraId="4BAEA359" w14:textId="05BD5E69" w:rsidR="00EF5E65" w:rsidRDefault="00EF5E65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Describe the role of the supervisor</w:t>
            </w:r>
          </w:p>
          <w:p w14:paraId="36DD2ABE" w14:textId="50A7A39B" w:rsidR="006E4019" w:rsidRDefault="00EF68C8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Identify the role of the supervisor </w:t>
            </w:r>
            <w:commentRangeStart w:id="0"/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as a representative of CDOT</w:t>
            </w:r>
            <w:commentRangeEnd w:id="0"/>
            <w:r w:rsidR="00B13029">
              <w:rPr>
                <w:rStyle w:val="CommentReference"/>
              </w:rPr>
              <w:commentReference w:id="0"/>
            </w:r>
          </w:p>
          <w:p w14:paraId="7AA434AF" w14:textId="46BCE043" w:rsidR="00EF5E65" w:rsidRDefault="00EF5E65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Expla</w:t>
            </w:r>
            <w:r w:rsidR="00EF68C8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in </w:t>
            </w:r>
            <w:del w:id="1" w:author="Murphy, Morgan" w:date="2016-08-11T08:38:00Z">
              <w:r w:rsidR="00EF68C8" w:rsidDel="00B13029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delText>why supervisor is important to you and your team</w:delText>
              </w:r>
            </w:del>
            <w:ins w:id="2" w:author="Murphy, Morgan" w:date="2016-08-11T08:38:00Z">
              <w:r w:rsidR="00B13029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t>how effective supervision is vital to CDOT being able to achieve its goals</w:t>
              </w:r>
            </w:ins>
          </w:p>
          <w:p w14:paraId="306C7284" w14:textId="53564B60" w:rsidR="00EF5E65" w:rsidRPr="00AB7A7E" w:rsidRDefault="00EF68C8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Explain the course design (option section for peer to super</w:t>
            </w:r>
            <w:r w:rsidR="00E610B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visor for section seven of the course)</w:t>
            </w:r>
          </w:p>
        </w:tc>
      </w:tr>
      <w:tr w:rsidR="006E4019" w:rsidRPr="00AB7A7E" w14:paraId="6B284C21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8C66D6" w14:textId="0886207A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0220" w14:textId="46B84825" w:rsidR="006E4019" w:rsidRPr="00AB7A7E" w:rsidRDefault="00EF68C8" w:rsidP="004C074F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Supervision</w:t>
            </w:r>
          </w:p>
        </w:tc>
      </w:tr>
      <w:tr w:rsidR="006E4019" w:rsidRPr="00AB7A7E" w14:paraId="3E697502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8B4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E6304" w14:textId="6F231802" w:rsidR="006E4019" w:rsidRPr="00AB7A7E" w:rsidRDefault="006E4019" w:rsidP="0058478E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</w:p>
        </w:tc>
      </w:tr>
      <w:tr w:rsidR="006E4019" w:rsidRPr="00AB7A7E" w14:paraId="16A4A291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EBA9E6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5C872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B8B40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090B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1BD00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09AFA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2A8CB886" w14:textId="77777777" w:rsidTr="004C074F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D42AF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3FB48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BCC7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03D8F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67D9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D5118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49F7F08D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1373"/>
        <w:gridCol w:w="732"/>
        <w:gridCol w:w="346"/>
        <w:gridCol w:w="905"/>
        <w:gridCol w:w="795"/>
        <w:gridCol w:w="845"/>
        <w:gridCol w:w="1006"/>
      </w:tblGrid>
      <w:tr w:rsidR="006E4019" w:rsidRPr="00AB7A7E" w14:paraId="0F8F11BA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7D41B1A" w14:textId="148A0F62" w:rsidR="006E4019" w:rsidRPr="00AB7A7E" w:rsidRDefault="00624F41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02: Role of the Supervisor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209208" w14:textId="6DA22052" w:rsidR="006E4019" w:rsidRPr="00AB7A7E" w:rsidRDefault="006E4019" w:rsidP="00222B8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222B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6095D464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A7D7B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B52B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3907D688" w14:textId="7182A69E" w:rsidR="00394611" w:rsidRDefault="00394611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Describe what </w:t>
            </w:r>
            <w:r w:rsidR="00640133">
              <w:rPr>
                <w:rFonts w:asciiTheme="majorHAnsi" w:hAnsiTheme="majorHAnsi"/>
                <w:color w:val="000000" w:themeColor="text1"/>
                <w:sz w:val="22"/>
              </w:rPr>
              <w:t xml:space="preserve">a 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supervisor is at </w:t>
            </w:r>
            <w:commentRangeStart w:id="3"/>
            <w:r>
              <w:rPr>
                <w:rFonts w:asciiTheme="majorHAnsi" w:hAnsiTheme="majorHAnsi"/>
                <w:color w:val="000000" w:themeColor="text1"/>
                <w:sz w:val="22"/>
              </w:rPr>
              <w:t>CDOT</w:t>
            </w:r>
            <w:commentRangeEnd w:id="3"/>
            <w:r w:rsidR="00B13029">
              <w:rPr>
                <w:rStyle w:val="CommentReference"/>
              </w:rPr>
              <w:commentReference w:id="3"/>
            </w:r>
          </w:p>
          <w:p w14:paraId="26B490F4" w14:textId="1A4D36C6" w:rsidR="00EF68C8" w:rsidRDefault="00E610B7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Explain</w:t>
            </w:r>
            <w:r w:rsidR="00EF68C8">
              <w:rPr>
                <w:rFonts w:asciiTheme="majorHAnsi" w:hAnsiTheme="majorHAnsi"/>
                <w:color w:val="000000" w:themeColor="text1"/>
                <w:sz w:val="22"/>
              </w:rPr>
              <w:t xml:space="preserve"> the responsibilities of the supervisor</w:t>
            </w:r>
            <w:ins w:id="4" w:author="Murphy, Morgan" w:date="2016-08-11T08:40:00Z">
              <w:r w:rsidR="00B13029">
                <w:rPr>
                  <w:rFonts w:asciiTheme="majorHAnsi" w:hAnsiTheme="majorHAnsi"/>
                  <w:color w:val="000000" w:themeColor="text1"/>
                  <w:sz w:val="22"/>
                </w:rPr>
                <w:t xml:space="preserve"> </w:t>
              </w:r>
            </w:ins>
          </w:p>
          <w:p w14:paraId="7FF8B878" w14:textId="77777777" w:rsidR="008611D0" w:rsidRDefault="008611D0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Describe the role of the Supervisor as an advocate of the organization </w:t>
            </w:r>
          </w:p>
          <w:p w14:paraId="1BCF8360" w14:textId="56F44B25" w:rsidR="006E4019" w:rsidRDefault="00E610B7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Identify</w:t>
            </w:r>
            <w:r w:rsidR="00635875">
              <w:rPr>
                <w:rFonts w:asciiTheme="majorHAnsi" w:hAnsiTheme="majorHAnsi"/>
                <w:color w:val="000000" w:themeColor="text1"/>
                <w:sz w:val="22"/>
              </w:rPr>
              <w:t xml:space="preserve"> the two jobs</w:t>
            </w:r>
            <w:r w:rsidR="007D6CBB">
              <w:rPr>
                <w:rFonts w:asciiTheme="majorHAnsi" w:hAnsiTheme="majorHAnsi"/>
                <w:color w:val="000000" w:themeColor="text1"/>
                <w:sz w:val="22"/>
              </w:rPr>
              <w:t xml:space="preserve"> of supervisors</w:t>
            </w:r>
            <w:r w:rsidR="00635875">
              <w:rPr>
                <w:rFonts w:asciiTheme="majorHAnsi" w:hAnsiTheme="majorHAnsi"/>
                <w:color w:val="000000" w:themeColor="text1"/>
                <w:sz w:val="22"/>
              </w:rPr>
              <w:t xml:space="preserve"> (supervision and product or </w:t>
            </w:r>
            <w:commentRangeStart w:id="5"/>
            <w:r w:rsidR="00635875">
              <w:rPr>
                <w:rFonts w:asciiTheme="majorHAnsi" w:hAnsiTheme="majorHAnsi"/>
                <w:color w:val="000000" w:themeColor="text1"/>
                <w:sz w:val="22"/>
              </w:rPr>
              <w:t>service</w:t>
            </w:r>
            <w:commentRangeEnd w:id="5"/>
            <w:r w:rsidR="00B13029">
              <w:rPr>
                <w:rStyle w:val="CommentReference"/>
              </w:rPr>
              <w:commentReference w:id="5"/>
            </w:r>
            <w:r w:rsidR="00635875">
              <w:rPr>
                <w:rFonts w:asciiTheme="majorHAnsi" w:hAnsiTheme="majorHAnsi"/>
                <w:color w:val="000000" w:themeColor="text1"/>
                <w:sz w:val="22"/>
              </w:rPr>
              <w:t>)</w:t>
            </w:r>
            <w:ins w:id="6" w:author="Murphy, Morgan" w:date="2016-08-11T08:39:00Z">
              <w:r w:rsidR="00B13029">
                <w:rPr>
                  <w:rFonts w:asciiTheme="majorHAnsi" w:hAnsiTheme="majorHAnsi"/>
                  <w:color w:val="000000" w:themeColor="text1"/>
                  <w:sz w:val="22"/>
                </w:rPr>
                <w:t xml:space="preserve"> </w:t>
              </w:r>
            </w:ins>
          </w:p>
          <w:p w14:paraId="410A7F88" w14:textId="1C1563E1" w:rsidR="00635875" w:rsidRDefault="00E610B7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Identify</w:t>
            </w:r>
            <w:r w:rsidR="00394611">
              <w:rPr>
                <w:rFonts w:asciiTheme="majorHAnsi" w:hAnsiTheme="majorHAnsi"/>
                <w:color w:val="000000" w:themeColor="text1"/>
                <w:sz w:val="22"/>
              </w:rPr>
              <w:t xml:space="preserve"> the role of the supervisor as a</w:t>
            </w:r>
            <w:ins w:id="7" w:author="Murphy, Morgan" w:date="2016-08-11T08:43:00Z">
              <w:r w:rsidR="00B13029">
                <w:rPr>
                  <w:rFonts w:asciiTheme="majorHAnsi" w:hAnsiTheme="majorHAnsi"/>
                  <w:color w:val="000000" w:themeColor="text1"/>
                  <w:sz w:val="22"/>
                </w:rPr>
                <w:t>n advocate</w:t>
              </w:r>
            </w:ins>
            <w:r w:rsidR="0039461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del w:id="8" w:author="Murphy, Morgan" w:date="2016-08-11T08:43:00Z">
              <w:r w:rsidR="00394611"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sponsor to </w:delText>
              </w:r>
            </w:del>
            <w:ins w:id="9" w:author="Murphy, Morgan" w:date="2016-08-11T08:43:00Z">
              <w:r w:rsidR="00B13029">
                <w:rPr>
                  <w:rFonts w:asciiTheme="majorHAnsi" w:hAnsiTheme="majorHAnsi"/>
                  <w:color w:val="000000" w:themeColor="text1"/>
                  <w:sz w:val="22"/>
                </w:rPr>
                <w:t>of</w:t>
              </w:r>
              <w:r w:rsidR="00B13029">
                <w:rPr>
                  <w:rFonts w:asciiTheme="majorHAnsi" w:hAnsiTheme="majorHAnsi"/>
                  <w:color w:val="000000" w:themeColor="text1"/>
                  <w:sz w:val="22"/>
                </w:rPr>
                <w:t xml:space="preserve"> </w:t>
              </w:r>
            </w:ins>
            <w:r w:rsidR="00394611">
              <w:rPr>
                <w:rFonts w:asciiTheme="majorHAnsi" w:hAnsiTheme="majorHAnsi"/>
                <w:color w:val="000000" w:themeColor="text1"/>
                <w:sz w:val="22"/>
              </w:rPr>
              <w:t>employees</w:t>
            </w:r>
          </w:p>
          <w:p w14:paraId="4249EB4E" w14:textId="1D25720D" w:rsidR="00635875" w:rsidRDefault="00635875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del w:id="10" w:author="Murphy, Morgan" w:date="2016-08-11T08:42:00Z">
              <w:r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Describe the role of the supervisor in Performance Management </w:delText>
              </w:r>
            </w:del>
          </w:p>
          <w:p w14:paraId="2C1C9BE8" w14:textId="6EFA1425" w:rsidR="00635875" w:rsidRPr="00AB7A7E" w:rsidRDefault="00E610B7" w:rsidP="00635875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Recognize</w:t>
            </w:r>
            <w:r w:rsidR="00EF5E65">
              <w:rPr>
                <w:rFonts w:asciiTheme="majorHAnsi" w:hAnsiTheme="majorHAnsi"/>
                <w:color w:val="000000" w:themeColor="text1"/>
                <w:sz w:val="22"/>
              </w:rPr>
              <w:t xml:space="preserve"> the role of the</w:t>
            </w:r>
            <w:r w:rsidR="00EF68C8">
              <w:rPr>
                <w:rFonts w:asciiTheme="majorHAnsi" w:hAnsiTheme="majorHAnsi"/>
                <w:color w:val="000000" w:themeColor="text1"/>
                <w:sz w:val="22"/>
              </w:rPr>
              <w:t xml:space="preserve"> supervisor as a communicator</w:t>
            </w:r>
          </w:p>
        </w:tc>
      </w:tr>
      <w:tr w:rsidR="006E4019" w:rsidRPr="00AB7A7E" w14:paraId="5D2F9E1B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F01FA9C" w14:textId="28D4DCD1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D4A7" w14:textId="7FED79ED" w:rsidR="00C7021E" w:rsidRDefault="00C7021E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F42AF">
              <w:rPr>
                <w:rFonts w:asciiTheme="majorHAnsi" w:hAnsiTheme="majorHAnsi"/>
                <w:b/>
                <w:color w:val="000000" w:themeColor="text1"/>
                <w:sz w:val="22"/>
              </w:rPr>
              <w:t>Supervisor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1F42AF">
              <w:rPr>
                <w:rFonts w:asciiTheme="majorHAnsi" w:hAnsiTheme="majorHAnsi"/>
                <w:color w:val="000000" w:themeColor="text1"/>
                <w:sz w:val="22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1F42AF">
              <w:rPr>
                <w:rFonts w:asciiTheme="majorHAnsi" w:hAnsiTheme="majorHAnsi"/>
                <w:color w:val="000000" w:themeColor="text1"/>
                <w:sz w:val="22"/>
              </w:rPr>
              <w:t>An individual who is responsible for providing instructions and direction to employees and is held accountable for the completion of the teams tasks</w:t>
            </w:r>
          </w:p>
          <w:p w14:paraId="553A167B" w14:textId="77777777" w:rsidR="00C7021E" w:rsidRDefault="00C7021E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F42AF">
              <w:rPr>
                <w:rFonts w:asciiTheme="majorHAnsi" w:hAnsiTheme="majorHAnsi"/>
                <w:b/>
                <w:color w:val="000000" w:themeColor="text1"/>
                <w:sz w:val="22"/>
              </w:rPr>
              <w:t>Supervision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1F42AF">
              <w:rPr>
                <w:rFonts w:asciiTheme="majorHAnsi" w:hAnsiTheme="majorHAnsi"/>
                <w:color w:val="000000" w:themeColor="text1"/>
                <w:sz w:val="22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1F42AF">
              <w:rPr>
                <w:rFonts w:asciiTheme="majorHAnsi" w:hAnsiTheme="majorHAnsi"/>
                <w:color w:val="000000" w:themeColor="text1"/>
                <w:sz w:val="22"/>
              </w:rPr>
              <w:t>The process of directing the work of a team towards the accomplishment of the goals of the of the organization</w:t>
            </w:r>
          </w:p>
          <w:p w14:paraId="58F2164A" w14:textId="6FBB4203" w:rsidR="00AD78FD" w:rsidRPr="00AD78FD" w:rsidRDefault="00AD78FD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del w:id="11" w:author="Murphy, Morgan" w:date="2016-08-11T08:42:00Z">
              <w:r w:rsidRPr="00AD78FD" w:rsidDel="00B13029">
                <w:rPr>
                  <w:rFonts w:asciiTheme="majorHAnsi" w:hAnsiTheme="majorHAnsi"/>
                  <w:b/>
                  <w:bCs/>
                  <w:iCs/>
                  <w:color w:val="000000" w:themeColor="text1"/>
                  <w:sz w:val="22"/>
                </w:rPr>
                <w:delText xml:space="preserve">Performance Management </w:delText>
              </w:r>
              <w:r w:rsidRPr="00AD78FD" w:rsidDel="00B13029">
                <w:rPr>
                  <w:rFonts w:asciiTheme="majorHAnsi" w:hAnsiTheme="majorHAnsi"/>
                  <w:iCs/>
                  <w:color w:val="000000" w:themeColor="text1"/>
                  <w:sz w:val="22"/>
                </w:rPr>
                <w:delText xml:space="preserve">– </w:delText>
              </w:r>
              <w:r w:rsidRPr="00AD78FD"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>Is about the people at CDOT, communication, dialogue and working together to accomplish our goals and objectives</w:delText>
              </w:r>
            </w:del>
          </w:p>
          <w:p w14:paraId="7E88B25D" w14:textId="6BE74C08" w:rsidR="001F42AF" w:rsidRPr="00AB7A7E" w:rsidRDefault="00B3054C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B3054C">
              <w:rPr>
                <w:rFonts w:asciiTheme="majorHAnsi" w:hAnsiTheme="majorHAnsi"/>
                <w:b/>
                <w:color w:val="000000" w:themeColor="text1"/>
                <w:sz w:val="22"/>
              </w:rPr>
              <w:t>Advocate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– One of the roles of the supervisor; in this case to support the policy and procedures to CDOT.</w:t>
            </w:r>
          </w:p>
        </w:tc>
      </w:tr>
      <w:tr w:rsidR="006E4019" w:rsidRPr="00AB7A7E" w14:paraId="4964893D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D1699F" w14:textId="7DDD4662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DBD3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1E1F47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46CB6F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B35ED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49704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0EF9E869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1CD44" w14:textId="3C3EFFAF" w:rsidR="006E4019" w:rsidRPr="00AB7A7E" w:rsidRDefault="00640133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Role in the Organization Chart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C76F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C52E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4F66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CC34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B4A3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48A2F850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5B6E0" w14:textId="35C6F4E5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56D3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C34F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9865E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9DDF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5AD3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1548B89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377"/>
        <w:gridCol w:w="733"/>
        <w:gridCol w:w="347"/>
        <w:gridCol w:w="906"/>
        <w:gridCol w:w="796"/>
        <w:gridCol w:w="845"/>
        <w:gridCol w:w="1007"/>
      </w:tblGrid>
      <w:tr w:rsidR="006E4019" w:rsidRPr="00AB7A7E" w14:paraId="02A0B063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9F477" w14:textId="46C3D7B6" w:rsidR="006E4019" w:rsidRPr="00AB7A7E" w:rsidRDefault="006E4019" w:rsidP="00222B8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03: </w:t>
            </w:r>
            <w:r w:rsidR="00222B87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The Supervisor as an Advocate</w:t>
            </w:r>
            <w:r w:rsidR="008E69E5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of CDOT and Employees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A45012" w14:textId="05B08DBE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222B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3D1A6B41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B846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262D9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777ED943" w14:textId="14A6671F" w:rsidR="006E4019" w:rsidRDefault="008E69E5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del w:id="12" w:author="Murphy, Morgan" w:date="2016-08-11T08:44:00Z">
              <w:r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>Evaluate when you need to communicate the mission, vis</w:delText>
              </w:r>
              <w:r w:rsidR="00F60C91"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>i</w:delText>
              </w:r>
              <w:r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on, values and </w:delText>
              </w:r>
              <w:commentRangeStart w:id="13"/>
              <w:r w:rsidR="00F60C91" w:rsidDel="00B13029">
                <w:rPr>
                  <w:rFonts w:asciiTheme="majorHAnsi" w:hAnsiTheme="majorHAnsi"/>
                  <w:color w:val="000000" w:themeColor="text1"/>
                  <w:sz w:val="22"/>
                </w:rPr>
                <w:delText>peaks</w:delText>
              </w:r>
            </w:del>
            <w:commentRangeEnd w:id="13"/>
            <w:r w:rsidR="00B13029">
              <w:rPr>
                <w:rStyle w:val="CommentReference"/>
              </w:rPr>
              <w:commentReference w:id="13"/>
            </w:r>
          </w:p>
          <w:p w14:paraId="381BFFD4" w14:textId="77777777" w:rsidR="00F60C91" w:rsidRDefault="00F60C91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Identify when to communicate the mission, vision, values and peaks to employees</w:t>
            </w:r>
          </w:p>
          <w:p w14:paraId="40A25A7B" w14:textId="34B27BF1" w:rsidR="00F60C91" w:rsidRDefault="00F60C91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Describe how to </w:t>
            </w:r>
            <w:r w:rsidR="0064234B">
              <w:rPr>
                <w:rFonts w:asciiTheme="majorHAnsi" w:hAnsiTheme="majorHAnsi"/>
                <w:color w:val="000000" w:themeColor="text1"/>
                <w:sz w:val="22"/>
              </w:rPr>
              <w:t xml:space="preserve">make 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your team accountable for living the values of CDOT </w:t>
            </w:r>
            <w:r w:rsidR="00AD78FD">
              <w:rPr>
                <w:rFonts w:asciiTheme="majorHAnsi" w:hAnsiTheme="majorHAnsi"/>
                <w:color w:val="000000" w:themeColor="text1"/>
                <w:sz w:val="22"/>
              </w:rPr>
              <w:t>by connect</w:t>
            </w:r>
            <w:ins w:id="14" w:author="Murphy, Morgan" w:date="2016-08-11T08:44:00Z">
              <w:r w:rsidR="007854B1">
                <w:rPr>
                  <w:rFonts w:asciiTheme="majorHAnsi" w:hAnsiTheme="majorHAnsi"/>
                  <w:color w:val="000000" w:themeColor="text1"/>
                  <w:sz w:val="22"/>
                </w:rPr>
                <w:t>ing</w:t>
              </w:r>
            </w:ins>
            <w:r w:rsidR="00AD78FD">
              <w:rPr>
                <w:rFonts w:asciiTheme="majorHAnsi" w:hAnsiTheme="majorHAnsi"/>
                <w:color w:val="000000" w:themeColor="text1"/>
                <w:sz w:val="22"/>
              </w:rPr>
              <w:t xml:space="preserve"> their </w:t>
            </w:r>
            <w:del w:id="15" w:author="Murphy, Morgan" w:date="2016-08-11T08:44:00Z">
              <w:r w:rsidR="00AD78FD" w:rsidDel="007854B1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job </w:delText>
              </w:r>
            </w:del>
            <w:ins w:id="16" w:author="Murphy, Morgan" w:date="2016-08-11T08:44:00Z">
              <w:r w:rsidR="007854B1">
                <w:rPr>
                  <w:rFonts w:asciiTheme="majorHAnsi" w:hAnsiTheme="majorHAnsi"/>
                  <w:color w:val="000000" w:themeColor="text1"/>
                  <w:sz w:val="22"/>
                </w:rPr>
                <w:t>work</w:t>
              </w:r>
              <w:r w:rsidR="007854B1">
                <w:rPr>
                  <w:rFonts w:asciiTheme="majorHAnsi" w:hAnsiTheme="majorHAnsi"/>
                  <w:color w:val="000000" w:themeColor="text1"/>
                  <w:sz w:val="22"/>
                </w:rPr>
                <w:t xml:space="preserve"> </w:t>
              </w:r>
            </w:ins>
            <w:r w:rsidR="00AD78FD">
              <w:rPr>
                <w:rFonts w:asciiTheme="majorHAnsi" w:hAnsiTheme="majorHAnsi"/>
                <w:color w:val="000000" w:themeColor="text1"/>
                <w:sz w:val="22"/>
              </w:rPr>
              <w:t xml:space="preserve">to </w:t>
            </w:r>
            <w:ins w:id="17" w:author="Murphy, Morgan" w:date="2016-08-11T08:44:00Z">
              <w:r w:rsidR="007854B1">
                <w:rPr>
                  <w:rFonts w:asciiTheme="majorHAnsi" w:hAnsiTheme="majorHAnsi"/>
                  <w:color w:val="000000" w:themeColor="text1"/>
                  <w:sz w:val="22"/>
                </w:rPr>
                <w:t xml:space="preserve">the </w:t>
              </w:r>
            </w:ins>
            <w:r w:rsidR="00AD78FD">
              <w:rPr>
                <w:rFonts w:asciiTheme="majorHAnsi" w:hAnsiTheme="majorHAnsi"/>
                <w:color w:val="000000" w:themeColor="text1"/>
                <w:sz w:val="22"/>
              </w:rPr>
              <w:t>mission</w:t>
            </w:r>
            <w:ins w:id="18" w:author="Murphy, Morgan" w:date="2016-08-11T08:44:00Z">
              <w:r w:rsidR="007854B1">
                <w:rPr>
                  <w:rFonts w:asciiTheme="majorHAnsi" w:hAnsiTheme="majorHAnsi"/>
                  <w:color w:val="000000" w:themeColor="text1"/>
                  <w:sz w:val="22"/>
                </w:rPr>
                <w:t>,</w:t>
              </w:r>
            </w:ins>
            <w:del w:id="19" w:author="Murphy, Morgan" w:date="2016-08-11T08:44:00Z">
              <w:r w:rsidR="00AD78FD" w:rsidDel="007854B1">
                <w:rPr>
                  <w:rFonts w:asciiTheme="majorHAnsi" w:hAnsiTheme="majorHAnsi"/>
                  <w:color w:val="000000" w:themeColor="text1"/>
                  <w:sz w:val="22"/>
                </w:rPr>
                <w:delText>s</w:delText>
              </w:r>
            </w:del>
            <w:r w:rsidR="00AD78FD">
              <w:rPr>
                <w:rFonts w:asciiTheme="majorHAnsi" w:hAnsiTheme="majorHAnsi"/>
                <w:color w:val="000000" w:themeColor="text1"/>
                <w:sz w:val="22"/>
              </w:rPr>
              <w:t xml:space="preserve"> vision and values</w:t>
            </w:r>
          </w:p>
          <w:p w14:paraId="34C31128" w14:textId="75C583DD" w:rsidR="00F60C91" w:rsidRDefault="00E610B7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Explain</w:t>
            </w:r>
            <w:r w:rsidR="00F60C91">
              <w:rPr>
                <w:rFonts w:asciiTheme="majorHAnsi" w:hAnsiTheme="majorHAnsi"/>
                <w:color w:val="000000" w:themeColor="text1"/>
                <w:sz w:val="22"/>
              </w:rPr>
              <w:t xml:space="preserve"> how to communicate information about CDOT to employees (new ini</w:t>
            </w:r>
            <w:r w:rsidR="001740A4">
              <w:rPr>
                <w:rFonts w:asciiTheme="majorHAnsi" w:hAnsiTheme="majorHAnsi"/>
                <w:color w:val="000000" w:themeColor="text1"/>
                <w:sz w:val="22"/>
              </w:rPr>
              <w:t>tiatives</w:t>
            </w:r>
            <w:r w:rsidR="00F60C91">
              <w:rPr>
                <w:rFonts w:asciiTheme="majorHAnsi" w:hAnsiTheme="majorHAnsi"/>
                <w:color w:val="000000" w:themeColor="text1"/>
                <w:sz w:val="22"/>
              </w:rPr>
              <w:t>,</w:t>
            </w:r>
            <w:r w:rsidR="001740A4">
              <w:rPr>
                <w:rFonts w:asciiTheme="majorHAnsi" w:hAnsiTheme="majorHAnsi"/>
                <w:color w:val="000000" w:themeColor="text1"/>
                <w:sz w:val="22"/>
              </w:rPr>
              <w:t xml:space="preserve"> updates to existing and other communication about CDOT activities</w:t>
            </w:r>
            <w:ins w:id="20" w:author="Murphy, Morgan" w:date="2016-08-11T11:35:00Z">
              <w:r w:rsidR="00626EAF">
                <w:rPr>
                  <w:rFonts w:asciiTheme="majorHAnsi" w:hAnsiTheme="majorHAnsi"/>
                  <w:color w:val="000000" w:themeColor="text1"/>
                  <w:sz w:val="22"/>
                </w:rPr>
                <w:t>)</w:t>
              </w:r>
            </w:ins>
          </w:p>
          <w:p w14:paraId="3E4999F4" w14:textId="77777777" w:rsidR="00F60C91" w:rsidRDefault="00E610B7" w:rsidP="00F60C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ins w:id="21" w:author="Murphy, Morgan" w:date="2016-08-11T08:45:00Z"/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Express how</w:t>
            </w:r>
            <w:r w:rsidR="00F60C91">
              <w:rPr>
                <w:rFonts w:asciiTheme="majorHAnsi" w:hAnsiTheme="majorHAnsi"/>
                <w:color w:val="000000" w:themeColor="text1"/>
                <w:sz w:val="22"/>
              </w:rPr>
              <w:t xml:space="preserve"> to communicate changes to policies and procedures to employees</w:t>
            </w:r>
          </w:p>
          <w:p w14:paraId="7F3205EE" w14:textId="10A913DE" w:rsidR="007854B1" w:rsidRPr="007854B1" w:rsidRDefault="007854B1" w:rsidP="007854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  <w:rPrChange w:id="22" w:author="Murphy, Morgan" w:date="2016-08-11T08:45:00Z">
                  <w:rPr/>
                </w:rPrChange>
              </w:rPr>
            </w:pPr>
            <w:ins w:id="23" w:author="Murphy, Morgan" w:date="2016-08-11T08:45:00Z">
              <w:r>
                <w:rPr>
                  <w:rFonts w:asciiTheme="majorHAnsi" w:hAnsiTheme="majorHAnsi"/>
                  <w:color w:val="000000" w:themeColor="text1"/>
                  <w:sz w:val="22"/>
                </w:rPr>
                <w:t>Explain the supervisor’s role as an advocate of employees (e.g., listen to concerns and address as able, recognize for good work, develop skills and abilities, encourage new ideas and innovation)</w:t>
              </w:r>
            </w:ins>
          </w:p>
        </w:tc>
      </w:tr>
      <w:tr w:rsidR="006E4019" w:rsidRPr="00AB7A7E" w14:paraId="4B23D984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9176C1" w14:textId="47A55C96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914C" w14:textId="686A9AAB" w:rsidR="006E4019" w:rsidRPr="00AB7A7E" w:rsidRDefault="0064234B" w:rsidP="0064234B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6E4019" w:rsidRPr="00AB7A7E" w14:paraId="70AB649C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C6CA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0AC9" w14:textId="77777777" w:rsidR="006E4019" w:rsidRDefault="002358AA" w:rsidP="00950712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F42AF">
              <w:rPr>
                <w:rFonts w:asciiTheme="majorHAnsi" w:hAnsiTheme="majorHAnsi"/>
                <w:b/>
                <w:color w:val="000000" w:themeColor="text1"/>
                <w:sz w:val="22"/>
              </w:rPr>
              <w:t>Advocate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– a person who publicly support a cause or policy</w:t>
            </w:r>
          </w:p>
          <w:p w14:paraId="61DCDA31" w14:textId="0F541E38" w:rsidR="009942CE" w:rsidRPr="00950712" w:rsidRDefault="009942CE" w:rsidP="00950712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6E4019" w:rsidRPr="00AB7A7E" w14:paraId="33E3E814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3FBA9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9E53D4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A6D406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4BDD3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72A39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FA56E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47B4C267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B2826" w14:textId="14C7332F" w:rsidR="006E4019" w:rsidRPr="00AB7A7E" w:rsidRDefault="00F60C9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Three peaks poster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00E5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25BC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86C3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476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0003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6FB0F6C6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2B864" w14:textId="62CE0DF8" w:rsidR="006E4019" w:rsidRPr="00AB7A7E" w:rsidRDefault="00F60C9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CDOT Mission Vision and Values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8BF6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39BA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60E5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1B2F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76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4FF2A94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2BF79" w14:textId="2D2F708C" w:rsidR="006E4019" w:rsidRPr="00AB7A7E" w:rsidRDefault="00F60C9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del w:id="24" w:author="Murphy, Morgan" w:date="2016-08-11T11:38:00Z">
              <w:r w:rsidDel="00626EAF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delText>Iceberg of ignorance</w:delText>
              </w:r>
            </w:del>
            <w:bookmarkStart w:id="25" w:name="_GoBack"/>
            <w:bookmarkEnd w:id="25"/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366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C2F7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6A3F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D984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8535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B5576FE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455"/>
        <w:gridCol w:w="943"/>
        <w:gridCol w:w="47"/>
        <w:gridCol w:w="810"/>
        <w:gridCol w:w="810"/>
        <w:gridCol w:w="810"/>
        <w:gridCol w:w="1008"/>
      </w:tblGrid>
      <w:tr w:rsidR="006E4019" w:rsidRPr="00AB7A7E" w14:paraId="65A68A3D" w14:textId="77777777" w:rsidTr="002358AA">
        <w:trPr>
          <w:cantSplit/>
          <w:trHeight w:val="1"/>
        </w:trPr>
        <w:tc>
          <w:tcPr>
            <w:tcW w:w="5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C2B276" w14:textId="2D3F0AE4" w:rsidR="006E4019" w:rsidRPr="00AB7A7E" w:rsidRDefault="00C7021E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04: Performance Management Behaviors</w:t>
            </w:r>
          </w:p>
        </w:tc>
        <w:tc>
          <w:tcPr>
            <w:tcW w:w="3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451795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247C33E1" w14:textId="77777777" w:rsidTr="002358AA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112419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37BB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6EE6A8AA" w14:textId="4C964B3B" w:rsidR="00E80C0D" w:rsidRDefault="00E80C0D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ins w:id="26" w:author="Murphy, Morgan" w:date="2016-08-11T08:47:00Z"/>
                <w:rFonts w:asciiTheme="majorHAnsi" w:hAnsiTheme="majorHAnsi"/>
                <w:color w:val="000000" w:themeColor="text1"/>
                <w:sz w:val="22"/>
              </w:rPr>
            </w:pPr>
            <w:ins w:id="27" w:author="Murphy, Morgan" w:date="2016-08-11T08:47:00Z">
              <w:r>
                <w:rPr>
                  <w:rFonts w:asciiTheme="majorHAnsi" w:hAnsiTheme="majorHAnsi"/>
                  <w:color w:val="000000" w:themeColor="text1"/>
                  <w:sz w:val="22"/>
                </w:rPr>
                <w:t xml:space="preserve">Identify/Explain </w:t>
              </w:r>
            </w:ins>
            <w:ins w:id="28" w:author="Murphy, Morgan" w:date="2016-08-11T08:48:00Z">
              <w:r>
                <w:rPr>
                  <w:rFonts w:asciiTheme="majorHAnsi" w:hAnsiTheme="majorHAnsi"/>
                  <w:color w:val="000000" w:themeColor="text1"/>
                  <w:sz w:val="22"/>
                </w:rPr>
                <w:t>the components of the Supervision competency on CDOT’s performance appraisal form</w:t>
              </w:r>
            </w:ins>
          </w:p>
          <w:p w14:paraId="7B44ED7F" w14:textId="03779E43" w:rsidR="006E4019" w:rsidDel="00E80C0D" w:rsidRDefault="00C34A2A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del w:id="29" w:author="Murphy, Morgan" w:date="2016-08-11T08:48:00Z"/>
                <w:rFonts w:asciiTheme="majorHAnsi" w:hAnsiTheme="majorHAnsi"/>
                <w:color w:val="000000" w:themeColor="text1"/>
                <w:sz w:val="22"/>
              </w:rPr>
            </w:pPr>
            <w:del w:id="30" w:author="Murphy, Morgan" w:date="2016-08-11T08:48:00Z">
              <w:r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>Explain</w:delText>
              </w:r>
              <w:r w:rsidR="00AD78FD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 what </w:delText>
              </w:r>
              <w:r w:rsidR="00333674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the </w:delText>
              </w:r>
              <w:r w:rsidR="00AD78FD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Performance Management </w:delText>
              </w:r>
              <w:r w:rsidR="00350D02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process </w:delText>
              </w:r>
              <w:r w:rsidR="00333674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is </w:delText>
              </w:r>
              <w:r w:rsidR="00350D02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>and how it is conducted at CDOT</w:delText>
              </w:r>
              <w:r w:rsidR="003774F7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 (timeframes)</w:delText>
              </w:r>
            </w:del>
          </w:p>
          <w:p w14:paraId="643A0D2C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 xml:space="preserve">Models accountability for behaviors and work </w:t>
            </w:r>
            <w:commentRangeStart w:id="31"/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product</w:t>
            </w:r>
            <w:commentRangeEnd w:id="31"/>
            <w:r w:rsidR="00626EAF">
              <w:rPr>
                <w:rStyle w:val="CommentReference"/>
              </w:rPr>
              <w:commentReference w:id="31"/>
            </w: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.</w:t>
            </w:r>
          </w:p>
          <w:p w14:paraId="22184BDE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Develops and encourages employees’ ability to perform job tasks and interacts respectfully through immediate feedback and coaching.</w:t>
            </w:r>
          </w:p>
          <w:p w14:paraId="1923594B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Communicates with employees in an open respectful way to provide frequent and ongoing communications.</w:t>
            </w:r>
          </w:p>
          <w:p w14:paraId="7C255D52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Resolves personnel issues, conflicts or work related problems appropriately; keeps supervisor informed.</w:t>
            </w:r>
          </w:p>
          <w:p w14:paraId="407A1324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Completes administrative paperwork accurately and timely.</w:t>
            </w:r>
          </w:p>
          <w:p w14:paraId="263D2BC3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Conducts timely and effective employee performance planning meetings with supporting records, forms and documents.</w:t>
            </w:r>
          </w:p>
          <w:p w14:paraId="13C4AFF5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Sets and adjusts performance expectations, assignments, priorities and distribution of work to inspire a shared vision and direction.</w:t>
            </w:r>
          </w:p>
          <w:p w14:paraId="7B9F14DB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Acknowledges and recognizes the positive work efforts and accomplishments of the team.</w:t>
            </w:r>
          </w:p>
          <w:p w14:paraId="20F00102" w14:textId="77777777" w:rsidR="00FB274E" w:rsidRPr="00FB274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Collaborates with peers to discuss and resolve mutual supervisory issues.</w:t>
            </w:r>
          </w:p>
          <w:p w14:paraId="6A143683" w14:textId="32636F7C" w:rsidR="002358AA" w:rsidRPr="00AB7A7E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B274E">
              <w:rPr>
                <w:rFonts w:asciiTheme="majorHAnsi" w:hAnsiTheme="majorHAnsi"/>
                <w:color w:val="000000" w:themeColor="text1"/>
                <w:sz w:val="22"/>
              </w:rPr>
              <w:t>Uses CDOT values to make ethical decision when faced with conflicting choices</w:t>
            </w:r>
            <w:r w:rsidR="002358AA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6E4019" w:rsidRPr="00AB7A7E" w14:paraId="2A5C4254" w14:textId="77777777" w:rsidTr="002358AA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BDF14FB" w14:textId="4CBF1AA6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BDA5" w14:textId="56B62C19" w:rsidR="006E4019" w:rsidRPr="00AB7A7E" w:rsidRDefault="002358AA" w:rsidP="004C07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Performance Management</w:t>
            </w:r>
          </w:p>
        </w:tc>
      </w:tr>
      <w:tr w:rsidR="006E4019" w:rsidRPr="00AB7A7E" w14:paraId="7994A748" w14:textId="77777777" w:rsidTr="002358AA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694CC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666EE" w14:textId="77777777" w:rsidR="000305E5" w:rsidRPr="00AD78FD" w:rsidRDefault="00361A7E" w:rsidP="00AD78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D78FD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</w:rPr>
              <w:t xml:space="preserve">Performance Evaluation </w:t>
            </w:r>
            <w:r w:rsidRPr="00AD78FD">
              <w:rPr>
                <w:rFonts w:asciiTheme="majorHAnsi" w:hAnsiTheme="majorHAnsi"/>
                <w:iCs/>
                <w:color w:val="000000" w:themeColor="text1"/>
                <w:sz w:val="22"/>
              </w:rPr>
              <w:t xml:space="preserve">– </w:t>
            </w:r>
            <w:r w:rsidRPr="00AD78FD">
              <w:rPr>
                <w:rFonts w:asciiTheme="majorHAnsi" w:hAnsiTheme="majorHAnsi"/>
                <w:color w:val="000000" w:themeColor="text1"/>
                <w:sz w:val="22"/>
              </w:rPr>
              <w:t>The process by which individual employee performance is assessed and evaluated</w:t>
            </w:r>
          </w:p>
          <w:p w14:paraId="32B79958" w14:textId="2CB1F788" w:rsidR="000305E5" w:rsidRPr="00AD78FD" w:rsidRDefault="00361A7E" w:rsidP="00AD78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del w:id="32" w:author="Murphy, Morgan" w:date="2016-08-11T08:49:00Z">
              <w:r w:rsidRPr="00AD78FD" w:rsidDel="00E80C0D">
                <w:rPr>
                  <w:rFonts w:asciiTheme="majorHAnsi" w:hAnsiTheme="majorHAnsi"/>
                  <w:b/>
                  <w:bCs/>
                  <w:iCs/>
                  <w:color w:val="000000" w:themeColor="text1"/>
                  <w:sz w:val="22"/>
                </w:rPr>
                <w:delText xml:space="preserve">Employee Improvement </w:delText>
              </w:r>
              <w:r w:rsidRPr="00AD78FD" w:rsidDel="00E80C0D">
                <w:rPr>
                  <w:rFonts w:asciiTheme="majorHAnsi" w:hAnsiTheme="majorHAnsi"/>
                  <w:iCs/>
                  <w:color w:val="000000" w:themeColor="text1"/>
                  <w:sz w:val="22"/>
                </w:rPr>
                <w:delText xml:space="preserve">– </w:delText>
              </w:r>
              <w:r w:rsidRPr="00AD78FD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>The process by which the Supervisor works with the employee to correct performance and refocus on employee success</w:delText>
              </w:r>
            </w:del>
          </w:p>
          <w:p w14:paraId="4882997D" w14:textId="77777777" w:rsidR="000305E5" w:rsidRDefault="00361A7E" w:rsidP="00AD78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D78FD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</w:rPr>
              <w:t xml:space="preserve">Employee Development </w:t>
            </w:r>
            <w:r w:rsidRPr="00AD78FD">
              <w:rPr>
                <w:rFonts w:asciiTheme="majorHAnsi" w:hAnsiTheme="majorHAnsi"/>
                <w:iCs/>
                <w:color w:val="000000" w:themeColor="text1"/>
                <w:sz w:val="22"/>
              </w:rPr>
              <w:t xml:space="preserve">– </w:t>
            </w:r>
            <w:r w:rsidRPr="00AD78FD">
              <w:rPr>
                <w:rFonts w:asciiTheme="majorHAnsi" w:hAnsiTheme="majorHAnsi"/>
                <w:color w:val="000000" w:themeColor="text1"/>
                <w:sz w:val="22"/>
              </w:rPr>
              <w:t xml:space="preserve">The process by which the employee is coached to develop new skills </w:t>
            </w:r>
          </w:p>
          <w:p w14:paraId="017B4295" w14:textId="77777777" w:rsidR="000305E5" w:rsidRPr="00F655EB" w:rsidRDefault="00361A7E" w:rsidP="00F655EB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655EB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2"/>
              </w:rPr>
              <w:t xml:space="preserve">Performance Expectations </w:t>
            </w:r>
            <w:r w:rsidRPr="00F655EB">
              <w:rPr>
                <w:rFonts w:asciiTheme="majorHAnsi" w:hAnsiTheme="majorHAnsi"/>
                <w:color w:val="000000" w:themeColor="text1"/>
                <w:sz w:val="22"/>
              </w:rPr>
              <w:t>– One or more short-term objectives related to the specific job related skills of an employee or to a similar skill set the employee is looking to acquire</w:t>
            </w:r>
          </w:p>
          <w:p w14:paraId="70B5FBFB" w14:textId="77777777" w:rsidR="000305E5" w:rsidRPr="00F655EB" w:rsidRDefault="00361A7E" w:rsidP="00F655EB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F655EB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2"/>
              </w:rPr>
              <w:t>Competencies</w:t>
            </w:r>
            <w:r w:rsidRPr="00F655EB">
              <w:rPr>
                <w:rFonts w:asciiTheme="majorHAnsi" w:hAnsiTheme="majorHAnsi"/>
                <w:color w:val="000000" w:themeColor="text1"/>
                <w:sz w:val="22"/>
              </w:rPr>
              <w:t xml:space="preserve"> – Job related skills or abilities that are used by an employee to successfully perform the duties of their position</w:t>
            </w:r>
          </w:p>
          <w:p w14:paraId="1090D2AF" w14:textId="3B44BD62" w:rsidR="000305E5" w:rsidRPr="00F655EB" w:rsidRDefault="00361A7E" w:rsidP="00F655EB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del w:id="33" w:author="Murphy, Morgan" w:date="2016-08-11T08:49:00Z">
              <w:r w:rsidRPr="00F655EB" w:rsidDel="00E80C0D">
                <w:rPr>
                  <w:rFonts w:asciiTheme="majorHAnsi" w:hAnsiTheme="majorHAnsi"/>
                  <w:b/>
                  <w:bCs/>
                  <w:i/>
                  <w:iCs/>
                  <w:color w:val="000000" w:themeColor="text1"/>
                  <w:sz w:val="22"/>
                </w:rPr>
                <w:delText xml:space="preserve">S.M.A.R.T Goal 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– a mnemonic used to create a high quality goal.  It stands for </w:delText>
              </w:r>
              <w:r w:rsidRPr="00F655EB" w:rsidDel="00E80C0D">
                <w:rPr>
                  <w:rFonts w:asciiTheme="majorHAnsi" w:hAnsiTheme="majorHAnsi"/>
                  <w:b/>
                  <w:bCs/>
                  <w:color w:val="000000" w:themeColor="text1"/>
                  <w:sz w:val="22"/>
                </w:rPr>
                <w:delText>S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pecific, </w:delText>
              </w:r>
              <w:r w:rsidRPr="00F655EB" w:rsidDel="00E80C0D">
                <w:rPr>
                  <w:rFonts w:asciiTheme="majorHAnsi" w:hAnsiTheme="majorHAnsi"/>
                  <w:b/>
                  <w:bCs/>
                  <w:color w:val="000000" w:themeColor="text1"/>
                  <w:sz w:val="22"/>
                </w:rPr>
                <w:delText>M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easurable, </w:delText>
              </w:r>
              <w:r w:rsidRPr="00F655EB" w:rsidDel="00E80C0D">
                <w:rPr>
                  <w:rFonts w:asciiTheme="majorHAnsi" w:hAnsiTheme="majorHAnsi"/>
                  <w:b/>
                  <w:bCs/>
                  <w:color w:val="000000" w:themeColor="text1"/>
                  <w:sz w:val="22"/>
                </w:rPr>
                <w:delText>A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chievable, </w:delText>
              </w:r>
              <w:r w:rsidRPr="00F655EB" w:rsidDel="00E80C0D">
                <w:rPr>
                  <w:rFonts w:asciiTheme="majorHAnsi" w:hAnsiTheme="majorHAnsi"/>
                  <w:b/>
                  <w:bCs/>
                  <w:color w:val="000000" w:themeColor="text1"/>
                  <w:sz w:val="22"/>
                </w:rPr>
                <w:delText>R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elevant and </w:delText>
              </w:r>
              <w:r w:rsidRPr="00F655EB" w:rsidDel="00E80C0D">
                <w:rPr>
                  <w:rFonts w:asciiTheme="majorHAnsi" w:hAnsiTheme="majorHAnsi"/>
                  <w:b/>
                  <w:bCs/>
                  <w:color w:val="000000" w:themeColor="text1"/>
                  <w:sz w:val="22"/>
                </w:rPr>
                <w:delText>T</w:delText>
              </w:r>
              <w:r w:rsidRPr="00F655EB" w:rsidDel="00E80C0D">
                <w:rPr>
                  <w:rFonts w:asciiTheme="majorHAnsi" w:hAnsiTheme="majorHAnsi"/>
                  <w:color w:val="000000" w:themeColor="text1"/>
                  <w:sz w:val="22"/>
                </w:rPr>
                <w:delText xml:space="preserve">ime-Bound </w:delText>
              </w:r>
            </w:del>
          </w:p>
          <w:p w14:paraId="265DDA83" w14:textId="77777777" w:rsidR="006E4019" w:rsidRPr="00F655EB" w:rsidRDefault="006E4019" w:rsidP="00F655EB">
            <w:pPr>
              <w:pStyle w:val="ListParagraph"/>
              <w:keepNext/>
              <w:keepLines/>
              <w:tabs>
                <w:tab w:val="center" w:pos="4680"/>
                <w:tab w:val="right" w:pos="9360"/>
              </w:tabs>
              <w:spacing w:after="60"/>
              <w:ind w:left="3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6E4019" w:rsidRPr="00AB7A7E" w14:paraId="7EA1F5BB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E2713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F0335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CADE1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B82B3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FDD8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C1CB5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58AAF5E9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D0B2F" w14:textId="01296C61" w:rsidR="006E4019" w:rsidRPr="00AB7A7E" w:rsidRDefault="00F655EB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del w:id="34" w:author="Murphy, Morgan" w:date="2016-08-11T11:38:00Z">
              <w:r w:rsidDel="00626EAF">
                <w:rPr>
                  <w:rFonts w:asciiTheme="majorHAnsi" w:eastAsia="Calibri" w:hAnsiTheme="majorHAnsi" w:cs="Calibri"/>
                  <w:color w:val="000000" w:themeColor="text1"/>
                  <w:sz w:val="22"/>
                </w:rPr>
                <w:delText>Performance Planning checklist</w:delText>
              </w:r>
            </w:del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2D47A" w14:textId="277FC39D" w:rsidR="006E4019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E345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A0C1F" w14:textId="1DA1AE84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FF56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638B9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545F1B3D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8CA48" w14:textId="335BE92A" w:rsidR="006E4019" w:rsidRPr="00AB7A7E" w:rsidRDefault="009D241F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del w:id="35" w:author="Murphy, Morgan" w:date="2016-08-11T11:38:00Z">
              <w:r w:rsidDel="00626EAF">
                <w:rPr>
                  <w:rFonts w:asciiTheme="majorHAnsi" w:eastAsia="Calibri" w:hAnsiTheme="majorHAnsi" w:cs="Calibri"/>
                  <w:color w:val="000000" w:themeColor="text1"/>
                  <w:sz w:val="22"/>
                </w:rPr>
                <w:lastRenderedPageBreak/>
                <w:delText>Midyear Performance Review Checklist</w:delText>
              </w:r>
            </w:del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4EF71" w14:textId="6B802331" w:rsidR="006E4019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2A03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A0401" w14:textId="1AB49AC1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8448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A92D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21A9F3B5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4DFA8" w14:textId="680CCC6B" w:rsidR="006E4019" w:rsidRPr="00AB7A7E" w:rsidRDefault="009D241F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del w:id="36" w:author="Murphy, Morgan" w:date="2016-08-11T11:38:00Z">
              <w:r w:rsidDel="00626EAF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delText>Final Performance Review Checklist</w:delText>
              </w:r>
            </w:del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50A78" w14:textId="2DD301BE" w:rsidR="006E4019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F80A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73F17" w14:textId="12F6A214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C269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0D1B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2358AA" w:rsidRPr="00AB7A7E" w14:paraId="352660ED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0B380" w14:textId="4E0B0EBF" w:rsidR="002358AA" w:rsidRDefault="002358AA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del w:id="37" w:author="Murphy, Morgan" w:date="2016-08-11T11:38:00Z">
              <w:r w:rsidDel="00626EAF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delText xml:space="preserve">Technical Guidance - Performance Management </w:delText>
              </w:r>
            </w:del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1329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2E7AE" w14:textId="56737C98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EEEB9B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17AA3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ABD8B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2358AA" w:rsidRPr="00AB7A7E" w14:paraId="6CC07EA6" w14:textId="77777777" w:rsidTr="002358AA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D6D89" w14:textId="1941821E" w:rsidR="002358AA" w:rsidRDefault="002358AA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del w:id="38" w:author="Murphy, Morgan" w:date="2016-08-11T11:38:00Z">
              <w:r w:rsidRPr="002358AA" w:rsidDel="00626EAF">
                <w:rPr>
                  <w:rFonts w:asciiTheme="majorHAnsi" w:eastAsia="Calibri" w:hAnsiTheme="majorHAnsi" w:cs="Calibri"/>
                  <w:i/>
                  <w:color w:val="000000" w:themeColor="text1"/>
                  <w:sz w:val="22"/>
                </w:rPr>
                <w:delText>http://intranet.dot.state.co.us/employees/performance-management</w:delText>
              </w:r>
            </w:del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FFC08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4A1E2" w14:textId="77777777" w:rsidR="002358AA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335948" w14:textId="358936E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4F481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4A812" w14:textId="77777777" w:rsidR="002358AA" w:rsidRPr="00AB7A7E" w:rsidRDefault="002358AA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ECE20A4" w14:textId="77777777" w:rsidR="006E4019" w:rsidRPr="00AB7A7E" w:rsidRDefault="006E4019" w:rsidP="006E4019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1372"/>
        <w:gridCol w:w="734"/>
        <w:gridCol w:w="345"/>
        <w:gridCol w:w="905"/>
        <w:gridCol w:w="795"/>
        <w:gridCol w:w="845"/>
        <w:gridCol w:w="1006"/>
      </w:tblGrid>
      <w:tr w:rsidR="006E4019" w:rsidRPr="00AB7A7E" w14:paraId="187019A0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4C6F43E" w14:textId="200712F4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</w:t>
            </w:r>
            <w:r w:rsidR="002358AA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05: Communication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94BEFF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37D1E0A6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F93D290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1A413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B002480" w14:textId="1B6A0572" w:rsidR="006E4019" w:rsidRDefault="00333674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Explain</w:t>
            </w:r>
            <w:r w:rsidR="009921FB">
              <w:rPr>
                <w:rFonts w:asciiTheme="majorHAnsi" w:hAnsiTheme="majorHAnsi"/>
                <w:color w:val="000000" w:themeColor="text1"/>
                <w:sz w:val="22"/>
              </w:rPr>
              <w:t xml:space="preserve"> how to </w:t>
            </w:r>
            <w:r w:rsidR="00AA3ED9">
              <w:rPr>
                <w:rFonts w:asciiTheme="majorHAnsi" w:hAnsiTheme="majorHAnsi"/>
                <w:color w:val="000000" w:themeColor="text1"/>
                <w:sz w:val="22"/>
              </w:rPr>
              <w:t>conduct a one-on-one meeting with an employee and the importance of the meeting (get to know the employee, share concerns, report on progress, track goals, recognize issues, give feedback)</w:t>
            </w:r>
          </w:p>
          <w:p w14:paraId="1D3D7A89" w14:textId="635A90C2" w:rsidR="00AA3ED9" w:rsidRDefault="00333674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Explain</w:t>
            </w:r>
            <w:r w:rsidR="00AA3ED9">
              <w:rPr>
                <w:rFonts w:asciiTheme="majorHAnsi" w:hAnsiTheme="majorHAnsi"/>
                <w:color w:val="000000" w:themeColor="text1"/>
                <w:sz w:val="22"/>
              </w:rPr>
              <w:t xml:space="preserve"> how to conduct a team meeting with multiple employees </w:t>
            </w:r>
          </w:p>
          <w:p w14:paraId="7CF8C753" w14:textId="77777777" w:rsidR="006E4019" w:rsidRDefault="00276C28" w:rsidP="00AA3E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Identify what the consequences are of not communicating to employees </w:t>
            </w:r>
          </w:p>
          <w:p w14:paraId="446162A4" w14:textId="77777777" w:rsidR="003B4D87" w:rsidRDefault="003B4D87" w:rsidP="00AA3E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Describe how to share information with employees (Let employee know as soon as you can, Avoid rumors, provide feedback, share what you can)</w:t>
            </w:r>
          </w:p>
          <w:p w14:paraId="5722240E" w14:textId="77777777" w:rsidR="003B4D87" w:rsidRDefault="003B4D87" w:rsidP="00AD72E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ins w:id="39" w:author="Murphy, Morgan" w:date="2016-08-11T08:51:00Z"/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Identify the common communication channels within CDOT (The LOOP, </w:t>
            </w:r>
            <w:r w:rsidR="00AD72E9">
              <w:rPr>
                <w:rFonts w:asciiTheme="majorHAnsi" w:hAnsiTheme="majorHAnsi"/>
                <w:color w:val="000000" w:themeColor="text1"/>
                <w:sz w:val="22"/>
              </w:rPr>
              <w:t>on-air chats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, </w:t>
            </w:r>
            <w:r w:rsidR="00AD72E9">
              <w:rPr>
                <w:rFonts w:asciiTheme="majorHAnsi" w:hAnsiTheme="majorHAnsi"/>
                <w:color w:val="000000" w:themeColor="text1"/>
                <w:sz w:val="22"/>
              </w:rPr>
              <w:t>The Watercooler, In Motion Magazine, Connect webpage. Etc.)</w:t>
            </w:r>
          </w:p>
          <w:p w14:paraId="6F555605" w14:textId="130D7E71" w:rsidR="00E80C0D" w:rsidRPr="00AA3ED9" w:rsidRDefault="00E80C0D" w:rsidP="00E80C0D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ins w:id="40" w:author="Murphy, Morgan" w:date="2016-08-11T08:52:00Z">
              <w:r>
                <w:rPr>
                  <w:rFonts w:asciiTheme="majorHAnsi" w:hAnsiTheme="majorHAnsi"/>
                  <w:color w:val="000000" w:themeColor="text1"/>
                  <w:sz w:val="22"/>
                </w:rPr>
                <w:t>Explain the types of things that should be communicated upward (to boss) and sideways (to peers)</w:t>
              </w:r>
            </w:ins>
          </w:p>
        </w:tc>
      </w:tr>
      <w:tr w:rsidR="006E4019" w:rsidRPr="00AB7A7E" w14:paraId="7745B41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A40A43" w14:textId="34FBF0C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A6A87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713B36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B3B6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9CC78" w14:textId="77777777" w:rsidR="00943D49" w:rsidRPr="00276C28" w:rsidRDefault="00333674" w:rsidP="00276C2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276C28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2"/>
              </w:rPr>
              <w:t>Ongoing Communication</w:t>
            </w:r>
            <w:r w:rsidRPr="00276C28">
              <w:rPr>
                <w:rFonts w:asciiTheme="majorHAnsi" w:hAnsiTheme="majorHAnsi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276C28">
              <w:rPr>
                <w:rFonts w:asciiTheme="majorHAnsi" w:hAnsiTheme="majorHAnsi"/>
                <w:color w:val="000000" w:themeColor="text1"/>
                <w:sz w:val="22"/>
              </w:rPr>
              <w:t>– The process where there is continuous and ongoing communication between the employee and their supervisor throughout the performance plan year</w:t>
            </w:r>
          </w:p>
          <w:p w14:paraId="40F77614" w14:textId="77777777" w:rsidR="00943D49" w:rsidRPr="00276C28" w:rsidRDefault="00333674" w:rsidP="00276C2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276C28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2"/>
              </w:rPr>
              <w:t>Performance Communication</w:t>
            </w:r>
            <w:r w:rsidRPr="00276C28">
              <w:rPr>
                <w:rFonts w:asciiTheme="majorHAnsi" w:hAnsiTheme="majorHAnsi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276C28">
              <w:rPr>
                <w:rFonts w:asciiTheme="majorHAnsi" w:hAnsiTheme="majorHAnsi"/>
                <w:color w:val="000000" w:themeColor="text1"/>
                <w:sz w:val="22"/>
              </w:rPr>
              <w:t>– Communication between the employee and the supervisor about performance goals, competencies and other expectations about work performance</w:t>
            </w:r>
          </w:p>
          <w:p w14:paraId="57C30F9F" w14:textId="18815EAD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6E4019" w:rsidRPr="00AB7A7E" w14:paraId="376F411C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7B43F3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9B16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471AB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D828E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A62AF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C1C87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1BD4F85E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18F63" w14:textId="317AF651" w:rsidR="006E4019" w:rsidRPr="00B1533E" w:rsidRDefault="00AA3ED9" w:rsidP="00B1533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One-on-one meeting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695F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5009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5BB4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FC71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5FE99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7F59CBDF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8FE3F" w14:textId="4F86C38E" w:rsidR="006E4019" w:rsidRPr="00AA3ED9" w:rsidRDefault="00AA3ED9" w:rsidP="00AA3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A3ED9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Team meeting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E976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2D5B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E512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D414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E2C6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1EFFF575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F183B" w14:textId="5D6763B0" w:rsidR="006E4019" w:rsidRPr="00AA3ED9" w:rsidRDefault="00AA3ED9" w:rsidP="00AA3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Agenda temple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170C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FE72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43FE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44E3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A8BB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C783FAD" w14:textId="77777777" w:rsidR="006E4019" w:rsidRDefault="006E4019" w:rsidP="006E4019">
      <w:pPr>
        <w:rPr>
          <w:color w:val="000000" w:themeColor="text1"/>
        </w:rPr>
      </w:pPr>
    </w:p>
    <w:p w14:paraId="13BCB636" w14:textId="77777777" w:rsidR="00B1533E" w:rsidRDefault="00B1533E" w:rsidP="006E4019">
      <w:pPr>
        <w:rPr>
          <w:color w:val="000000" w:themeColor="text1"/>
        </w:rPr>
      </w:pPr>
    </w:p>
    <w:p w14:paraId="49A6DFA7" w14:textId="77777777" w:rsidR="00B1533E" w:rsidRDefault="00B1533E" w:rsidP="006E4019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E61F1B" w:rsidRPr="00AB7A7E" w14:paraId="471109D8" w14:textId="77777777" w:rsidTr="0010379A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ECD04A" w14:textId="4E57CA32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lastRenderedPageBreak/>
              <w:t>Section 0</w:t>
            </w:r>
            <w:r w:rsidR="00FB274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</w:t>
            </w:r>
            <w:r w:rsidR="00A970A0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Moving from a Peer to a Supervisor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FF8152" w14:textId="0B888017" w:rsidR="00E61F1B" w:rsidRPr="00AB7A7E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A970A0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15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 xml:space="preserve"> Minutes</w:t>
            </w:r>
          </w:p>
        </w:tc>
      </w:tr>
      <w:tr w:rsidR="00E61F1B" w:rsidRPr="00AB7A7E" w14:paraId="2F9C3AF8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3B38240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8AD7" w14:textId="77777777" w:rsidR="00E61F1B" w:rsidRPr="001542BF" w:rsidRDefault="00E61F1B" w:rsidP="00E61F1B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3A7F2060" w14:textId="77777777" w:rsidR="00DF4B41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Understand the forming, storming, norming and performing stages of new leadership </w:t>
            </w:r>
          </w:p>
          <w:p w14:paraId="285E1387" w14:textId="3A09D453" w:rsidR="00E61F1B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Describe how to talk to your employees about your transition to a supervisor or manager</w:t>
            </w:r>
          </w:p>
          <w:p w14:paraId="2894FE46" w14:textId="4DE5BB95" w:rsidR="00DF4B41" w:rsidRPr="00C7021E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Identify which actions to stop and adopt as a new supervisor</w:t>
            </w:r>
          </w:p>
          <w:p w14:paraId="015A346D" w14:textId="56701C72" w:rsidR="00E61F1B" w:rsidRDefault="00333674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Explain</w:t>
            </w:r>
            <w:r w:rsidR="00DF4B41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what to discuss with new employees about your new role</w:t>
            </w:r>
          </w:p>
          <w:p w14:paraId="1D460705" w14:textId="77777777" w:rsidR="00DF4B41" w:rsidRDefault="00333674" w:rsidP="003E2E30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ins w:id="41" w:author="Murphy, Morgan" w:date="2016-08-11T08:53:00Z"/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Identify</w:t>
            </w:r>
            <w:r w:rsidR="00DF4B41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how some of your previous relationships may change as a result of you promotion</w:t>
            </w:r>
          </w:p>
          <w:p w14:paraId="3C1FEB8C" w14:textId="2287FDEB" w:rsidR="000E114E" w:rsidRPr="003E2E30" w:rsidRDefault="000E114E" w:rsidP="003E2E30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ins w:id="42" w:author="Murphy, Morgan" w:date="2016-08-11T08:53:00Z">
              <w:r>
                <w:rPr>
                  <w:rFonts w:asciiTheme="majorHAnsi" w:eastAsia="Calibri" w:hAnsiTheme="majorHAnsi" w:cs="Calibri"/>
                  <w:color w:val="000000" w:themeColor="text1"/>
                  <w:sz w:val="22"/>
                </w:rPr>
                <w:t>Describe how to deal with disgruntled employees who did not get your promotion</w:t>
              </w:r>
            </w:ins>
          </w:p>
        </w:tc>
      </w:tr>
      <w:tr w:rsidR="00E61F1B" w:rsidRPr="00AB7A7E" w14:paraId="0D1179C5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78EFF28" w14:textId="644F7041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6ACF" w14:textId="77777777" w:rsidR="00E61F1B" w:rsidRPr="00AB7A7E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E61F1B" w:rsidRPr="00AB7A7E" w14:paraId="5EF153C8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27923A0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FA5" w14:textId="77777777" w:rsidR="00E61F1B" w:rsidRPr="00AB7A7E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E61F1B" w:rsidRPr="00AB7A7E" w14:paraId="58FE2675" w14:textId="77777777" w:rsidTr="0010379A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B280D80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9ACC46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F9BA579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127D92B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C301AA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423B5B1" w14:textId="77777777" w:rsidR="00E61F1B" w:rsidRPr="00AB7A7E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E61F1B" w:rsidRPr="00AB7A7E" w14:paraId="3A5ED6C5" w14:textId="77777777" w:rsidTr="0010379A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64A92" w14:textId="77777777" w:rsidR="00E61F1B" w:rsidRPr="00AB7A7E" w:rsidRDefault="00E61F1B" w:rsidP="0010379A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None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78460" w14:textId="77777777" w:rsidR="00E61F1B" w:rsidRPr="00AB7A7E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E3FB4" w14:textId="77777777" w:rsidR="00E61F1B" w:rsidRPr="00AB7A7E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E9449" w14:textId="77777777" w:rsidR="00E61F1B" w:rsidRPr="00AB7A7E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BA1B1" w14:textId="77777777" w:rsidR="00E61F1B" w:rsidRPr="00AB7A7E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6CFCD" w14:textId="77777777" w:rsidR="00E61F1B" w:rsidRPr="00AB7A7E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1DEDFB0" w14:textId="77777777" w:rsidR="00B1533E" w:rsidRDefault="00B1533E" w:rsidP="006E4019">
      <w:pPr>
        <w:rPr>
          <w:color w:val="000000" w:themeColor="text1"/>
        </w:rPr>
      </w:pPr>
    </w:p>
    <w:p w14:paraId="7E382A7E" w14:textId="77777777" w:rsidR="00B1533E" w:rsidRDefault="00B1533E" w:rsidP="006E4019">
      <w:pPr>
        <w:rPr>
          <w:color w:val="000000" w:themeColor="text1"/>
        </w:rPr>
      </w:pPr>
    </w:p>
    <w:p w14:paraId="4BC30F85" w14:textId="77777777" w:rsidR="00B1533E" w:rsidRPr="00AB7A7E" w:rsidRDefault="00B1533E" w:rsidP="006E4019">
      <w:pPr>
        <w:rPr>
          <w:color w:val="000000" w:themeColor="text1"/>
        </w:rPr>
      </w:pPr>
    </w:p>
    <w:p w14:paraId="0C2FB634" w14:textId="77777777" w:rsidR="006E4019" w:rsidRPr="00AB7A7E" w:rsidRDefault="006E4019" w:rsidP="006E4019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6E4019" w:rsidRPr="00AB7A7E" w14:paraId="12855DE7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6DA104" w14:textId="03030256" w:rsidR="006E4019" w:rsidRPr="00AB7A7E" w:rsidRDefault="00FB274E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07</w:t>
            </w:r>
            <w:r w:rsidR="006E401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C6CBCE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6E4019" w:rsidRPr="00AB7A7E" w14:paraId="6DB38D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70260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30E8" w14:textId="098DEEFA" w:rsidR="006E4019" w:rsidRPr="00C7021E" w:rsidRDefault="00C7021E" w:rsidP="00C7021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Course summary</w:t>
            </w:r>
          </w:p>
          <w:p w14:paraId="7123FA1D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where participants can I get help from people and resources</w:t>
            </w:r>
          </w:p>
          <w:p w14:paraId="4A76CC7D" w14:textId="2CB3F5D7" w:rsidR="006E4019" w:rsidRPr="00C7021E" w:rsidRDefault="00C7021E" w:rsidP="004C074F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Course complete</w:t>
            </w:r>
          </w:p>
          <w:p w14:paraId="0C3F2678" w14:textId="6F9D3C33" w:rsidR="00C7021E" w:rsidRPr="00C7021E" w:rsidRDefault="00C7021E" w:rsidP="00C7021E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Course assessment</w:t>
            </w:r>
          </w:p>
        </w:tc>
      </w:tr>
      <w:tr w:rsidR="006E4019" w:rsidRPr="00AB7A7E" w14:paraId="0506AA1E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C55D03F" w14:textId="662C7A2B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B1AB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49BCB057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BB8EED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221E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5163F643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6C5D27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E282FC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6BD5AC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515A3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0FDDD0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15E7A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3141C02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B3BF7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None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81B1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5241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58CA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27CE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F4CC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427602D8" w14:textId="77777777" w:rsidR="006E4019" w:rsidRPr="00AB7A7E" w:rsidRDefault="006E4019" w:rsidP="006E4019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p w14:paraId="584183CF" w14:textId="77777777" w:rsidR="00716A93" w:rsidRPr="006E4019" w:rsidRDefault="00716A93" w:rsidP="006E4019"/>
    <w:sectPr w:rsidR="00716A93" w:rsidRPr="006E4019" w:rsidSect="00B3054C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urphy, Morgan" w:date="2016-08-11T08:37:00Z" w:initials="MM">
    <w:p w14:paraId="102B9AD5" w14:textId="77777777" w:rsidR="00B13029" w:rsidRDefault="00B13029">
      <w:pPr>
        <w:pStyle w:val="CommentText"/>
      </w:pPr>
      <w:r>
        <w:rPr>
          <w:rStyle w:val="CommentReference"/>
        </w:rPr>
        <w:annotationRef/>
      </w:r>
      <w:r>
        <w:t>How are bullet 2 and 3 different?</w:t>
      </w:r>
    </w:p>
    <w:p w14:paraId="219EC18F" w14:textId="73DF914D" w:rsidR="00B13029" w:rsidRDefault="00B13029">
      <w:pPr>
        <w:pStyle w:val="CommentText"/>
      </w:pPr>
    </w:p>
  </w:comment>
  <w:comment w:id="3" w:author="Murphy, Morgan" w:date="2016-08-11T08:40:00Z" w:initials="MM">
    <w:p w14:paraId="1F3AF970" w14:textId="1638D3E3" w:rsidR="00B13029" w:rsidRDefault="00B13029">
      <w:pPr>
        <w:pStyle w:val="CommentText"/>
      </w:pPr>
      <w:r>
        <w:rPr>
          <w:rStyle w:val="CommentReference"/>
        </w:rPr>
        <w:annotationRef/>
      </w:r>
      <w:r>
        <w:t>I am wondering if we will cover this bullet enough in section 1 and that it will be redundant with bullet 2 in this section 2.</w:t>
      </w:r>
    </w:p>
  </w:comment>
  <w:comment w:id="5" w:author="Murphy, Morgan" w:date="2016-08-11T08:39:00Z" w:initials="MM">
    <w:p w14:paraId="74F3BE5A" w14:textId="612D1A0C" w:rsidR="00B13029" w:rsidRDefault="00B13029">
      <w:pPr>
        <w:pStyle w:val="CommentText"/>
      </w:pPr>
      <w:r>
        <w:rPr>
          <w:rStyle w:val="CommentReference"/>
        </w:rPr>
        <w:annotationRef/>
      </w:r>
      <w:r>
        <w:t>Perhaps this bullet goes first, just to set the stage that supervision has the two components</w:t>
      </w:r>
    </w:p>
  </w:comment>
  <w:comment w:id="13" w:author="Murphy, Morgan" w:date="2016-08-11T08:44:00Z" w:initials="MM">
    <w:p w14:paraId="4ECEC071" w14:textId="2EAEE0FC" w:rsidR="00B13029" w:rsidRDefault="00B13029">
      <w:pPr>
        <w:pStyle w:val="CommentText"/>
      </w:pPr>
      <w:r>
        <w:rPr>
          <w:rStyle w:val="CommentReference"/>
        </w:rPr>
        <w:annotationRef/>
      </w:r>
      <w:r>
        <w:t>Redundant with bullet 2</w:t>
      </w:r>
    </w:p>
  </w:comment>
  <w:comment w:id="31" w:author="Murphy, Morgan" w:date="2016-08-11T11:36:00Z" w:initials="MM">
    <w:p w14:paraId="35609B1D" w14:textId="1FC71421" w:rsidR="00626EAF" w:rsidRDefault="00626EAF">
      <w:pPr>
        <w:pStyle w:val="CommentText"/>
      </w:pPr>
      <w:r>
        <w:rPr>
          <w:rStyle w:val="CommentReference"/>
        </w:rPr>
        <w:annotationRef/>
      </w:r>
      <w:r>
        <w:t>Since there are so many individual PMP statements, I’m wondering if we can group them somehow into like statements.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EC18F" w15:done="0"/>
  <w15:commentEx w15:paraId="1F3AF970" w15:done="0"/>
  <w15:commentEx w15:paraId="74F3BE5A" w15:done="0"/>
  <w15:commentEx w15:paraId="4ECEC071" w15:done="0"/>
  <w15:commentEx w15:paraId="35609B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81D03"/>
    <w:multiLevelType w:val="hybridMultilevel"/>
    <w:tmpl w:val="7778C4F4"/>
    <w:lvl w:ilvl="0" w:tplc="6E10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8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A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31A67"/>
    <w:multiLevelType w:val="hybridMultilevel"/>
    <w:tmpl w:val="2EC8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5240E"/>
    <w:multiLevelType w:val="hybridMultilevel"/>
    <w:tmpl w:val="AC1C28C0"/>
    <w:lvl w:ilvl="0" w:tplc="D850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E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4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2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6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477C"/>
    <w:multiLevelType w:val="hybridMultilevel"/>
    <w:tmpl w:val="5BC86C16"/>
    <w:lvl w:ilvl="0" w:tplc="10D6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A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F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C4C"/>
    <w:multiLevelType w:val="hybridMultilevel"/>
    <w:tmpl w:val="EFD8F84E"/>
    <w:lvl w:ilvl="0" w:tplc="6BD6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2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5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2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1831C2"/>
    <w:multiLevelType w:val="hybridMultilevel"/>
    <w:tmpl w:val="AC7A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C70B2"/>
    <w:multiLevelType w:val="multilevel"/>
    <w:tmpl w:val="6FC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16F3"/>
    <w:multiLevelType w:val="hybridMultilevel"/>
    <w:tmpl w:val="6332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893AD3"/>
    <w:multiLevelType w:val="hybridMultilevel"/>
    <w:tmpl w:val="D2500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6"/>
  </w:num>
  <w:num w:numId="5">
    <w:abstractNumId w:val="4"/>
  </w:num>
  <w:num w:numId="6">
    <w:abstractNumId w:val="20"/>
  </w:num>
  <w:num w:numId="7">
    <w:abstractNumId w:val="27"/>
  </w:num>
  <w:num w:numId="8">
    <w:abstractNumId w:val="28"/>
  </w:num>
  <w:num w:numId="9">
    <w:abstractNumId w:val="13"/>
  </w:num>
  <w:num w:numId="10">
    <w:abstractNumId w:val="22"/>
  </w:num>
  <w:num w:numId="11">
    <w:abstractNumId w:val="1"/>
  </w:num>
  <w:num w:numId="12">
    <w:abstractNumId w:val="26"/>
  </w:num>
  <w:num w:numId="13">
    <w:abstractNumId w:val="31"/>
  </w:num>
  <w:num w:numId="14">
    <w:abstractNumId w:val="5"/>
  </w:num>
  <w:num w:numId="15">
    <w:abstractNumId w:val="25"/>
  </w:num>
  <w:num w:numId="16">
    <w:abstractNumId w:val="23"/>
  </w:num>
  <w:num w:numId="17">
    <w:abstractNumId w:val="9"/>
  </w:num>
  <w:num w:numId="18">
    <w:abstractNumId w:val="0"/>
  </w:num>
  <w:num w:numId="19">
    <w:abstractNumId w:val="29"/>
  </w:num>
  <w:num w:numId="20">
    <w:abstractNumId w:val="24"/>
  </w:num>
  <w:num w:numId="21">
    <w:abstractNumId w:val="19"/>
  </w:num>
  <w:num w:numId="22">
    <w:abstractNumId w:val="15"/>
  </w:num>
  <w:num w:numId="23">
    <w:abstractNumId w:val="14"/>
  </w:num>
  <w:num w:numId="24">
    <w:abstractNumId w:val="16"/>
  </w:num>
  <w:num w:numId="25">
    <w:abstractNumId w:val="11"/>
  </w:num>
  <w:num w:numId="26">
    <w:abstractNumId w:val="7"/>
  </w:num>
  <w:num w:numId="27">
    <w:abstractNumId w:val="3"/>
  </w:num>
  <w:num w:numId="28">
    <w:abstractNumId w:val="10"/>
  </w:num>
  <w:num w:numId="29">
    <w:abstractNumId w:val="30"/>
  </w:num>
  <w:num w:numId="30">
    <w:abstractNumId w:val="12"/>
  </w:num>
  <w:num w:numId="31">
    <w:abstractNumId w:val="8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Morgan">
    <w15:presenceInfo w15:providerId="AD" w15:userId="S-1-5-21-1715567821-1935655697-682003330-60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E"/>
    <w:rsid w:val="000305E5"/>
    <w:rsid w:val="0007687C"/>
    <w:rsid w:val="00094EB1"/>
    <w:rsid w:val="000A59ED"/>
    <w:rsid w:val="000C21D4"/>
    <w:rsid w:val="000C2BEF"/>
    <w:rsid w:val="000D5684"/>
    <w:rsid w:val="000E114E"/>
    <w:rsid w:val="000F75CC"/>
    <w:rsid w:val="0010641A"/>
    <w:rsid w:val="00110924"/>
    <w:rsid w:val="00132D9D"/>
    <w:rsid w:val="00152AB9"/>
    <w:rsid w:val="001542BF"/>
    <w:rsid w:val="001740A4"/>
    <w:rsid w:val="00183C13"/>
    <w:rsid w:val="00192E53"/>
    <w:rsid w:val="001D3EF4"/>
    <w:rsid w:val="001F1495"/>
    <w:rsid w:val="001F42AF"/>
    <w:rsid w:val="0020039C"/>
    <w:rsid w:val="00203B6A"/>
    <w:rsid w:val="00207051"/>
    <w:rsid w:val="00216B2D"/>
    <w:rsid w:val="00222B87"/>
    <w:rsid w:val="002358AA"/>
    <w:rsid w:val="00240619"/>
    <w:rsid w:val="00276C28"/>
    <w:rsid w:val="002869C3"/>
    <w:rsid w:val="002C6F14"/>
    <w:rsid w:val="002D6465"/>
    <w:rsid w:val="002D6F58"/>
    <w:rsid w:val="002F12B3"/>
    <w:rsid w:val="002F2D38"/>
    <w:rsid w:val="00310E7E"/>
    <w:rsid w:val="003165EE"/>
    <w:rsid w:val="00317E57"/>
    <w:rsid w:val="00333674"/>
    <w:rsid w:val="00350D02"/>
    <w:rsid w:val="00355C74"/>
    <w:rsid w:val="00361A7E"/>
    <w:rsid w:val="003774F7"/>
    <w:rsid w:val="00394611"/>
    <w:rsid w:val="003A7643"/>
    <w:rsid w:val="003B4D87"/>
    <w:rsid w:val="003E2E30"/>
    <w:rsid w:val="0041512B"/>
    <w:rsid w:val="004729AB"/>
    <w:rsid w:val="00497E5A"/>
    <w:rsid w:val="004A655D"/>
    <w:rsid w:val="004D732D"/>
    <w:rsid w:val="00533D43"/>
    <w:rsid w:val="0057407B"/>
    <w:rsid w:val="0058478E"/>
    <w:rsid w:val="005B7681"/>
    <w:rsid w:val="005C036E"/>
    <w:rsid w:val="005C4C0F"/>
    <w:rsid w:val="005D29D8"/>
    <w:rsid w:val="006131DE"/>
    <w:rsid w:val="00624F41"/>
    <w:rsid w:val="00626EAF"/>
    <w:rsid w:val="006325F1"/>
    <w:rsid w:val="00635875"/>
    <w:rsid w:val="00640133"/>
    <w:rsid w:val="0064234B"/>
    <w:rsid w:val="00653330"/>
    <w:rsid w:val="006A2D14"/>
    <w:rsid w:val="006A316F"/>
    <w:rsid w:val="006C422B"/>
    <w:rsid w:val="006C546B"/>
    <w:rsid w:val="006D608B"/>
    <w:rsid w:val="006E4019"/>
    <w:rsid w:val="00701015"/>
    <w:rsid w:val="00716A93"/>
    <w:rsid w:val="007361DA"/>
    <w:rsid w:val="0075116A"/>
    <w:rsid w:val="007540FB"/>
    <w:rsid w:val="00756E1E"/>
    <w:rsid w:val="00767D3B"/>
    <w:rsid w:val="00773F52"/>
    <w:rsid w:val="00785368"/>
    <w:rsid w:val="007854B1"/>
    <w:rsid w:val="007A3BCF"/>
    <w:rsid w:val="007A7C8B"/>
    <w:rsid w:val="007B5098"/>
    <w:rsid w:val="007D6CBB"/>
    <w:rsid w:val="008249BC"/>
    <w:rsid w:val="00831508"/>
    <w:rsid w:val="00844368"/>
    <w:rsid w:val="008611D0"/>
    <w:rsid w:val="00875A4D"/>
    <w:rsid w:val="008B29C7"/>
    <w:rsid w:val="008C0BA4"/>
    <w:rsid w:val="008E69E5"/>
    <w:rsid w:val="008F672E"/>
    <w:rsid w:val="009032C8"/>
    <w:rsid w:val="00943D49"/>
    <w:rsid w:val="00950712"/>
    <w:rsid w:val="009700DC"/>
    <w:rsid w:val="009921FB"/>
    <w:rsid w:val="009942CE"/>
    <w:rsid w:val="009B0761"/>
    <w:rsid w:val="009B1035"/>
    <w:rsid w:val="009C496E"/>
    <w:rsid w:val="009C6188"/>
    <w:rsid w:val="009D241F"/>
    <w:rsid w:val="00A40361"/>
    <w:rsid w:val="00A57C29"/>
    <w:rsid w:val="00A71CD1"/>
    <w:rsid w:val="00A902D4"/>
    <w:rsid w:val="00A907C9"/>
    <w:rsid w:val="00A970A0"/>
    <w:rsid w:val="00AA3ED9"/>
    <w:rsid w:val="00AB48BD"/>
    <w:rsid w:val="00AB63EA"/>
    <w:rsid w:val="00AB7A7E"/>
    <w:rsid w:val="00AD72E9"/>
    <w:rsid w:val="00AD78FD"/>
    <w:rsid w:val="00B13029"/>
    <w:rsid w:val="00B1533E"/>
    <w:rsid w:val="00B3054C"/>
    <w:rsid w:val="00B572F2"/>
    <w:rsid w:val="00B60F03"/>
    <w:rsid w:val="00BA7440"/>
    <w:rsid w:val="00BD6100"/>
    <w:rsid w:val="00BD6F11"/>
    <w:rsid w:val="00BE20B5"/>
    <w:rsid w:val="00C01E57"/>
    <w:rsid w:val="00C32EBA"/>
    <w:rsid w:val="00C34A2A"/>
    <w:rsid w:val="00C7021E"/>
    <w:rsid w:val="00C83E03"/>
    <w:rsid w:val="00C863E9"/>
    <w:rsid w:val="00CA5275"/>
    <w:rsid w:val="00CE0F0F"/>
    <w:rsid w:val="00CF4A8E"/>
    <w:rsid w:val="00D152C1"/>
    <w:rsid w:val="00D54BCE"/>
    <w:rsid w:val="00D717E3"/>
    <w:rsid w:val="00D80399"/>
    <w:rsid w:val="00D978D7"/>
    <w:rsid w:val="00DA2378"/>
    <w:rsid w:val="00DC46EF"/>
    <w:rsid w:val="00DD70D8"/>
    <w:rsid w:val="00DF4B41"/>
    <w:rsid w:val="00E06CDC"/>
    <w:rsid w:val="00E44D7C"/>
    <w:rsid w:val="00E610B7"/>
    <w:rsid w:val="00E61484"/>
    <w:rsid w:val="00E61F1B"/>
    <w:rsid w:val="00E65750"/>
    <w:rsid w:val="00E66CF7"/>
    <w:rsid w:val="00E77B05"/>
    <w:rsid w:val="00E800F7"/>
    <w:rsid w:val="00E80C0D"/>
    <w:rsid w:val="00EB257A"/>
    <w:rsid w:val="00ED72EF"/>
    <w:rsid w:val="00EF5E65"/>
    <w:rsid w:val="00EF68C8"/>
    <w:rsid w:val="00F14178"/>
    <w:rsid w:val="00F16046"/>
    <w:rsid w:val="00F444ED"/>
    <w:rsid w:val="00F50611"/>
    <w:rsid w:val="00F60C91"/>
    <w:rsid w:val="00F655EB"/>
    <w:rsid w:val="00F87316"/>
    <w:rsid w:val="00FB274E"/>
    <w:rsid w:val="00FB61ED"/>
    <w:rsid w:val="00FB79B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54A51"/>
  <w15:docId w15:val="{9EA22156-BA2E-42C0-8B5E-5F84AE8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358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78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6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82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7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254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8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53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9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88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3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0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35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96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35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2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6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8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6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429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2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6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09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14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4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20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286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52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Beverly</dc:creator>
  <cp:lastModifiedBy>Murphy, Morgan</cp:lastModifiedBy>
  <cp:revision>7</cp:revision>
  <dcterms:created xsi:type="dcterms:W3CDTF">2016-08-10T13:39:00Z</dcterms:created>
  <dcterms:modified xsi:type="dcterms:W3CDTF">2016-08-11T17:38:00Z</dcterms:modified>
</cp:coreProperties>
</file>