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1"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7200"/>
      </w:tblGrid>
      <w:tr w:rsidR="00512112" w:rsidRPr="00E8665D" w:rsidTr="00304A9B">
        <w:trPr>
          <w:cantSplit/>
        </w:trPr>
        <w:tc>
          <w:tcPr>
            <w:tcW w:w="10332" w:type="dxa"/>
            <w:gridSpan w:val="2"/>
            <w:shd w:val="pct20" w:color="auto" w:fill="FFFFFF"/>
          </w:tcPr>
          <w:p w:rsidR="00512112" w:rsidRPr="00E8665D" w:rsidRDefault="00A976CE" w:rsidP="00E57D71">
            <w:pPr>
              <w:pStyle w:val="CoverTitle"/>
              <w:spacing w:beforeLines="60" w:before="144" w:afterLines="60" w:after="14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gENERAL</w:t>
            </w:r>
          </w:p>
        </w:tc>
      </w:tr>
      <w:tr w:rsidR="00512112" w:rsidRPr="00E8665D" w:rsidTr="00304A9B">
        <w:trPr>
          <w:trHeight w:val="4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Title </w:t>
            </w:r>
          </w:p>
        </w:tc>
        <w:tc>
          <w:tcPr>
            <w:tcW w:w="7200" w:type="dxa"/>
          </w:tcPr>
          <w:p w:rsidR="00512112" w:rsidRPr="00E8665D" w:rsidRDefault="00FA7E1E" w:rsidP="00E95CAA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color w:val="000000"/>
              </w:rPr>
              <w:t xml:space="preserve">SAP </w:t>
            </w:r>
            <w:r w:rsidR="00E95CAA">
              <w:rPr>
                <w:rFonts w:cs="Calibri"/>
                <w:color w:val="000000"/>
              </w:rPr>
              <w:t>Time Entry</w:t>
            </w:r>
            <w:r>
              <w:rPr>
                <w:rFonts w:cs="Calibri"/>
                <w:color w:val="000000"/>
              </w:rPr>
              <w:t xml:space="preserve"> for Maintenance</w:t>
            </w:r>
          </w:p>
        </w:tc>
      </w:tr>
      <w:tr w:rsidR="00512112" w:rsidRPr="00E8665D" w:rsidTr="00304A9B">
        <w:trPr>
          <w:trHeight w:val="903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Description</w:t>
            </w:r>
          </w:p>
        </w:tc>
        <w:tc>
          <w:tcPr>
            <w:tcW w:w="7200" w:type="dxa"/>
          </w:tcPr>
          <w:p w:rsidR="00512112" w:rsidRPr="00E8665D" w:rsidRDefault="00F02869" w:rsidP="004735B8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 xml:space="preserve">This course provides </w:t>
            </w:r>
            <w:r w:rsidR="00E95CAA">
              <w:rPr>
                <w:rFonts w:cs="Calibri"/>
                <w:color w:val="000000"/>
              </w:rPr>
              <w:t>main</w:t>
            </w:r>
            <w:r w:rsidR="00A748A2">
              <w:rPr>
                <w:rFonts w:cs="Calibri"/>
                <w:color w:val="000000"/>
              </w:rPr>
              <w:t>tenance personnel with the</w:t>
            </w:r>
            <w:r w:rsidR="00E95CAA">
              <w:rPr>
                <w:rFonts w:cs="Calibri"/>
                <w:color w:val="000000"/>
              </w:rPr>
              <w:t xml:space="preserve"> skills they need to enter their time to ensure prompt and accurate pay</w:t>
            </w:r>
            <w:r w:rsidR="004735B8">
              <w:rPr>
                <w:rFonts w:cs="Calibri"/>
                <w:color w:val="000000"/>
              </w:rPr>
              <w:t>.</w:t>
            </w:r>
          </w:p>
        </w:tc>
      </w:tr>
      <w:tr w:rsidR="00512112" w:rsidRPr="00E8665D" w:rsidTr="00304A9B">
        <w:trPr>
          <w:trHeight w:val="52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Target Audience </w:t>
            </w:r>
            <w:r w:rsidRPr="00E8665D">
              <w:rPr>
                <w:rFonts w:cs="Calibri"/>
                <w:bCs/>
              </w:rPr>
              <w:t>(Total #)</w:t>
            </w:r>
            <w:r w:rsidRPr="00E8665D">
              <w:rPr>
                <w:rFonts w:cs="Calibri"/>
                <w:b/>
              </w:rPr>
              <w:t xml:space="preserve">  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 Maintenance Employees</w:t>
            </w:r>
          </w:p>
        </w:tc>
      </w:tr>
      <w:tr w:rsidR="00512112" w:rsidRPr="00E8665D" w:rsidTr="00304A9B">
        <w:trPr>
          <w:trHeight w:val="480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Entry</w:t>
            </w:r>
          </w:p>
        </w:tc>
      </w:tr>
      <w:tr w:rsidR="00512112" w:rsidRPr="00E8665D" w:rsidTr="00304A9B">
        <w:trPr>
          <w:trHeight w:val="58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Process Touch Points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</w:tr>
      <w:tr w:rsidR="00512112" w:rsidRPr="00E8665D" w:rsidTr="00304A9B">
        <w:trPr>
          <w:trHeight w:val="1128"/>
        </w:trPr>
        <w:tc>
          <w:tcPr>
            <w:tcW w:w="3132" w:type="dxa"/>
            <w:shd w:val="pct20" w:color="auto" w:fill="FFFFFF"/>
          </w:tcPr>
          <w:p w:rsidR="00512112" w:rsidRPr="00E8665D" w:rsidRDefault="00971D55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Lesson</w:t>
            </w:r>
            <w:r w:rsidR="00512112" w:rsidRPr="00E8665D">
              <w:rPr>
                <w:rFonts w:cs="Calibri"/>
                <w:b/>
              </w:rPr>
              <w:t>s</w:t>
            </w:r>
          </w:p>
        </w:tc>
        <w:tc>
          <w:tcPr>
            <w:tcW w:w="7200" w:type="dxa"/>
          </w:tcPr>
          <w:p w:rsid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 w:rsidRPr="00E8665D">
              <w:rPr>
                <w:rFonts w:cs="Calibri"/>
                <w:color w:val="000000"/>
              </w:rPr>
              <w:t>Overview</w:t>
            </w:r>
          </w:p>
          <w:p w:rsidR="00E95CAA" w:rsidRDefault="004735B8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Time Entry</w:t>
            </w:r>
          </w:p>
          <w:p w:rsidR="00032F6C" w:rsidRDefault="00032F6C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Leave Entry</w:t>
            </w:r>
          </w:p>
          <w:p w:rsidR="00E95CAA" w:rsidRPr="00E8665D" w:rsidRDefault="004735B8" w:rsidP="00E8665D">
            <w:pPr>
              <w:spacing w:beforeLines="60" w:before="144" w:afterLines="60" w:after="144"/>
              <w:ind w:right="187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Time Entry Changes</w:t>
            </w:r>
          </w:p>
        </w:tc>
      </w:tr>
      <w:tr w:rsidR="00BA07DF" w:rsidRPr="00E8665D" w:rsidTr="004709A6">
        <w:trPr>
          <w:trHeight w:val="708"/>
        </w:trPr>
        <w:tc>
          <w:tcPr>
            <w:tcW w:w="3132" w:type="dxa"/>
            <w:shd w:val="pct20" w:color="auto" w:fill="FFFFFF"/>
          </w:tcPr>
          <w:p w:rsidR="00BA07DF" w:rsidRPr="00E8665D" w:rsidRDefault="00BA07DF" w:rsidP="00BA07D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Time</w:t>
            </w:r>
          </w:p>
        </w:tc>
        <w:tc>
          <w:tcPr>
            <w:tcW w:w="7200" w:type="dxa"/>
          </w:tcPr>
          <w:p w:rsidR="00BA07DF" w:rsidRDefault="00263C2B" w:rsidP="00BA07D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5258E">
              <w:rPr>
                <w:rFonts w:cs="Calibri"/>
              </w:rPr>
              <w:t>.5</w:t>
            </w:r>
            <w:r>
              <w:rPr>
                <w:rFonts w:cs="Calibri"/>
              </w:rPr>
              <w:t xml:space="preserve"> hour</w:t>
            </w:r>
          </w:p>
        </w:tc>
      </w:tr>
      <w:tr w:rsidR="00512112" w:rsidRPr="00E8665D" w:rsidTr="00304A9B">
        <w:trPr>
          <w:trHeight w:val="432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Delivery Method(s)</w:t>
            </w:r>
          </w:p>
        </w:tc>
        <w:tc>
          <w:tcPr>
            <w:tcW w:w="7200" w:type="dxa"/>
          </w:tcPr>
          <w:p w:rsidR="00512112" w:rsidRPr="00E8665D" w:rsidRDefault="0004768D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</w:rPr>
              <w:t>eLearning</w:t>
            </w:r>
          </w:p>
        </w:tc>
      </w:tr>
      <w:tr w:rsidR="00512112" w:rsidRPr="00E8665D" w:rsidTr="00304A9B">
        <w:trPr>
          <w:trHeight w:val="61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Prerequisites</w:t>
            </w:r>
          </w:p>
        </w:tc>
        <w:tc>
          <w:tcPr>
            <w:tcW w:w="7200" w:type="dxa"/>
          </w:tcPr>
          <w:p w:rsidR="00512112" w:rsidRPr="00E8665D" w:rsidRDefault="00DE3136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Basic Navigation</w:t>
            </w:r>
          </w:p>
        </w:tc>
      </w:tr>
      <w:tr w:rsidR="00512112" w:rsidRPr="00E8665D" w:rsidTr="00304A9B">
        <w:trPr>
          <w:trHeight w:val="717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SME(s)</w:t>
            </w:r>
          </w:p>
        </w:tc>
        <w:tc>
          <w:tcPr>
            <w:tcW w:w="7200" w:type="dxa"/>
          </w:tcPr>
          <w:p w:rsidR="00392117" w:rsidRPr="00E8665D" w:rsidRDefault="0004768D" w:rsidP="00803A39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TBD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Training Developer(s)</w:t>
            </w:r>
          </w:p>
        </w:tc>
        <w:tc>
          <w:tcPr>
            <w:tcW w:w="7200" w:type="dxa"/>
          </w:tcPr>
          <w:p w:rsidR="00512112" w:rsidRPr="00E8665D" w:rsidRDefault="00FA7E1E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Marie Dreyer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Frequency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On Demand</w:t>
            </w:r>
          </w:p>
        </w:tc>
      </w:tr>
      <w:tr w:rsidR="00512112" w:rsidRPr="00E8665D" w:rsidTr="004F42F2">
        <w:trPr>
          <w:cantSplit/>
          <w:trHeight w:val="345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Course Content Reviewer(s) and Approver</w:t>
            </w:r>
          </w:p>
        </w:tc>
        <w:tc>
          <w:tcPr>
            <w:tcW w:w="7200" w:type="dxa"/>
          </w:tcPr>
          <w:p w:rsidR="00803A39" w:rsidRPr="00E8665D" w:rsidRDefault="0004768D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TBD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Location</w:t>
            </w:r>
          </w:p>
        </w:tc>
        <w:tc>
          <w:tcPr>
            <w:tcW w:w="7200" w:type="dxa"/>
          </w:tcPr>
          <w:p w:rsidR="00512112" w:rsidRPr="00E8665D" w:rsidRDefault="00263C2B" w:rsidP="00E8665D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SAP Training Website (</w:t>
            </w:r>
            <w:r w:rsidR="0004768D">
              <w:rPr>
                <w:rFonts w:cs="Calibri"/>
              </w:rPr>
              <w:t xml:space="preserve">and/or </w:t>
            </w:r>
            <w:r>
              <w:rPr>
                <w:rFonts w:cs="Calibri"/>
              </w:rPr>
              <w:t>LSO)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List of Training Materials Required to Support Course Delivery</w:t>
            </w:r>
          </w:p>
        </w:tc>
        <w:tc>
          <w:tcPr>
            <w:tcW w:w="7200" w:type="dxa"/>
          </w:tcPr>
          <w:p w:rsidR="00263C2B" w:rsidRPr="00304A9B" w:rsidRDefault="00263C2B" w:rsidP="002548BF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uPerform Course</w:t>
            </w:r>
            <w:r w:rsidR="002548BF">
              <w:rPr>
                <w:rFonts w:asciiTheme="minorHAnsi" w:hAnsiTheme="minorHAnsi" w:cstheme="minorHAnsi"/>
              </w:rPr>
              <w:t xml:space="preserve"> eLearning</w:t>
            </w:r>
          </w:p>
        </w:tc>
      </w:tr>
      <w:tr w:rsidR="00512112" w:rsidRPr="00E8665D" w:rsidTr="00304A9B">
        <w:trPr>
          <w:trHeight w:val="708"/>
        </w:trPr>
        <w:tc>
          <w:tcPr>
            <w:tcW w:w="3132" w:type="dxa"/>
            <w:shd w:val="pct20" w:color="auto" w:fill="FFFFFF"/>
          </w:tcPr>
          <w:p w:rsidR="00512112" w:rsidRPr="00E8665D" w:rsidRDefault="00512112" w:rsidP="002548BF">
            <w:pPr>
              <w:spacing w:beforeLines="60" w:before="144" w:afterLines="60" w:after="144"/>
              <w:ind w:right="187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lastRenderedPageBreak/>
              <w:t xml:space="preserve">Total </w:t>
            </w:r>
            <w:r w:rsidR="002548BF">
              <w:rPr>
                <w:rFonts w:cs="Calibri"/>
                <w:b/>
              </w:rPr>
              <w:t>Guided Exercises</w:t>
            </w:r>
          </w:p>
        </w:tc>
        <w:tc>
          <w:tcPr>
            <w:tcW w:w="7200" w:type="dxa"/>
          </w:tcPr>
          <w:p w:rsidR="00512112" w:rsidRPr="00E8665D" w:rsidRDefault="002548BF" w:rsidP="006D58F8">
            <w:pPr>
              <w:spacing w:beforeLines="60" w:before="144" w:afterLines="60" w:after="144" w:line="240" w:lineRule="auto"/>
              <w:ind w:right="187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512112" w:rsidRPr="00E8665D" w:rsidRDefault="00512112" w:rsidP="00E8665D">
      <w:pPr>
        <w:spacing w:beforeLines="60" w:before="144" w:afterLines="60" w:after="144"/>
        <w:rPr>
          <w:rFonts w:cs="Calibri"/>
          <w:sz w:val="16"/>
          <w:szCs w:val="16"/>
        </w:rPr>
      </w:pPr>
    </w:p>
    <w:tbl>
      <w:tblPr>
        <w:tblW w:w="10260" w:type="dxa"/>
        <w:tblInd w:w="-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512112" w:rsidRPr="00E8665D" w:rsidTr="004C7E57">
        <w:trPr>
          <w:gridAfter w:val="2"/>
          <w:wAfter w:w="7200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</w:rPr>
              <w:br w:type="page"/>
            </w:r>
            <w:r w:rsidRPr="00E8665D">
              <w:rPr>
                <w:rFonts w:cs="Calibri"/>
                <w:b/>
              </w:rPr>
              <w:t xml:space="preserve">Course Purpose </w:t>
            </w:r>
          </w:p>
        </w:tc>
      </w:tr>
      <w:tr w:rsidR="00512112" w:rsidRPr="00E8665D" w:rsidTr="00F02869">
        <w:trPr>
          <w:trHeight w:val="768"/>
        </w:trPr>
        <w:tc>
          <w:tcPr>
            <w:tcW w:w="10260" w:type="dxa"/>
            <w:gridSpan w:val="3"/>
          </w:tcPr>
          <w:p w:rsidR="00512112" w:rsidRPr="00E8665D" w:rsidRDefault="00512112" w:rsidP="00363F73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8665D">
              <w:rPr>
                <w:rFonts w:cs="Calibri"/>
              </w:rPr>
              <w:t xml:space="preserve">This course is designed to teach participants </w:t>
            </w:r>
            <w:r w:rsidR="00A748A2">
              <w:rPr>
                <w:rFonts w:cs="Calibri"/>
              </w:rPr>
              <w:t xml:space="preserve">the </w:t>
            </w:r>
            <w:r w:rsidR="00F02869" w:rsidRPr="00E8665D">
              <w:rPr>
                <w:rFonts w:cs="Calibri"/>
              </w:rPr>
              <w:t>skil</w:t>
            </w:r>
            <w:r w:rsidR="00FA7E1E">
              <w:rPr>
                <w:rFonts w:cs="Calibri"/>
              </w:rPr>
              <w:t xml:space="preserve">ls </w:t>
            </w:r>
            <w:r w:rsidR="00E95CAA">
              <w:rPr>
                <w:rFonts w:cs="Calibri"/>
              </w:rPr>
              <w:t xml:space="preserve">required to enter their time in SAP to ensure that they are paid promptly and </w:t>
            </w:r>
            <w:r w:rsidR="00363F73">
              <w:rPr>
                <w:rFonts w:cs="Calibri"/>
              </w:rPr>
              <w:t>accurately.</w:t>
            </w:r>
          </w:p>
        </w:tc>
      </w:tr>
      <w:tr w:rsidR="00512112" w:rsidRPr="00E8665D" w:rsidTr="004C7E57">
        <w:trPr>
          <w:gridAfter w:val="2"/>
          <w:wAfter w:w="7200" w:type="dxa"/>
        </w:trPr>
        <w:tc>
          <w:tcPr>
            <w:tcW w:w="3060" w:type="dxa"/>
            <w:shd w:val="pct15" w:color="auto" w:fill="FFFFFF"/>
          </w:tcPr>
          <w:p w:rsidR="00512112" w:rsidRPr="00E8665D" w:rsidRDefault="00512112" w:rsidP="00E8665D">
            <w:pPr>
              <w:spacing w:beforeLines="60" w:before="144" w:afterLines="60" w:after="144"/>
              <w:ind w:right="180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 xml:space="preserve">Course Objectives </w:t>
            </w:r>
          </w:p>
        </w:tc>
      </w:tr>
      <w:tr w:rsidR="00512112" w:rsidRPr="00E8665D" w:rsidTr="002548BF">
        <w:trPr>
          <w:trHeight w:val="2073"/>
        </w:trPr>
        <w:tc>
          <w:tcPr>
            <w:tcW w:w="10260" w:type="dxa"/>
            <w:gridSpan w:val="3"/>
          </w:tcPr>
          <w:p w:rsidR="00F02869" w:rsidRPr="00E57D71" w:rsidRDefault="00F02869" w:rsidP="00E8665D">
            <w:pPr>
              <w:spacing w:beforeLines="60" w:before="144" w:afterLines="60" w:after="144"/>
              <w:ind w:right="187"/>
              <w:rPr>
                <w:rFonts w:cs="Calibri"/>
              </w:rPr>
            </w:pPr>
            <w:r w:rsidRPr="00E57D71">
              <w:rPr>
                <w:rFonts w:cs="Calibri"/>
              </w:rPr>
              <w:t>Upon completing this course, participants should be able to:</w:t>
            </w:r>
          </w:p>
          <w:p w:rsidR="004F42F2" w:rsidRDefault="00DE3136" w:rsidP="00C02C7B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Describe the </w:t>
            </w:r>
            <w:r w:rsidR="00B5258E">
              <w:rPr>
                <w:rFonts w:cs="Calibri"/>
              </w:rPr>
              <w:t xml:space="preserve">time entry </w:t>
            </w:r>
            <w:r>
              <w:rPr>
                <w:rFonts w:cs="Calibri"/>
              </w:rPr>
              <w:t xml:space="preserve"> </w:t>
            </w:r>
            <w:r w:rsidR="00B5258E">
              <w:rPr>
                <w:rFonts w:cs="Calibri"/>
              </w:rPr>
              <w:t>p</w:t>
            </w:r>
            <w:r>
              <w:rPr>
                <w:rFonts w:cs="Calibri"/>
              </w:rPr>
              <w:t>rocess</w:t>
            </w:r>
            <w:r w:rsidR="002548BF">
              <w:rPr>
                <w:rFonts w:cs="Calibri"/>
              </w:rPr>
              <w:t xml:space="preserve"> for </w:t>
            </w:r>
            <w:r w:rsidR="00B5258E">
              <w:rPr>
                <w:rFonts w:cs="Calibri"/>
              </w:rPr>
              <w:t>maintenance e</w:t>
            </w:r>
            <w:r w:rsidR="002548BF">
              <w:rPr>
                <w:rFonts w:cs="Calibri"/>
              </w:rPr>
              <w:t>mployees</w:t>
            </w:r>
          </w:p>
          <w:p w:rsidR="00DE3136" w:rsidRDefault="00DE3136" w:rsidP="00DE3136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 xml:space="preserve">Enter </w:t>
            </w:r>
            <w:r w:rsidR="002548BF">
              <w:rPr>
                <w:rFonts w:cs="Calibri"/>
              </w:rPr>
              <w:t>and release time in SAP</w:t>
            </w:r>
          </w:p>
          <w:p w:rsidR="00DE3136" w:rsidRPr="00032F6C" w:rsidRDefault="002548BF" w:rsidP="002548BF">
            <w:pPr>
              <w:numPr>
                <w:ilvl w:val="0"/>
                <w:numId w:val="4"/>
              </w:numPr>
              <w:spacing w:beforeLines="60" w:before="144" w:afterLines="60" w:after="144"/>
              <w:ind w:left="540" w:right="187" w:hanging="540"/>
              <w:rPr>
                <w:rFonts w:cs="Calibri"/>
              </w:rPr>
            </w:pPr>
            <w:r>
              <w:rPr>
                <w:rFonts w:cs="Calibri"/>
              </w:rPr>
              <w:t>Change time entry in SAP</w:t>
            </w:r>
          </w:p>
        </w:tc>
      </w:tr>
      <w:tr w:rsidR="00512112" w:rsidRPr="00E8665D" w:rsidTr="004C7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  <w:r w:rsidRPr="00E8665D">
              <w:rPr>
                <w:rFonts w:cs="Calibri"/>
                <w:b/>
              </w:rPr>
              <w:t>Content Outline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512112" w:rsidRPr="00E8665D" w:rsidRDefault="00512112" w:rsidP="00E8665D">
            <w:pPr>
              <w:keepNext/>
              <w:keepLines/>
              <w:spacing w:beforeLines="60" w:before="144" w:afterLines="60" w:after="144"/>
              <w:rPr>
                <w:rFonts w:cs="Calibri"/>
                <w:b/>
              </w:rPr>
            </w:pPr>
          </w:p>
        </w:tc>
      </w:tr>
      <w:tr w:rsidR="00512112" w:rsidRPr="00E8665D" w:rsidTr="004C7E57">
        <w:trPr>
          <w:cantSplit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1: Overview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363F73" w:rsidRDefault="00512112" w:rsidP="00363F73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512112" w:rsidRPr="00E8665D" w:rsidTr="004C7E57">
        <w:trPr>
          <w:cantSplit/>
          <w:trHeight w:val="9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8" w:rsidRPr="00536778" w:rsidRDefault="004F42F2" w:rsidP="00536778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Explain the time entry process</w:t>
            </w:r>
          </w:p>
          <w:p w:rsidR="004F42F2" w:rsidRPr="00FA7E1E" w:rsidRDefault="00317ECB" w:rsidP="00FA7E1E">
            <w:pPr>
              <w:pStyle w:val="Header"/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Identify roles and responsibilities in the time entry process</w:t>
            </w:r>
          </w:p>
        </w:tc>
      </w:tr>
      <w:tr w:rsidR="00512112" w:rsidRPr="00E8665D" w:rsidTr="00971D55">
        <w:trPr>
          <w:cantSplit/>
          <w:trHeight w:val="5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12" w:rsidRPr="00E8665D" w:rsidRDefault="00E95CAA" w:rsidP="00E8665D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</w:t>
            </w:r>
          </w:p>
        </w:tc>
      </w:tr>
      <w:tr w:rsidR="00512112" w:rsidRPr="00E8665D" w:rsidTr="004C7E57">
        <w:trPr>
          <w:cantSplit/>
          <w:trHeight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Terms and Concepts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74" w:rsidRDefault="000C6274" w:rsidP="00E8665D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Entry Process</w:t>
            </w:r>
          </w:p>
          <w:p w:rsidR="004F42F2" w:rsidRDefault="00317EC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Roles and Responsibilities</w:t>
            </w:r>
          </w:p>
          <w:p w:rsidR="00FC5D02" w:rsidRDefault="00FC5D02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Attendance/Absence Types</w:t>
            </w:r>
          </w:p>
          <w:p w:rsidR="00C02C7B" w:rsidRDefault="00C02C7B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Payroll timeline</w:t>
            </w:r>
          </w:p>
          <w:p w:rsidR="00DE01C1" w:rsidRDefault="00DE01C1" w:rsidP="000C6274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Bi-Weekly Employee</w:t>
            </w:r>
          </w:p>
          <w:p w:rsidR="00363F73" w:rsidRDefault="00363F73" w:rsidP="00363F73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Work Orders and Timesheets</w:t>
            </w:r>
          </w:p>
          <w:p w:rsidR="000B149B" w:rsidRPr="000B149B" w:rsidRDefault="000B149B" w:rsidP="000B149B">
            <w:pPr>
              <w:pStyle w:val="Header"/>
              <w:keepNext/>
              <w:keepLines/>
              <w:numPr>
                <w:ilvl w:val="0"/>
                <w:numId w:val="9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Military Time</w:t>
            </w:r>
          </w:p>
        </w:tc>
      </w:tr>
    </w:tbl>
    <w:p w:rsidR="00960D62" w:rsidRPr="00E8665D" w:rsidRDefault="00960D62" w:rsidP="00E8665D">
      <w:pPr>
        <w:spacing w:beforeLines="60" w:before="144" w:afterLines="60" w:after="144"/>
        <w:rPr>
          <w:rFonts w:cs="Calibri"/>
          <w:b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378"/>
        <w:gridCol w:w="3762"/>
      </w:tblGrid>
      <w:tr w:rsidR="00512112" w:rsidRPr="00E8665D" w:rsidTr="004C7E57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512112" w:rsidRPr="00E8665D" w:rsidRDefault="00971D55" w:rsidP="00127856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lastRenderedPageBreak/>
              <w:t>Lesson 2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27856"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 w:rsidR="00BB542A">
              <w:rPr>
                <w:rFonts w:ascii="Calibri" w:hAnsi="Calibri" w:cs="Calibri"/>
                <w:sz w:val="22"/>
                <w:szCs w:val="22"/>
              </w:rPr>
              <w:t>Time Entry</w:t>
            </w:r>
          </w:p>
        </w:tc>
        <w:tc>
          <w:tcPr>
            <w:tcW w:w="4140" w:type="dxa"/>
            <w:gridSpan w:val="2"/>
            <w:shd w:val="pct10" w:color="auto" w:fill="FFFFFF"/>
          </w:tcPr>
          <w:p w:rsidR="00512112" w:rsidRPr="00E8665D" w:rsidRDefault="00512112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971D55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</w:t>
            </w:r>
            <w:r w:rsidR="00512112" w:rsidRPr="00E8665D">
              <w:rPr>
                <w:rFonts w:ascii="Calibri" w:hAnsi="Calibri" w:cs="Calibri"/>
                <w:sz w:val="22"/>
                <w:szCs w:val="22"/>
              </w:rPr>
              <w:t xml:space="preserve"> Objectives</w:t>
            </w:r>
          </w:p>
        </w:tc>
        <w:tc>
          <w:tcPr>
            <w:tcW w:w="7200" w:type="dxa"/>
            <w:gridSpan w:val="4"/>
          </w:tcPr>
          <w:p w:rsidR="00BB542A" w:rsidRDefault="00BB542A" w:rsidP="00D32FC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Distinguish between time entry for Reactive and Routine work orders</w:t>
            </w:r>
          </w:p>
          <w:p w:rsidR="00F34D9E" w:rsidRDefault="00BB542A" w:rsidP="00F34D9E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Identify</w:t>
            </w:r>
            <w:r w:rsidR="002D7E34">
              <w:rPr>
                <w:rFonts w:cs="Calibri"/>
              </w:rPr>
              <w:t xml:space="preserve"> </w:t>
            </w:r>
            <w:r w:rsidR="00D32FC0">
              <w:rPr>
                <w:rFonts w:cs="Calibri"/>
              </w:rPr>
              <w:t>required data for a Work Order time entry</w:t>
            </w:r>
          </w:p>
          <w:p w:rsidR="000C6274" w:rsidRDefault="00317ECB" w:rsidP="00D32FC0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Enter and </w:t>
            </w:r>
            <w:r w:rsidR="00782D6A">
              <w:rPr>
                <w:rFonts w:cs="Calibri"/>
              </w:rPr>
              <w:t>release</w:t>
            </w:r>
            <w:r w:rsidR="000C6274">
              <w:rPr>
                <w:rFonts w:cs="Calibri"/>
              </w:rPr>
              <w:t xml:space="preserve"> </w:t>
            </w:r>
            <w:r w:rsidR="00BB542A">
              <w:rPr>
                <w:rFonts w:cs="Calibri"/>
              </w:rPr>
              <w:t xml:space="preserve">attendance </w:t>
            </w:r>
            <w:r w:rsidR="00D32FC0">
              <w:rPr>
                <w:rFonts w:cs="Calibri"/>
              </w:rPr>
              <w:t>time in SAP</w:t>
            </w:r>
            <w:r w:rsidR="00BB542A">
              <w:rPr>
                <w:rFonts w:cs="Calibri"/>
              </w:rPr>
              <w:t>, including:</w:t>
            </w:r>
          </w:p>
          <w:p w:rsidR="00BB542A" w:rsidRDefault="00BB542A" w:rsidP="00BB542A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Standard Attendance Time – Reactive/Routine Work Orders</w:t>
            </w:r>
          </w:p>
          <w:p w:rsidR="00BB542A" w:rsidRDefault="00BB542A" w:rsidP="00BB542A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Overtime</w:t>
            </w:r>
          </w:p>
          <w:p w:rsidR="002548BF" w:rsidRPr="002548BF" w:rsidRDefault="00BB542A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Regular Additional Time</w:t>
            </w:r>
          </w:p>
        </w:tc>
      </w:tr>
      <w:tr w:rsidR="00512112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512112" w:rsidRPr="00E8665D" w:rsidRDefault="00512112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4"/>
          </w:tcPr>
          <w:p w:rsidR="00512112" w:rsidRDefault="00E95CAA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</w:t>
            </w:r>
            <w:r w:rsidR="00782D6A">
              <w:rPr>
                <w:rFonts w:cs="Calibri"/>
              </w:rPr>
              <w:t xml:space="preserve"> Process</w:t>
            </w:r>
          </w:p>
          <w:p w:rsidR="00317ECB" w:rsidRPr="00E8665D" w:rsidRDefault="00317ECB" w:rsidP="00E95CAA">
            <w:pPr>
              <w:pStyle w:val="Header"/>
              <w:keepNext/>
              <w:keepLines/>
              <w:tabs>
                <w:tab w:val="clear" w:pos="4680"/>
                <w:tab w:val="clear" w:pos="9360"/>
                <w:tab w:val="left" w:pos="1020"/>
              </w:tabs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 Entry and Approval</w:t>
            </w:r>
          </w:p>
        </w:tc>
      </w:tr>
      <w:tr w:rsidR="00880F59" w:rsidRPr="00E8665D" w:rsidTr="004C7E57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880F59" w:rsidRPr="00E8665D" w:rsidRDefault="00912631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880F59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4"/>
          </w:tcPr>
          <w:p w:rsidR="0049490A" w:rsidRDefault="0049490A" w:rsidP="00176EC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Time Transfer Program</w:t>
            </w:r>
          </w:p>
          <w:p w:rsidR="00E0276E" w:rsidRPr="0049490A" w:rsidRDefault="00782D6A" w:rsidP="0049490A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Work Schedules</w:t>
            </w:r>
          </w:p>
        </w:tc>
      </w:tr>
      <w:tr w:rsidR="00E0276E" w:rsidRPr="00E8665D" w:rsidTr="00A62602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E0276E" w:rsidRPr="00E8665D" w:rsidRDefault="00E0276E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0" w:color="auto" w:fill="FFFFFF"/>
          </w:tcPr>
          <w:p w:rsidR="00E0276E" w:rsidRPr="00E8665D" w:rsidRDefault="00E0276E" w:rsidP="00E0276E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3762" w:type="dxa"/>
            <w:shd w:val="pct10" w:color="auto" w:fill="FFFFFF"/>
          </w:tcPr>
          <w:p w:rsidR="00E0276E" w:rsidRPr="00E8665D" w:rsidRDefault="00E0276E" w:rsidP="00E0276E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</w:tr>
      <w:tr w:rsidR="00E0276E" w:rsidRPr="00E8665D" w:rsidTr="007A4D49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E0276E" w:rsidRPr="00E8665D" w:rsidRDefault="00E0276E" w:rsidP="00C02C7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Enter and Release Working Time (Reactive/Routine)</w:t>
            </w:r>
          </w:p>
        </w:tc>
        <w:tc>
          <w:tcPr>
            <w:tcW w:w="1350" w:type="dxa"/>
            <w:gridSpan w:val="2"/>
            <w:vAlign w:val="center"/>
          </w:tcPr>
          <w:p w:rsidR="00E0276E" w:rsidRPr="00E8665D" w:rsidRDefault="00E0276E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3762" w:type="dxa"/>
            <w:vAlign w:val="center"/>
          </w:tcPr>
          <w:p w:rsidR="00E0276E" w:rsidRPr="00E8665D" w:rsidRDefault="00E0276E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  <w:tr w:rsidR="00830004" w:rsidRPr="00E8665D" w:rsidTr="007A4D49">
        <w:trPr>
          <w:cantSplit/>
          <w:trHeight w:val="363"/>
          <w:ins w:id="0" w:author="Barbara M. Dreyer" w:date="2014-07-24T11:14:00Z"/>
        </w:trPr>
        <w:tc>
          <w:tcPr>
            <w:tcW w:w="5148" w:type="dxa"/>
            <w:gridSpan w:val="2"/>
            <w:vAlign w:val="center"/>
          </w:tcPr>
          <w:p w:rsidR="00830004" w:rsidRDefault="00830004" w:rsidP="00C02C7B">
            <w:pPr>
              <w:pStyle w:val="Header"/>
              <w:keepNext/>
              <w:keepLines/>
              <w:spacing w:beforeLines="60" w:before="144" w:afterLines="60" w:after="144"/>
              <w:rPr>
                <w:ins w:id="1" w:author="Barbara M. Dreyer" w:date="2014-07-24T11:14:00Z"/>
                <w:rFonts w:cs="Calibri"/>
              </w:rPr>
            </w:pPr>
            <w:ins w:id="2" w:author="Barbara M. Dreyer" w:date="2014-07-24T11:14:00Z">
              <w:r>
                <w:rPr>
                  <w:rFonts w:cs="Calibri"/>
                </w:rPr>
                <w:t>Enter and Release Overtime</w:t>
              </w:r>
            </w:ins>
          </w:p>
        </w:tc>
        <w:tc>
          <w:tcPr>
            <w:tcW w:w="1350" w:type="dxa"/>
            <w:gridSpan w:val="2"/>
            <w:vAlign w:val="center"/>
          </w:tcPr>
          <w:p w:rsidR="00830004" w:rsidRDefault="00830004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ins w:id="3" w:author="Barbara M. Dreyer" w:date="2014-07-24T11:14:00Z"/>
                <w:rFonts w:cs="Calibri"/>
              </w:rPr>
            </w:pPr>
            <w:ins w:id="4" w:author="Barbara M. Dreyer" w:date="2014-07-24T11:14:00Z">
              <w:r>
                <w:rPr>
                  <w:rFonts w:cs="Calibri"/>
                </w:rPr>
                <w:t>CAT2</w:t>
              </w:r>
            </w:ins>
          </w:p>
        </w:tc>
        <w:tc>
          <w:tcPr>
            <w:tcW w:w="3762" w:type="dxa"/>
            <w:vAlign w:val="center"/>
          </w:tcPr>
          <w:p w:rsidR="00830004" w:rsidRDefault="00830004" w:rsidP="00E8665D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ins w:id="5" w:author="Barbara M. Dreyer" w:date="2014-07-24T11:14:00Z"/>
                <w:rFonts w:cs="Calibri"/>
                <w:caps/>
              </w:rPr>
            </w:pPr>
            <w:ins w:id="6" w:author="Barbara M. Dreyer" w:date="2014-07-24T11:14:00Z">
              <w:r>
                <w:rPr>
                  <w:rFonts w:cs="Calibri"/>
                  <w:caps/>
                </w:rPr>
                <w:t>x</w:t>
              </w:r>
            </w:ins>
          </w:p>
        </w:tc>
      </w:tr>
    </w:tbl>
    <w:p w:rsidR="00616341" w:rsidRDefault="00616341"/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88"/>
        <w:gridCol w:w="972"/>
        <w:gridCol w:w="378"/>
        <w:gridCol w:w="3762"/>
      </w:tblGrid>
      <w:tr w:rsidR="002548BF" w:rsidRPr="00E8665D" w:rsidTr="00BE18BB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2548BF" w:rsidRPr="00E8665D" w:rsidRDefault="002548BF" w:rsidP="002548BF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Lesson 3: Absence Time Entry</w:t>
            </w:r>
          </w:p>
        </w:tc>
        <w:tc>
          <w:tcPr>
            <w:tcW w:w="4140" w:type="dxa"/>
            <w:gridSpan w:val="2"/>
            <w:shd w:val="pct10" w:color="auto" w:fill="FFFFFF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4"/>
          </w:tcPr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Describe Quotas and Accruals for the following leave types: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Annual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Sick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Comp Time</w:t>
            </w:r>
          </w:p>
          <w:p w:rsidR="00B5258E" w:rsidRDefault="00B5258E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Alternate Holidays</w:t>
            </w:r>
          </w:p>
          <w:p w:rsidR="002548BF" w:rsidRPr="002548BF" w:rsidDel="008F0AC1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del w:id="7" w:author="Barbara M. Dreyer" w:date="2014-07-23T13:55:00Z"/>
                <w:rFonts w:cs="Calibri"/>
              </w:rPr>
            </w:pPr>
            <w:del w:id="8" w:author="Barbara M. Dreyer" w:date="2014-07-23T13:55:00Z">
              <w:r w:rsidDel="008F0AC1">
                <w:rPr>
                  <w:rFonts w:eastAsiaTheme="minorHAnsi" w:cs="Calibri"/>
                </w:rPr>
                <w:delText>Define Wage Types</w:delText>
              </w:r>
            </w:del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Enter and release absence time in SAP, including: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Annual Leave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Sick Leave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Comp Time Used</w:t>
            </w:r>
          </w:p>
          <w:p w:rsidR="00B5258E" w:rsidRPr="006F48C7" w:rsidRDefault="00B5258E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Alternate Holidays</w:t>
            </w: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4"/>
          </w:tcPr>
          <w:p w:rsidR="002548BF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 and Approval</w:t>
            </w:r>
          </w:p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 Process</w:t>
            </w:r>
          </w:p>
        </w:tc>
      </w:tr>
      <w:tr w:rsidR="002548BF" w:rsidRPr="00E8665D" w:rsidTr="00BE18BB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4"/>
          </w:tcPr>
          <w:p w:rsidR="002548BF" w:rsidRDefault="002548BF" w:rsidP="00BE18BB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Leave time Quotas and Accruals, including: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Annual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Sick</w:t>
            </w:r>
          </w:p>
          <w:p w:rsid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Comp Time</w:t>
            </w:r>
          </w:p>
          <w:p w:rsidR="002548BF" w:rsidRPr="000B149B" w:rsidRDefault="002548BF" w:rsidP="000B149B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del w:id="9" w:author="Barbara M. Dreyer" w:date="2014-07-28T10:23:00Z">
              <w:r w:rsidDel="004B43F6">
                <w:rPr>
                  <w:rFonts w:cs="Calibri"/>
                </w:rPr>
                <w:delText>Wage Types</w:delText>
              </w:r>
            </w:del>
          </w:p>
        </w:tc>
      </w:tr>
      <w:tr w:rsidR="002548BF" w:rsidRPr="00E8665D" w:rsidTr="002548BF">
        <w:trPr>
          <w:cantSplit/>
          <w:trHeight w:val="372"/>
        </w:trPr>
        <w:tc>
          <w:tcPr>
            <w:tcW w:w="5148" w:type="dxa"/>
            <w:gridSpan w:val="2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3762" w:type="dxa"/>
            <w:shd w:val="pct10" w:color="auto" w:fill="FFFFFF"/>
          </w:tcPr>
          <w:p w:rsidR="002548BF" w:rsidRPr="00E8665D" w:rsidRDefault="002548BF" w:rsidP="00BE18BB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</w:tr>
      <w:tr w:rsidR="002548BF" w:rsidRPr="00E8665D" w:rsidTr="00BE18BB">
        <w:trPr>
          <w:cantSplit/>
          <w:trHeight w:val="363"/>
        </w:trPr>
        <w:tc>
          <w:tcPr>
            <w:tcW w:w="5148" w:type="dxa"/>
            <w:gridSpan w:val="2"/>
            <w:vAlign w:val="center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Enter and Release Leave Request</w:t>
            </w:r>
          </w:p>
        </w:tc>
        <w:tc>
          <w:tcPr>
            <w:tcW w:w="1350" w:type="dxa"/>
            <w:gridSpan w:val="2"/>
            <w:vAlign w:val="center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3762" w:type="dxa"/>
            <w:vAlign w:val="center"/>
          </w:tcPr>
          <w:p w:rsidR="002548BF" w:rsidRPr="00E8665D" w:rsidRDefault="002548BF" w:rsidP="00BE18BB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</w:tbl>
    <w:p w:rsidR="001050F1" w:rsidRDefault="001050F1" w:rsidP="00A955D7">
      <w:pPr>
        <w:pStyle w:val="Header"/>
        <w:keepNext/>
        <w:keepLines/>
        <w:spacing w:beforeLines="60" w:before="144" w:afterLines="60" w:after="144"/>
        <w:rPr>
          <w:rFonts w:cs="Calibri"/>
        </w:rPr>
      </w:pPr>
    </w:p>
    <w:p w:rsidR="001050F1" w:rsidRDefault="001050F1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18"/>
        <w:gridCol w:w="1242"/>
        <w:gridCol w:w="198"/>
        <w:gridCol w:w="3942"/>
      </w:tblGrid>
      <w:tr w:rsidR="00616341" w:rsidRPr="00E8665D" w:rsidTr="00DD5205">
        <w:trPr>
          <w:cantSplit/>
        </w:trPr>
        <w:tc>
          <w:tcPr>
            <w:tcW w:w="6120" w:type="dxa"/>
            <w:gridSpan w:val="3"/>
            <w:shd w:val="pct10" w:color="auto" w:fill="FFFFFF"/>
          </w:tcPr>
          <w:p w:rsidR="00616341" w:rsidRPr="00E8665D" w:rsidRDefault="00CC5CD9" w:rsidP="00E0276E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Lesson </w:t>
            </w:r>
            <w:r w:rsidR="0065154A">
              <w:rPr>
                <w:rFonts w:ascii="Calibri" w:hAnsi="Calibri" w:cs="Calibri"/>
                <w:sz w:val="22"/>
                <w:szCs w:val="22"/>
              </w:rPr>
              <w:t>4</w:t>
            </w:r>
            <w:r w:rsidR="00E95CA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E0276E">
              <w:rPr>
                <w:rFonts w:ascii="Calibri" w:hAnsi="Calibri" w:cs="Calibri"/>
                <w:sz w:val="22"/>
                <w:szCs w:val="22"/>
              </w:rPr>
              <w:t>Timesheet Changes</w:t>
            </w:r>
          </w:p>
        </w:tc>
        <w:tc>
          <w:tcPr>
            <w:tcW w:w="4140" w:type="dxa"/>
            <w:gridSpan w:val="2"/>
            <w:shd w:val="pct10" w:color="auto" w:fill="FFFFFF"/>
          </w:tcPr>
          <w:p w:rsidR="00616341" w:rsidRPr="00E8665D" w:rsidRDefault="00616341" w:rsidP="00DB029E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Lesson Objectives</w:t>
            </w:r>
          </w:p>
        </w:tc>
        <w:tc>
          <w:tcPr>
            <w:tcW w:w="7200" w:type="dxa"/>
            <w:gridSpan w:val="4"/>
          </w:tcPr>
          <w:p w:rsidR="006F48C7" w:rsidDel="00AA629B" w:rsidRDefault="006F48C7" w:rsidP="00CC5CD9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del w:id="10" w:author="Barbara M. Dreyer" w:date="2014-07-28T11:56:00Z"/>
                <w:rFonts w:cs="Calibri"/>
              </w:rPr>
            </w:pPr>
            <w:del w:id="11" w:author="Barbara M. Dreyer" w:date="2014-07-28T11:56:00Z">
              <w:r w:rsidDel="00AA629B">
                <w:rPr>
                  <w:rFonts w:cs="Calibri"/>
                </w:rPr>
                <w:delText xml:space="preserve">Identify </w:delText>
              </w:r>
              <w:r w:rsidR="00DB029E" w:rsidDel="00AA629B">
                <w:rPr>
                  <w:rFonts w:cs="Calibri"/>
                </w:rPr>
                <w:delText>common timesheet errors</w:delText>
              </w:r>
            </w:del>
          </w:p>
          <w:p w:rsidR="00D60033" w:rsidDel="00AA629B" w:rsidRDefault="002548BF" w:rsidP="00D60033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del w:id="12" w:author="Barbara M. Dreyer" w:date="2014-07-28T11:56:00Z"/>
                <w:rFonts w:cs="Calibri"/>
              </w:rPr>
            </w:pPr>
            <w:del w:id="13" w:author="Barbara M. Dreyer" w:date="2014-07-28T11:56:00Z">
              <w:r w:rsidDel="00AA629B">
                <w:rPr>
                  <w:rFonts w:cs="Calibri"/>
                </w:rPr>
                <w:delText>Explain</w:delText>
              </w:r>
              <w:r w:rsidR="00D60033" w:rsidDel="00AA629B">
                <w:rPr>
                  <w:rFonts w:cs="Calibri"/>
                </w:rPr>
                <w:delText xml:space="preserve"> the process for Time Entry changes</w:delText>
              </w:r>
              <w:r w:rsidDel="00AA629B">
                <w:rPr>
                  <w:rFonts w:cs="Calibri"/>
                </w:rPr>
                <w:delText xml:space="preserve"> and deletions</w:delText>
              </w:r>
            </w:del>
          </w:p>
          <w:p w:rsidR="00CC5CD9" w:rsidDel="00AA629B" w:rsidRDefault="00CC5CD9" w:rsidP="00E0276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360"/>
              <w:textAlignment w:val="baseline"/>
              <w:rPr>
                <w:del w:id="14" w:author="Barbara M. Dreyer" w:date="2014-07-28T11:56:00Z"/>
                <w:rFonts w:cs="Calibri"/>
              </w:rPr>
            </w:pPr>
            <w:del w:id="15" w:author="Barbara M. Dreyer" w:date="2014-07-28T11:56:00Z">
              <w:r w:rsidDel="00AA629B">
                <w:rPr>
                  <w:rFonts w:cs="Calibri"/>
                </w:rPr>
                <w:delText>Change Timesheet</w:delText>
              </w:r>
              <w:r w:rsidR="00E0276E" w:rsidDel="00AA629B">
                <w:rPr>
                  <w:rFonts w:cs="Calibri"/>
                </w:rPr>
                <w:delText>:</w:delText>
              </w:r>
            </w:del>
          </w:p>
          <w:p w:rsidR="00E0276E" w:rsidDel="00AA629B" w:rsidRDefault="00E0276E" w:rsidP="00E0276E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del w:id="16" w:author="Barbara M. Dreyer" w:date="2014-07-28T11:56:00Z"/>
                <w:rFonts w:cs="Calibri"/>
              </w:rPr>
            </w:pPr>
            <w:del w:id="17" w:author="Barbara M. Dreyer" w:date="2014-07-28T11:56:00Z">
              <w:r w:rsidDel="00AA629B">
                <w:rPr>
                  <w:rFonts w:cs="Calibri"/>
                </w:rPr>
                <w:delText>Zero out approved leave request</w:delText>
              </w:r>
            </w:del>
          </w:p>
          <w:p w:rsidR="00E0276E" w:rsidDel="00AA629B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del w:id="18" w:author="Barbara M. Dreyer" w:date="2014-07-28T11:56:00Z"/>
                <w:rFonts w:cs="Calibri"/>
              </w:rPr>
            </w:pPr>
            <w:del w:id="19" w:author="Barbara M. Dreyer" w:date="2014-07-28T11:56:00Z">
              <w:r w:rsidDel="00AA629B">
                <w:rPr>
                  <w:rFonts w:cs="Calibri"/>
                </w:rPr>
                <w:delText xml:space="preserve">Change </w:delText>
              </w:r>
              <w:r w:rsidR="00E0276E" w:rsidDel="00AA629B">
                <w:rPr>
                  <w:rFonts w:cs="Calibri"/>
                </w:rPr>
                <w:delText xml:space="preserve">Work Order </w:delText>
              </w:r>
              <w:r w:rsidDel="00AA629B">
                <w:rPr>
                  <w:rFonts w:cs="Calibri"/>
                </w:rPr>
                <w:delText>and Operation</w:delText>
              </w:r>
            </w:del>
          </w:p>
          <w:p w:rsidR="002548BF" w:rsidRPr="006F48C7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num" w:pos="360"/>
              </w:tabs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textAlignment w:val="baseline"/>
              <w:rPr>
                <w:rFonts w:cs="Calibri"/>
              </w:rPr>
            </w:pPr>
            <w:del w:id="20" w:author="Barbara M. Dreyer" w:date="2014-07-28T11:56:00Z">
              <w:r w:rsidDel="00AA629B">
                <w:rPr>
                  <w:rFonts w:cs="Calibri"/>
                </w:rPr>
                <w:delText>Change Time Worked</w:delText>
              </w:r>
            </w:del>
            <w:ins w:id="21" w:author="Barbara M. Dreyer" w:date="2014-07-28T11:56:00Z">
              <w:r w:rsidR="00AA629B">
                <w:rPr>
                  <w:rFonts w:cs="Calibri"/>
                </w:rPr>
                <w:t>`</w:t>
              </w:r>
            </w:ins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61634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Business Process</w:t>
            </w:r>
          </w:p>
        </w:tc>
        <w:tc>
          <w:tcPr>
            <w:tcW w:w="7200" w:type="dxa"/>
            <w:gridSpan w:val="4"/>
          </w:tcPr>
          <w:p w:rsidR="00616341" w:rsidRDefault="006F48C7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Timesheet Entry</w:t>
            </w:r>
            <w:r w:rsidR="00CC5CD9">
              <w:rPr>
                <w:rFonts w:cs="Calibri"/>
              </w:rPr>
              <w:t xml:space="preserve"> and Approval</w:t>
            </w:r>
          </w:p>
          <w:p w:rsidR="006F48C7" w:rsidRPr="00E8665D" w:rsidRDefault="00CC5CD9" w:rsidP="00DD5205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Work Order Process</w:t>
            </w:r>
          </w:p>
        </w:tc>
      </w:tr>
      <w:tr w:rsidR="00616341" w:rsidRPr="00E8665D" w:rsidTr="00DD5205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616341" w:rsidRPr="00E8665D" w:rsidRDefault="00912631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Terms and </w:t>
            </w:r>
            <w:r w:rsidR="00616341"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4"/>
          </w:tcPr>
          <w:p w:rsidR="00CC5CD9" w:rsidRDefault="00324930" w:rsidP="00492A96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Patrol vs. Individual Work Centers</w:t>
            </w:r>
          </w:p>
          <w:p w:rsidR="004B1F10" w:rsidRDefault="006F48C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Collision</w:t>
            </w:r>
            <w:r w:rsidR="004808D3">
              <w:rPr>
                <w:rFonts w:cs="Calibri"/>
              </w:rPr>
              <w:t>s</w:t>
            </w:r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Overtime Errors</w:t>
            </w:r>
          </w:p>
          <w:p w:rsidR="003C5D7C" w:rsidRDefault="003C5D7C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Under 40 Hours</w:t>
            </w:r>
          </w:p>
          <w:p w:rsidR="004F7BE7" w:rsidRDefault="004F7BE7" w:rsidP="00FC5D02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>
              <w:rPr>
                <w:rFonts w:cs="Calibri"/>
              </w:rPr>
              <w:t>Time Deletion</w:t>
            </w:r>
          </w:p>
          <w:p w:rsidR="003C5D7C" w:rsidRPr="002548BF" w:rsidRDefault="002548BF" w:rsidP="002548BF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bookmarkStart w:id="22" w:name="_GoBack"/>
            <w:r>
              <w:rPr>
                <w:rFonts w:cs="Calibri"/>
              </w:rPr>
              <w:t>Error messages in SAP</w:t>
            </w:r>
            <w:bookmarkEnd w:id="22"/>
          </w:p>
        </w:tc>
      </w:tr>
      <w:tr w:rsidR="002548BF" w:rsidRPr="00E8665D" w:rsidTr="000B149B">
        <w:trPr>
          <w:cantSplit/>
          <w:trHeight w:val="372"/>
        </w:trPr>
        <w:tc>
          <w:tcPr>
            <w:tcW w:w="4878" w:type="dxa"/>
            <w:gridSpan w:val="2"/>
            <w:shd w:val="pct10" w:color="auto" w:fill="FFFFFF"/>
          </w:tcPr>
          <w:p w:rsidR="002548BF" w:rsidRPr="00E8665D" w:rsidRDefault="002548BF" w:rsidP="00DD5205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Transaction (Name and T-code)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pct10" w:color="auto" w:fill="FFFFFF"/>
          </w:tcPr>
          <w:p w:rsidR="002548BF" w:rsidRPr="00E8665D" w:rsidRDefault="002548BF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T-Code</w:t>
            </w:r>
          </w:p>
        </w:tc>
        <w:tc>
          <w:tcPr>
            <w:tcW w:w="3942" w:type="dxa"/>
            <w:shd w:val="pct10" w:color="auto" w:fill="FFFFFF"/>
          </w:tcPr>
          <w:p w:rsidR="002548BF" w:rsidRPr="00E8665D" w:rsidRDefault="002548BF" w:rsidP="007F6215">
            <w:pPr>
              <w:pStyle w:val="NormalBold"/>
              <w:spacing w:beforeLines="60" w:before="144" w:afterLines="60" w:after="1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Guided Exercise</w:t>
            </w:r>
          </w:p>
        </w:tc>
      </w:tr>
      <w:tr w:rsidR="002548BF" w:rsidRPr="00E8665D" w:rsidTr="000B149B">
        <w:trPr>
          <w:cantSplit/>
          <w:trHeight w:val="363"/>
        </w:trPr>
        <w:tc>
          <w:tcPr>
            <w:tcW w:w="4878" w:type="dxa"/>
            <w:gridSpan w:val="2"/>
            <w:vAlign w:val="center"/>
          </w:tcPr>
          <w:p w:rsidR="002548BF" w:rsidRDefault="002548BF" w:rsidP="002548BF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  <w:r>
              <w:rPr>
                <w:rFonts w:cs="Calibri"/>
              </w:rPr>
              <w:t>Change Timesheet</w:t>
            </w:r>
          </w:p>
        </w:tc>
        <w:tc>
          <w:tcPr>
            <w:tcW w:w="1440" w:type="dxa"/>
            <w:gridSpan w:val="2"/>
            <w:vAlign w:val="center"/>
          </w:tcPr>
          <w:p w:rsidR="002548BF" w:rsidRDefault="002548BF" w:rsidP="00373C5F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</w:rPr>
            </w:pPr>
            <w:r>
              <w:rPr>
                <w:rFonts w:cs="Calibri"/>
              </w:rPr>
              <w:t>CAT2</w:t>
            </w:r>
          </w:p>
        </w:tc>
        <w:tc>
          <w:tcPr>
            <w:tcW w:w="3942" w:type="dxa"/>
            <w:vAlign w:val="center"/>
          </w:tcPr>
          <w:p w:rsidR="002548BF" w:rsidRPr="00E8665D" w:rsidRDefault="002548BF" w:rsidP="00324930">
            <w:pPr>
              <w:pStyle w:val="Header"/>
              <w:keepNext/>
              <w:keepLines/>
              <w:spacing w:beforeLines="60" w:before="144" w:afterLines="60" w:after="144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x</w:t>
            </w:r>
          </w:p>
        </w:tc>
      </w:tr>
    </w:tbl>
    <w:p w:rsidR="00B80E04" w:rsidRPr="00E8665D" w:rsidRDefault="00B80E04" w:rsidP="00E8665D">
      <w:pPr>
        <w:spacing w:beforeLines="60" w:before="144" w:afterLines="60" w:after="144"/>
        <w:rPr>
          <w:rFonts w:cs="Calibri"/>
        </w:rPr>
      </w:pPr>
    </w:p>
    <w:tbl>
      <w:tblPr>
        <w:tblW w:w="1026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140"/>
      </w:tblGrid>
      <w:tr w:rsidR="00AD5C9C" w:rsidRPr="00E8665D" w:rsidTr="00B62DC8">
        <w:trPr>
          <w:cantSplit/>
        </w:trPr>
        <w:tc>
          <w:tcPr>
            <w:tcW w:w="6120" w:type="dxa"/>
            <w:gridSpan w:val="2"/>
            <w:shd w:val="pct10" w:color="auto" w:fill="FFFFFF"/>
          </w:tcPr>
          <w:p w:rsidR="00AD5C9C" w:rsidRPr="00E8665D" w:rsidRDefault="0067489C" w:rsidP="0067489C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Summary</w:t>
            </w:r>
          </w:p>
        </w:tc>
        <w:tc>
          <w:tcPr>
            <w:tcW w:w="4140" w:type="dxa"/>
            <w:shd w:val="pct10" w:color="auto" w:fill="FFFFFF"/>
          </w:tcPr>
          <w:p w:rsidR="00AD5C9C" w:rsidRPr="00E8665D" w:rsidRDefault="00AD5C9C" w:rsidP="00DE7F77">
            <w:pPr>
              <w:pStyle w:val="Header"/>
              <w:keepNext/>
              <w:keepLines/>
              <w:spacing w:beforeLines="60" w:before="144" w:afterLines="60" w:after="144"/>
              <w:rPr>
                <w:rFonts w:cs="Calibri"/>
              </w:rPr>
            </w:pPr>
          </w:p>
        </w:tc>
      </w:tr>
      <w:tr w:rsidR="00AD5C9C" w:rsidRPr="00E8665D" w:rsidTr="00B62DC8">
        <w:trPr>
          <w:cantSplit/>
          <w:trHeight w:val="615"/>
        </w:trPr>
        <w:tc>
          <w:tcPr>
            <w:tcW w:w="3060" w:type="dxa"/>
            <w:shd w:val="pct10" w:color="auto" w:fill="FFFFFF"/>
          </w:tcPr>
          <w:p w:rsidR="00AD5C9C" w:rsidRPr="00E8665D" w:rsidRDefault="00AD5C9C" w:rsidP="00E8665D">
            <w:pPr>
              <w:pStyle w:val="NormalBold"/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E8665D">
              <w:rPr>
                <w:rFonts w:ascii="Calibri" w:hAnsi="Calibri" w:cs="Calibri"/>
                <w:sz w:val="22"/>
                <w:szCs w:val="22"/>
              </w:rPr>
              <w:t>Concepts</w:t>
            </w:r>
          </w:p>
        </w:tc>
        <w:tc>
          <w:tcPr>
            <w:tcW w:w="7200" w:type="dxa"/>
            <w:gridSpan w:val="2"/>
          </w:tcPr>
          <w:p w:rsidR="00AD5C9C" w:rsidRPr="00E8665D" w:rsidRDefault="00AD5C9C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</w:t>
            </w:r>
            <w:r w:rsidR="00B120CD" w:rsidRPr="00E8665D">
              <w:rPr>
                <w:rFonts w:cs="Calibri"/>
              </w:rPr>
              <w:t xml:space="preserve"> Objectives</w:t>
            </w:r>
            <w:r w:rsidRPr="00E8665D">
              <w:rPr>
                <w:rFonts w:cs="Calibri"/>
              </w:rPr>
              <w:t xml:space="preserve"> Review</w:t>
            </w:r>
          </w:p>
          <w:p w:rsidR="00AD5C9C" w:rsidRPr="00E8665D" w:rsidRDefault="00B120CD" w:rsidP="00E8665D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Additional Support</w:t>
            </w:r>
          </w:p>
          <w:p w:rsidR="00B120CD" w:rsidRPr="0067489C" w:rsidRDefault="00B120CD" w:rsidP="0067489C">
            <w:pPr>
              <w:pStyle w:val="Header"/>
              <w:keepNext/>
              <w:keepLines/>
              <w:numPr>
                <w:ilvl w:val="0"/>
                <w:numId w:val="5"/>
              </w:numPr>
              <w:spacing w:beforeLines="60" w:before="144" w:afterLines="60" w:after="144"/>
              <w:ind w:left="360"/>
              <w:rPr>
                <w:rFonts w:cs="Calibri"/>
              </w:rPr>
            </w:pPr>
            <w:r w:rsidRPr="00E8665D">
              <w:rPr>
                <w:rFonts w:cs="Calibri"/>
              </w:rPr>
              <w:t>Course Evaluation</w:t>
            </w:r>
          </w:p>
        </w:tc>
      </w:tr>
    </w:tbl>
    <w:p w:rsidR="00AD5C9C" w:rsidRPr="00E8665D" w:rsidRDefault="00AD5C9C" w:rsidP="00E8665D">
      <w:pPr>
        <w:spacing w:beforeLines="60" w:before="144" w:afterLines="60" w:after="144"/>
        <w:rPr>
          <w:rFonts w:cs="Calibri"/>
        </w:rPr>
      </w:pPr>
    </w:p>
    <w:sectPr w:rsidR="00AD5C9C" w:rsidRPr="00E8665D" w:rsidSect="008678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35" w:rsidRDefault="00B34535" w:rsidP="001F0040">
      <w:pPr>
        <w:spacing w:after="0" w:line="240" w:lineRule="auto"/>
      </w:pPr>
      <w:r>
        <w:separator/>
      </w:r>
    </w:p>
  </w:endnote>
  <w:endnote w:type="continuationSeparator" w:id="0">
    <w:p w:rsidR="00B34535" w:rsidRDefault="00B34535" w:rsidP="001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35" w:rsidRDefault="00B34535" w:rsidP="001F0040">
      <w:pPr>
        <w:spacing w:after="0" w:line="240" w:lineRule="auto"/>
      </w:pPr>
      <w:r>
        <w:separator/>
      </w:r>
    </w:p>
  </w:footnote>
  <w:footnote w:type="continuationSeparator" w:id="0">
    <w:p w:rsidR="00B34535" w:rsidRDefault="00B34535" w:rsidP="001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482"/>
    <w:multiLevelType w:val="hybridMultilevel"/>
    <w:tmpl w:val="4E06A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F375E"/>
    <w:multiLevelType w:val="hybridMultilevel"/>
    <w:tmpl w:val="B7B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74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7D42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5F27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EA34F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72133E6"/>
    <w:multiLevelType w:val="hybridMultilevel"/>
    <w:tmpl w:val="675464E0"/>
    <w:lvl w:ilvl="0" w:tplc="60168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7FB2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C61D56"/>
    <w:multiLevelType w:val="hybridMultilevel"/>
    <w:tmpl w:val="203E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408ED"/>
    <w:multiLevelType w:val="hybridMultilevel"/>
    <w:tmpl w:val="5058CE42"/>
    <w:lvl w:ilvl="0" w:tplc="C5D4D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AE577C"/>
    <w:multiLevelType w:val="hybridMultilevel"/>
    <w:tmpl w:val="FA6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B0C5D"/>
    <w:multiLevelType w:val="hybridMultilevel"/>
    <w:tmpl w:val="D9785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0229F"/>
    <w:multiLevelType w:val="hybridMultilevel"/>
    <w:tmpl w:val="DD3CD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2"/>
    <w:rsid w:val="00032F6C"/>
    <w:rsid w:val="000452DC"/>
    <w:rsid w:val="0004768D"/>
    <w:rsid w:val="000939B7"/>
    <w:rsid w:val="000979CF"/>
    <w:rsid w:val="000B0D55"/>
    <w:rsid w:val="000B149B"/>
    <w:rsid w:val="000B4A2A"/>
    <w:rsid w:val="000B72D5"/>
    <w:rsid w:val="000C6274"/>
    <w:rsid w:val="000D101A"/>
    <w:rsid w:val="001050F1"/>
    <w:rsid w:val="00120949"/>
    <w:rsid w:val="00127856"/>
    <w:rsid w:val="0013017B"/>
    <w:rsid w:val="00176ECF"/>
    <w:rsid w:val="00184ECE"/>
    <w:rsid w:val="001B5AA5"/>
    <w:rsid w:val="001F0040"/>
    <w:rsid w:val="001F6F45"/>
    <w:rsid w:val="00223A0E"/>
    <w:rsid w:val="0022548A"/>
    <w:rsid w:val="00242499"/>
    <w:rsid w:val="002548BF"/>
    <w:rsid w:val="00261A6E"/>
    <w:rsid w:val="00263C2B"/>
    <w:rsid w:val="002A1996"/>
    <w:rsid w:val="002C50F9"/>
    <w:rsid w:val="002D7E34"/>
    <w:rsid w:val="002E56A2"/>
    <w:rsid w:val="0030363D"/>
    <w:rsid w:val="00304A9B"/>
    <w:rsid w:val="003145E5"/>
    <w:rsid w:val="00317ECB"/>
    <w:rsid w:val="00324930"/>
    <w:rsid w:val="00326A49"/>
    <w:rsid w:val="00326B5D"/>
    <w:rsid w:val="00327722"/>
    <w:rsid w:val="00363F73"/>
    <w:rsid w:val="003855C1"/>
    <w:rsid w:val="00392117"/>
    <w:rsid w:val="00393B23"/>
    <w:rsid w:val="0039609C"/>
    <w:rsid w:val="003B1939"/>
    <w:rsid w:val="003C5D7C"/>
    <w:rsid w:val="003E67DA"/>
    <w:rsid w:val="004152C1"/>
    <w:rsid w:val="004220AF"/>
    <w:rsid w:val="0043433F"/>
    <w:rsid w:val="00442AAB"/>
    <w:rsid w:val="00452699"/>
    <w:rsid w:val="004735B8"/>
    <w:rsid w:val="004808D3"/>
    <w:rsid w:val="00492A96"/>
    <w:rsid w:val="00493C17"/>
    <w:rsid w:val="0049490A"/>
    <w:rsid w:val="004B1F10"/>
    <w:rsid w:val="004B43F6"/>
    <w:rsid w:val="004B48E5"/>
    <w:rsid w:val="004C7E57"/>
    <w:rsid w:val="004D026A"/>
    <w:rsid w:val="004D749A"/>
    <w:rsid w:val="004F42F2"/>
    <w:rsid w:val="004F7BE7"/>
    <w:rsid w:val="00512112"/>
    <w:rsid w:val="00536692"/>
    <w:rsid w:val="00536778"/>
    <w:rsid w:val="00560BAD"/>
    <w:rsid w:val="005E0754"/>
    <w:rsid w:val="00613461"/>
    <w:rsid w:val="006154A0"/>
    <w:rsid w:val="00616341"/>
    <w:rsid w:val="00623BCA"/>
    <w:rsid w:val="0063650D"/>
    <w:rsid w:val="006425FB"/>
    <w:rsid w:val="00650F5A"/>
    <w:rsid w:val="0065154A"/>
    <w:rsid w:val="0067178B"/>
    <w:rsid w:val="0067489C"/>
    <w:rsid w:val="00674B20"/>
    <w:rsid w:val="00675CD1"/>
    <w:rsid w:val="006A6C59"/>
    <w:rsid w:val="006C66CC"/>
    <w:rsid w:val="006D58F8"/>
    <w:rsid w:val="006F48C7"/>
    <w:rsid w:val="00702684"/>
    <w:rsid w:val="0070799A"/>
    <w:rsid w:val="007108AF"/>
    <w:rsid w:val="007457DC"/>
    <w:rsid w:val="00782D6A"/>
    <w:rsid w:val="007F6215"/>
    <w:rsid w:val="00801C5A"/>
    <w:rsid w:val="00803A39"/>
    <w:rsid w:val="00813D36"/>
    <w:rsid w:val="00825FD0"/>
    <w:rsid w:val="00830004"/>
    <w:rsid w:val="008678D5"/>
    <w:rsid w:val="00880F59"/>
    <w:rsid w:val="008844E0"/>
    <w:rsid w:val="00885ECD"/>
    <w:rsid w:val="00893998"/>
    <w:rsid w:val="008B666C"/>
    <w:rsid w:val="008F0AC1"/>
    <w:rsid w:val="00912631"/>
    <w:rsid w:val="00960D62"/>
    <w:rsid w:val="009617E7"/>
    <w:rsid w:val="00971D55"/>
    <w:rsid w:val="009748CA"/>
    <w:rsid w:val="00975AF8"/>
    <w:rsid w:val="009A062B"/>
    <w:rsid w:val="009C7AA1"/>
    <w:rsid w:val="009D4A3E"/>
    <w:rsid w:val="009E708C"/>
    <w:rsid w:val="00A43C0E"/>
    <w:rsid w:val="00A748A2"/>
    <w:rsid w:val="00A810D5"/>
    <w:rsid w:val="00A955D7"/>
    <w:rsid w:val="00A976CE"/>
    <w:rsid w:val="00AA629B"/>
    <w:rsid w:val="00AD5C9C"/>
    <w:rsid w:val="00AD67B2"/>
    <w:rsid w:val="00B120CD"/>
    <w:rsid w:val="00B34535"/>
    <w:rsid w:val="00B5258E"/>
    <w:rsid w:val="00B52A56"/>
    <w:rsid w:val="00B62DC8"/>
    <w:rsid w:val="00B72772"/>
    <w:rsid w:val="00B80E04"/>
    <w:rsid w:val="00BA07DF"/>
    <w:rsid w:val="00BB542A"/>
    <w:rsid w:val="00C02C7B"/>
    <w:rsid w:val="00C058AF"/>
    <w:rsid w:val="00C061F2"/>
    <w:rsid w:val="00C556AA"/>
    <w:rsid w:val="00CA29C7"/>
    <w:rsid w:val="00CA7F18"/>
    <w:rsid w:val="00CC5CD9"/>
    <w:rsid w:val="00CF3B08"/>
    <w:rsid w:val="00D028C6"/>
    <w:rsid w:val="00D03EC3"/>
    <w:rsid w:val="00D0662A"/>
    <w:rsid w:val="00D243B2"/>
    <w:rsid w:val="00D32FC0"/>
    <w:rsid w:val="00D60033"/>
    <w:rsid w:val="00DB029E"/>
    <w:rsid w:val="00DB64BE"/>
    <w:rsid w:val="00DC4B7D"/>
    <w:rsid w:val="00DD5205"/>
    <w:rsid w:val="00DE01C1"/>
    <w:rsid w:val="00DE3136"/>
    <w:rsid w:val="00DE7F77"/>
    <w:rsid w:val="00E0276E"/>
    <w:rsid w:val="00E2448B"/>
    <w:rsid w:val="00E30CBE"/>
    <w:rsid w:val="00E57D71"/>
    <w:rsid w:val="00E8665D"/>
    <w:rsid w:val="00E94E25"/>
    <w:rsid w:val="00E95CAA"/>
    <w:rsid w:val="00EC089F"/>
    <w:rsid w:val="00EE59D5"/>
    <w:rsid w:val="00F02869"/>
    <w:rsid w:val="00F32572"/>
    <w:rsid w:val="00F34D9E"/>
    <w:rsid w:val="00F35375"/>
    <w:rsid w:val="00F739D0"/>
    <w:rsid w:val="00F753C0"/>
    <w:rsid w:val="00FA1CDF"/>
    <w:rsid w:val="00FA7E1E"/>
    <w:rsid w:val="00FC5D02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1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11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211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211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211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11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211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211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211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11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121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1211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11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11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1211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21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51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2112"/>
    <w:rPr>
      <w:rFonts w:ascii="Calibri" w:eastAsia="Calibri" w:hAnsi="Calibri" w:cs="Times New Roman"/>
    </w:rPr>
  </w:style>
  <w:style w:type="paragraph" w:customStyle="1" w:styleId="CoverTitle">
    <w:name w:val="Cover Title"/>
    <w:basedOn w:val="Normal"/>
    <w:rsid w:val="00512112"/>
    <w:pPr>
      <w:tabs>
        <w:tab w:val="left" w:pos="8730"/>
      </w:tabs>
      <w:spacing w:after="0" w:line="240" w:lineRule="auto"/>
      <w:ind w:right="29"/>
      <w:jc w:val="center"/>
    </w:pPr>
    <w:rPr>
      <w:rFonts w:ascii="Times New Roman" w:eastAsia="Times New Roman" w:hAnsi="Times New Roman"/>
      <w:b/>
      <w:caps/>
      <w:color w:val="000000"/>
      <w:sz w:val="36"/>
      <w:szCs w:val="24"/>
    </w:rPr>
  </w:style>
  <w:style w:type="paragraph" w:customStyle="1" w:styleId="CourseTitle">
    <w:name w:val="Course Title"/>
    <w:basedOn w:val="Normal"/>
    <w:rsid w:val="00512112"/>
    <w:pPr>
      <w:spacing w:after="60" w:line="240" w:lineRule="auto"/>
      <w:ind w:right="187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Bold">
    <w:name w:val="Normal Bold"/>
    <w:basedOn w:val="Normal"/>
    <w:rsid w:val="00512112"/>
    <w:pPr>
      <w:keepNext/>
      <w:keepLines/>
      <w:spacing w:after="6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02869"/>
    <w:pPr>
      <w:ind w:left="720"/>
      <w:contextualSpacing/>
    </w:pPr>
  </w:style>
  <w:style w:type="character" w:customStyle="1" w:styleId="WSArrow">
    <w:name w:val="WS Arrow"/>
    <w:basedOn w:val="DefaultParagraphFont"/>
    <w:rsid w:val="00F02869"/>
    <w:rPr>
      <w:rFonts w:ascii="Arial" w:hAnsi="Arial"/>
      <w:b/>
      <w:sz w:val="24"/>
    </w:rPr>
  </w:style>
  <w:style w:type="paragraph" w:customStyle="1" w:styleId="EXData">
    <w:name w:val="EX Data"/>
    <w:basedOn w:val="Normal"/>
    <w:rsid w:val="00F02869"/>
    <w:pPr>
      <w:widowControl w:val="0"/>
      <w:tabs>
        <w:tab w:val="left" w:pos="2880"/>
        <w:tab w:val="right" w:leader="underscore" w:pos="8640"/>
      </w:tabs>
      <w:overflowPunct w:val="0"/>
      <w:autoSpaceDE w:val="0"/>
      <w:autoSpaceDN w:val="0"/>
      <w:adjustRightInd w:val="0"/>
      <w:spacing w:after="280" w:line="240" w:lineRule="auto"/>
      <w:ind w:left="720"/>
      <w:textAlignment w:val="baseline"/>
    </w:pPr>
    <w:rPr>
      <w:rFonts w:ascii="Arial" w:eastAsia="Times New Roman" w:hAnsi="Arial"/>
      <w:b/>
      <w:cap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raffertyg</dc:creator>
  <cp:lastModifiedBy>Barbara M. Dreyer</cp:lastModifiedBy>
  <cp:revision>5</cp:revision>
  <cp:lastPrinted>2014-03-26T23:47:00Z</cp:lastPrinted>
  <dcterms:created xsi:type="dcterms:W3CDTF">2014-07-22T14:04:00Z</dcterms:created>
  <dcterms:modified xsi:type="dcterms:W3CDTF">2014-07-28T23:48:00Z</dcterms:modified>
</cp:coreProperties>
</file>