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32" w:rsidDel="00B826A4" w:rsidRDefault="00303B32">
      <w:pPr>
        <w:jc w:val="both"/>
        <w:rPr>
          <w:del w:id="0" w:author="Prince, Jason M" w:date="2016-05-09T09:05:00Z"/>
        </w:rPr>
        <w:pPrChange w:id="1" w:author="Prince, Jason M" w:date="2016-05-09T07:55:00Z">
          <w:pPr/>
        </w:pPrChange>
      </w:pPr>
      <w:bookmarkStart w:id="2" w:name="_GoBack"/>
      <w:bookmarkEnd w:id="2"/>
      <w:r>
        <w:t xml:space="preserve">The purpose for this form is </w:t>
      </w:r>
      <w:del w:id="3" w:author="Prince, Jason M" w:date="2016-05-09T09:05:00Z">
        <w:r w:rsidDel="00B826A4">
          <w:delText>threefold.</w:delText>
        </w:r>
      </w:del>
    </w:p>
    <w:p w:rsidR="00303B32" w:rsidDel="00B826A4" w:rsidRDefault="00303B32">
      <w:pPr>
        <w:jc w:val="both"/>
        <w:rPr>
          <w:del w:id="4" w:author="Prince, Jason M" w:date="2016-05-09T09:05:00Z"/>
        </w:rPr>
        <w:pPrChange w:id="5" w:author="Prince, Jason M" w:date="2016-05-09T09:05:00Z">
          <w:pPr>
            <w:pStyle w:val="ListParagraph"/>
            <w:numPr>
              <w:numId w:val="6"/>
            </w:numPr>
            <w:ind w:hanging="360"/>
          </w:pPr>
        </w:pPrChange>
      </w:pPr>
      <w:r>
        <w:t xml:space="preserve">To </w:t>
      </w:r>
      <w:del w:id="6" w:author="Prince, Jason M" w:date="2016-05-09T08:07:00Z">
        <w:r w:rsidDel="00A517CF">
          <w:delText>get your</w:delText>
        </w:r>
      </w:del>
      <w:ins w:id="7" w:author="Prince, Jason M" w:date="2016-05-09T08:07:00Z">
        <w:r w:rsidR="00A517CF">
          <w:t>enter your</w:t>
        </w:r>
      </w:ins>
      <w:r>
        <w:t xml:space="preserve"> training event into </w:t>
      </w:r>
      <w:r w:rsidR="0063060E">
        <w:t>the Learning Management System. (This</w:t>
      </w:r>
      <w:r>
        <w:t xml:space="preserve"> allows for users to</w:t>
      </w:r>
      <w:r w:rsidR="0063060E">
        <w:t xml:space="preserve"> get</w:t>
      </w:r>
      <w:r>
        <w:t xml:space="preserve"> register</w:t>
      </w:r>
      <w:r w:rsidR="00930335">
        <w:t>ed</w:t>
      </w:r>
      <w:r>
        <w:t xml:space="preserve"> for the training</w:t>
      </w:r>
      <w:r w:rsidR="0063060E">
        <w:t xml:space="preserve"> and </w:t>
      </w:r>
      <w:r w:rsidR="00930335">
        <w:t xml:space="preserve">to </w:t>
      </w:r>
      <w:r>
        <w:t xml:space="preserve">get credit </w:t>
      </w:r>
      <w:r w:rsidR="0063060E">
        <w:t xml:space="preserve">for </w:t>
      </w:r>
      <w:r>
        <w:t>in</w:t>
      </w:r>
      <w:r w:rsidR="0063060E">
        <w:t xml:space="preserve"> it</w:t>
      </w:r>
      <w:r>
        <w:t xml:space="preserve"> their official learning record at CDOT.</w:t>
      </w:r>
      <w:r w:rsidR="0063060E">
        <w:t>)</w:t>
      </w:r>
    </w:p>
    <w:p w:rsidR="00303B32" w:rsidRDefault="00303B32">
      <w:pPr>
        <w:jc w:val="both"/>
        <w:pPrChange w:id="8" w:author="Prince, Jason M" w:date="2016-05-09T09:05:00Z">
          <w:pPr>
            <w:pStyle w:val="ListParagraph"/>
            <w:numPr>
              <w:numId w:val="6"/>
            </w:numPr>
            <w:ind w:hanging="360"/>
          </w:pPr>
        </w:pPrChange>
      </w:pPr>
      <w:r>
        <w:t>To help ensure against duplicate purchase or development of training that is already available.</w:t>
      </w:r>
    </w:p>
    <w:p w:rsidR="00303B32" w:rsidRDefault="00303B32">
      <w:pPr>
        <w:jc w:val="both"/>
        <w:pPrChange w:id="9" w:author="Prince, Jason M" w:date="2016-05-09T09:05:00Z">
          <w:pPr>
            <w:pStyle w:val="ListParagraph"/>
            <w:numPr>
              <w:numId w:val="6"/>
            </w:numPr>
            <w:ind w:hanging="360"/>
          </w:pPr>
        </w:pPrChange>
      </w:pPr>
      <w:r>
        <w:t xml:space="preserve">To identify training that requires </w:t>
      </w:r>
      <w:del w:id="10" w:author="Prince, Jason M" w:date="2016-05-09T08:08:00Z">
        <w:r w:rsidDel="00A517CF">
          <w:delText>a</w:delText>
        </w:r>
      </w:del>
      <w:r>
        <w:t xml:space="preserve"> </w:t>
      </w:r>
      <w:del w:id="11" w:author="Prince, Jason M" w:date="2016-05-09T08:08:00Z">
        <w:r w:rsidDel="00A517CF">
          <w:delText>Department</w:delText>
        </w:r>
      </w:del>
      <w:r>
        <w:t xml:space="preserve"> </w:t>
      </w:r>
      <w:del w:id="12" w:author="Prince, Jason M" w:date="2016-05-09T08:08:00Z">
        <w:r w:rsidDel="00A517CF">
          <w:delText>of Personnel and Administration</w:delText>
        </w:r>
      </w:del>
      <w:ins w:id="13" w:author="Prince, Jason M" w:date="2016-05-09T08:08:00Z">
        <w:r w:rsidR="00A517CF">
          <w:t>DPA approval</w:t>
        </w:r>
      </w:ins>
      <w:del w:id="14" w:author="Prince, Jason M" w:date="2016-05-09T08:09:00Z">
        <w:r w:rsidDel="00A517CF">
          <w:delText>, which is required</w:delText>
        </w:r>
      </w:del>
      <w:r>
        <w:t xml:space="preserve"> prior to purchasing training from a</w:t>
      </w:r>
      <w:r w:rsidR="00930335">
        <w:t>n</w:t>
      </w:r>
      <w:r>
        <w:t xml:space="preserve"> agency or vendor.</w:t>
      </w:r>
    </w:p>
    <w:p w:rsidR="004727F3" w:rsidDel="00B826A4" w:rsidRDefault="00A801CE">
      <w:pPr>
        <w:jc w:val="both"/>
        <w:rPr>
          <w:del w:id="15" w:author="Prince, Jason M" w:date="2016-05-09T09:06:00Z"/>
        </w:rPr>
        <w:pPrChange w:id="16" w:author="Prince, Jason M" w:date="2016-05-09T07:55:00Z">
          <w:pPr/>
        </w:pPrChange>
      </w:pPr>
      <w:del w:id="17" w:author="Prince, Jason M" w:date="2016-05-09T09:06:00Z">
        <w:r w:rsidDel="00B826A4">
          <w:delText>Please</w:delText>
        </w:r>
        <w:r w:rsidR="004727F3" w:rsidRPr="004620C5" w:rsidDel="00B826A4">
          <w:delText xml:space="preserve"> </w:delText>
        </w:r>
        <w:r w:rsidR="00303B32" w:rsidDel="00B826A4">
          <w:delText xml:space="preserve">follow the steps below, </w:delText>
        </w:r>
        <w:r w:rsidR="004727F3" w:rsidRPr="004620C5" w:rsidDel="00B826A4">
          <w:delText>fill</w:delText>
        </w:r>
        <w:r w:rsidR="00303B32" w:rsidDel="00B826A4">
          <w:delText>ing in</w:delText>
        </w:r>
        <w:r w:rsidR="00E21E53" w:rsidRPr="004620C5" w:rsidDel="00B826A4">
          <w:delText xml:space="preserve"> the</w:delText>
        </w:r>
        <w:r w:rsidR="00303B32" w:rsidDel="00B826A4">
          <w:delText xml:space="preserve"> shaded data fields</w:delText>
        </w:r>
      </w:del>
      <w:del w:id="18" w:author="Prince, Jason M" w:date="2016-05-09T07:44:00Z">
        <w:r w:rsidR="00303B32" w:rsidDel="00123168">
          <w:delText xml:space="preserve"> </w:delText>
        </w:r>
      </w:del>
      <w:del w:id="19" w:author="Prince, Jason M" w:date="2016-05-09T09:06:00Z">
        <w:r w:rsidR="004727F3" w:rsidRPr="004620C5" w:rsidDel="00B826A4">
          <w:delText>.</w:delText>
        </w:r>
        <w:r w:rsidR="004620C5" w:rsidDel="00B826A4">
          <w:delText xml:space="preserve"> </w:delText>
        </w:r>
        <w:r w:rsidR="004727F3" w:rsidRPr="004620C5" w:rsidDel="00B826A4">
          <w:delText xml:space="preserve"> </w:delText>
        </w:r>
        <w:r w:rsidR="00E80235" w:rsidRPr="00B339F8" w:rsidDel="00B826A4">
          <w:rPr>
            <w:i/>
          </w:rPr>
          <w:delText>Li</w:delText>
        </w:r>
        <w:r w:rsidR="004727F3" w:rsidRPr="00B339F8" w:rsidDel="00B826A4">
          <w:rPr>
            <w:i/>
          </w:rPr>
          <w:delText xml:space="preserve">st any </w:delText>
        </w:r>
        <w:r w:rsidR="003C1021" w:rsidRPr="00B339F8" w:rsidDel="00B826A4">
          <w:rPr>
            <w:i/>
          </w:rPr>
          <w:delText xml:space="preserve">supporting </w:delText>
        </w:r>
        <w:r w:rsidR="003C1021" w:rsidDel="00B826A4">
          <w:rPr>
            <w:i/>
          </w:rPr>
          <w:delText>documents</w:delText>
        </w:r>
        <w:r w:rsidR="00AD1C00" w:rsidDel="00B826A4">
          <w:rPr>
            <w:i/>
          </w:rPr>
          <w:delText xml:space="preserve"> or attachments </w:delText>
        </w:r>
        <w:r w:rsidR="004727F3" w:rsidRPr="00B339F8" w:rsidDel="00B826A4">
          <w:rPr>
            <w:i/>
          </w:rPr>
          <w:delText>in field</w:delText>
        </w:r>
        <w:r w:rsidR="00702255" w:rsidDel="00B826A4">
          <w:rPr>
            <w:i/>
          </w:rPr>
          <w:delText xml:space="preserve"> #</w:delText>
        </w:r>
        <w:r w:rsidR="00AD4835" w:rsidDel="00B826A4">
          <w:rPr>
            <w:i/>
          </w:rPr>
          <w:delText>1n</w:delText>
        </w:r>
        <w:r w:rsidR="004727F3" w:rsidRPr="004620C5" w:rsidDel="00B826A4">
          <w:delText>.</w:delText>
        </w:r>
        <w:r w:rsidR="004727F3" w:rsidRPr="004620C5" w:rsidDel="00B826A4">
          <w:rPr>
            <w:rFonts w:ascii="Helvetica" w:hAnsi="Helvetica"/>
          </w:rPr>
          <w:delText xml:space="preserve"> </w:delText>
        </w:r>
        <w:r w:rsidR="00702255" w:rsidDel="00B826A4">
          <w:rPr>
            <w:rFonts w:ascii="Helvetica" w:hAnsi="Helvetica"/>
          </w:rPr>
          <w:delText xml:space="preserve"> </w:delText>
        </w:r>
        <w:r w:rsidR="00E80235" w:rsidRPr="004620C5" w:rsidDel="00B826A4">
          <w:delText>Submit this form and attachments to the</w:delText>
        </w:r>
        <w:r w:rsidR="004620C5" w:rsidRPr="004620C5" w:rsidDel="00B826A4">
          <w:delText xml:space="preserve"> CDOTU Administrator</w:delText>
        </w:r>
        <w:r w:rsidR="00E80235" w:rsidRPr="004620C5" w:rsidDel="00B826A4">
          <w:delText xml:space="preserve"> </w:delText>
        </w:r>
        <w:r w:rsidR="00727A21" w:rsidDel="00B826A4">
          <w:delText xml:space="preserve">located in CDOT HQ </w:delText>
        </w:r>
        <w:r w:rsidR="00727A21" w:rsidRPr="004620C5" w:rsidDel="00B826A4">
          <w:delText xml:space="preserve">Room 290. </w:delText>
        </w:r>
        <w:r w:rsidR="00727A21" w:rsidDel="00B826A4">
          <w:delText>(</w:delText>
        </w:r>
        <w:r w:rsidR="001A19A1" w:rsidDel="00B826A4">
          <w:fldChar w:fldCharType="begin"/>
        </w:r>
        <w:r w:rsidR="001A19A1" w:rsidDel="00B826A4">
          <w:delInstrText xml:space="preserve"> HYPERLINK "mailto:Michael.Muszynski@state.co.us" </w:delInstrText>
        </w:r>
        <w:r w:rsidR="001A19A1" w:rsidDel="00B826A4">
          <w:fldChar w:fldCharType="separate"/>
        </w:r>
        <w:r w:rsidR="00303B32" w:rsidRPr="00020273" w:rsidDel="00B826A4">
          <w:rPr>
            <w:rStyle w:val="Hyperlink"/>
          </w:rPr>
          <w:delText>Michael.Muszynski@state.co.us</w:delText>
        </w:r>
        <w:r w:rsidR="001A19A1" w:rsidDel="00B826A4">
          <w:rPr>
            <w:rStyle w:val="Hyperlink"/>
          </w:rPr>
          <w:fldChar w:fldCharType="end"/>
        </w:r>
        <w:r w:rsidR="00727A21" w:rsidDel="00B826A4">
          <w:delText>)</w:delText>
        </w:r>
        <w:r w:rsidR="004620C5" w:rsidRPr="004620C5" w:rsidDel="00B826A4">
          <w:delText xml:space="preserve"> </w:delText>
        </w:r>
      </w:del>
    </w:p>
    <w:p w:rsidR="00303B32" w:rsidRPr="0063060E" w:rsidRDefault="00B826A4">
      <w:pPr>
        <w:jc w:val="both"/>
        <w:rPr>
          <w:b/>
          <w:sz w:val="24"/>
          <w:szCs w:val="24"/>
        </w:rPr>
        <w:pPrChange w:id="20" w:author="Prince, Jason M" w:date="2016-05-09T07:55:00Z">
          <w:pPr/>
        </w:pPrChange>
      </w:pPr>
      <w:r w:rsidRPr="0063060E">
        <w:rPr>
          <w:b/>
          <w:sz w:val="24"/>
          <w:szCs w:val="24"/>
        </w:rPr>
        <w:t>STEP 1. TELL US ABOUT THE TRAINING ACTIVITY THAT YOU ARE PROPOSING:</w:t>
      </w:r>
    </w:p>
    <w:p w:rsidR="004727F3" w:rsidRPr="00D432D6" w:rsidRDefault="0095531B">
      <w:pPr>
        <w:pStyle w:val="Heading1"/>
        <w:spacing w:line="360" w:lineRule="auto"/>
        <w:jc w:val="both"/>
        <w:rPr>
          <w:rFonts w:ascii="Helvetica" w:hAnsi="Helvetica"/>
          <w:sz w:val="22"/>
          <w:szCs w:val="22"/>
        </w:rPr>
        <w:pPrChange w:id="21" w:author="Prince, Jason M" w:date="2016-05-09T07:55:00Z">
          <w:pPr>
            <w:pStyle w:val="Heading1"/>
            <w:spacing w:line="360" w:lineRule="auto"/>
          </w:pPr>
        </w:pPrChange>
      </w:pPr>
      <w:r w:rsidRPr="0095531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49B10D" wp14:editId="141A0BDA">
                <wp:simplePos x="0" y="0"/>
                <wp:positionH relativeFrom="column">
                  <wp:posOffset>15240</wp:posOffset>
                </wp:positionH>
                <wp:positionV relativeFrom="paragraph">
                  <wp:posOffset>247015</wp:posOffset>
                </wp:positionV>
                <wp:extent cx="6438900" cy="3200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200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D9D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19.45pt;width:507pt;height:2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" fillcolor="#eeece1 [3214]">
                <v:textbox>
                  <w:txbxContent>
                    <w:p w:rsidR="0095531B" w:rsidRDefault="0095531B"/>
                  </w:txbxContent>
                </v:textbox>
              </v:shape>
            </w:pict>
          </mc:Fallback>
        </mc:AlternateContent>
      </w:r>
      <w:r w:rsidR="0063060E">
        <w:rPr>
          <w:rFonts w:ascii="Helvetica" w:hAnsi="Helvetica"/>
          <w:sz w:val="22"/>
          <w:szCs w:val="22"/>
        </w:rPr>
        <w:t>1a.</w:t>
      </w:r>
      <w:r w:rsidR="004727F3" w:rsidRPr="004727F3">
        <w:rPr>
          <w:rFonts w:ascii="Helvetica" w:hAnsi="Helvetica"/>
          <w:sz w:val="22"/>
          <w:szCs w:val="22"/>
        </w:rPr>
        <w:t xml:space="preserve"> </w:t>
      </w:r>
      <w:proofErr w:type="gramStart"/>
      <w:ins w:id="22" w:author="Prince, Jason M" w:date="2016-05-09T07:52:00Z">
        <w:r w:rsidR="00FE55E7">
          <w:rPr>
            <w:rFonts w:ascii="Helvetica" w:hAnsi="Helvetica"/>
            <w:sz w:val="22"/>
            <w:szCs w:val="22"/>
          </w:rPr>
          <w:t>What</w:t>
        </w:r>
        <w:proofErr w:type="gramEnd"/>
        <w:r w:rsidR="00FE55E7">
          <w:rPr>
            <w:rFonts w:ascii="Helvetica" w:hAnsi="Helvetica"/>
            <w:sz w:val="22"/>
            <w:szCs w:val="22"/>
          </w:rPr>
          <w:t xml:space="preserve"> is the </w:t>
        </w:r>
      </w:ins>
      <w:del w:id="23" w:author="Prince, Jason M" w:date="2016-05-09T07:52:00Z">
        <w:r w:rsidR="004727F3" w:rsidRPr="00D432D6" w:rsidDel="00FE55E7">
          <w:rPr>
            <w:rFonts w:ascii="Helvetica" w:hAnsi="Helvetica"/>
            <w:sz w:val="22"/>
            <w:szCs w:val="22"/>
          </w:rPr>
          <w:delText>T</w:delText>
        </w:r>
      </w:del>
      <w:ins w:id="24" w:author="Prince, Jason M" w:date="2016-05-09T07:52:00Z">
        <w:r w:rsidR="00FE55E7">
          <w:rPr>
            <w:rFonts w:ascii="Helvetica" w:hAnsi="Helvetica"/>
            <w:sz w:val="22"/>
            <w:szCs w:val="22"/>
          </w:rPr>
          <w:t>t</w:t>
        </w:r>
      </w:ins>
      <w:r w:rsidR="004727F3" w:rsidRPr="00D432D6">
        <w:rPr>
          <w:rFonts w:ascii="Helvetica" w:hAnsi="Helvetica"/>
          <w:sz w:val="22"/>
          <w:szCs w:val="22"/>
        </w:rPr>
        <w:t xml:space="preserve">itle </w:t>
      </w:r>
      <w:del w:id="25" w:author="Prince, Jason M" w:date="2016-05-09T07:51:00Z">
        <w:r w:rsidR="004727F3" w:rsidRPr="00D432D6" w:rsidDel="00FE55E7">
          <w:rPr>
            <w:rFonts w:ascii="Helvetica" w:hAnsi="Helvetica"/>
            <w:sz w:val="22"/>
            <w:szCs w:val="22"/>
          </w:rPr>
          <w:delText>for the Proposed</w:delText>
        </w:r>
      </w:del>
      <w:ins w:id="26" w:author="Prince, Jason M" w:date="2016-05-09T07:51:00Z">
        <w:r w:rsidR="00FE55E7">
          <w:rPr>
            <w:rFonts w:ascii="Helvetica" w:hAnsi="Helvetica"/>
            <w:sz w:val="22"/>
            <w:szCs w:val="22"/>
          </w:rPr>
          <w:t>of</w:t>
        </w:r>
      </w:ins>
      <w:r w:rsidR="004727F3" w:rsidRPr="00D432D6">
        <w:rPr>
          <w:rFonts w:ascii="Helvetica" w:hAnsi="Helvetica"/>
          <w:sz w:val="22"/>
          <w:szCs w:val="22"/>
        </w:rPr>
        <w:t xml:space="preserve"> </w:t>
      </w:r>
      <w:ins w:id="27" w:author="Prince, Jason M" w:date="2016-05-09T07:52:00Z">
        <w:r w:rsidR="00FE55E7">
          <w:rPr>
            <w:rFonts w:ascii="Helvetica" w:hAnsi="Helvetica"/>
            <w:sz w:val="22"/>
            <w:szCs w:val="22"/>
          </w:rPr>
          <w:t>t</w:t>
        </w:r>
      </w:ins>
      <w:del w:id="28" w:author="Prince, Jason M" w:date="2016-05-09T07:52:00Z">
        <w:r w:rsidR="004727F3" w:rsidRPr="00D432D6" w:rsidDel="00FE55E7">
          <w:rPr>
            <w:rFonts w:ascii="Helvetica" w:hAnsi="Helvetica"/>
            <w:sz w:val="22"/>
            <w:szCs w:val="22"/>
          </w:rPr>
          <w:delText>T</w:delText>
        </w:r>
      </w:del>
      <w:r w:rsidR="004727F3" w:rsidRPr="00D432D6">
        <w:rPr>
          <w:rFonts w:ascii="Helvetica" w:hAnsi="Helvetica"/>
          <w:sz w:val="22"/>
          <w:szCs w:val="22"/>
        </w:rPr>
        <w:t>raining</w:t>
      </w:r>
      <w:del w:id="29" w:author="Prince, Jason M" w:date="2016-05-09T07:51:00Z">
        <w:r w:rsidR="004727F3" w:rsidRPr="00D432D6" w:rsidDel="00FE55E7">
          <w:rPr>
            <w:rFonts w:ascii="Helvetica" w:hAnsi="Helvetica"/>
            <w:sz w:val="22"/>
            <w:szCs w:val="22"/>
          </w:rPr>
          <w:delText xml:space="preserve"> Activity</w:delText>
        </w:r>
      </w:del>
      <w:r w:rsidR="004727F3" w:rsidRPr="00D432D6">
        <w:rPr>
          <w:rFonts w:ascii="Helvetica" w:hAnsi="Helvetica"/>
          <w:sz w:val="22"/>
          <w:szCs w:val="22"/>
        </w:rPr>
        <w:t>:</w:t>
      </w:r>
    </w:p>
    <w:p w:rsidR="004727F3" w:rsidRPr="00D432D6" w:rsidRDefault="004727F3">
      <w:pPr>
        <w:spacing w:line="240" w:lineRule="auto"/>
        <w:jc w:val="both"/>
        <w:rPr>
          <w:b/>
          <w:i/>
          <w:iCs/>
        </w:rPr>
        <w:pPrChange w:id="30" w:author="Prince, Jason M" w:date="2016-05-09T07:55:00Z">
          <w:pPr>
            <w:spacing w:line="240" w:lineRule="auto"/>
          </w:pPr>
        </w:pPrChange>
      </w:pP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bookmarkStart w:id="31" w:name="_Toc120698402"/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</w:p>
    <w:p w:rsidR="004727F3" w:rsidRDefault="009B2D38">
      <w:pPr>
        <w:pStyle w:val="Heading2"/>
        <w:spacing w:after="0"/>
        <w:jc w:val="both"/>
        <w:rPr>
          <w:i w:val="0"/>
          <w:iCs w:val="0"/>
          <w:sz w:val="22"/>
        </w:rPr>
        <w:pPrChange w:id="32" w:author="Prince, Jason M" w:date="2016-05-09T07:55:00Z">
          <w:pPr>
            <w:pStyle w:val="Heading2"/>
            <w:spacing w:after="0"/>
          </w:pPr>
        </w:pPrChange>
      </w:pPr>
      <w:r>
        <w:rPr>
          <w:i w:val="0"/>
          <w:iCs w:val="0"/>
          <w:sz w:val="22"/>
        </w:rPr>
        <w:t xml:space="preserve">1b. </w:t>
      </w:r>
      <w:proofErr w:type="gramStart"/>
      <w:r>
        <w:rPr>
          <w:i w:val="0"/>
          <w:iCs w:val="0"/>
          <w:sz w:val="22"/>
        </w:rPr>
        <w:t>Who</w:t>
      </w:r>
      <w:proofErr w:type="gramEnd"/>
      <w:r>
        <w:rPr>
          <w:i w:val="0"/>
          <w:iCs w:val="0"/>
          <w:sz w:val="22"/>
        </w:rPr>
        <w:t xml:space="preserve"> </w:t>
      </w:r>
      <w:r w:rsidR="00B339F8">
        <w:rPr>
          <w:i w:val="0"/>
          <w:iCs w:val="0"/>
          <w:sz w:val="22"/>
        </w:rPr>
        <w:t>is the</w:t>
      </w:r>
      <w:r>
        <w:rPr>
          <w:i w:val="0"/>
          <w:iCs w:val="0"/>
          <w:sz w:val="22"/>
        </w:rPr>
        <w:t xml:space="preserve"> Senior</w:t>
      </w:r>
      <w:r w:rsidR="00B339F8">
        <w:rPr>
          <w:i w:val="0"/>
          <w:iCs w:val="0"/>
          <w:sz w:val="22"/>
        </w:rPr>
        <w:t xml:space="preserve"> </w:t>
      </w:r>
      <w:r>
        <w:rPr>
          <w:i w:val="0"/>
          <w:iCs w:val="0"/>
          <w:sz w:val="22"/>
        </w:rPr>
        <w:t>S</w:t>
      </w:r>
      <w:r w:rsidR="004727F3">
        <w:rPr>
          <w:i w:val="0"/>
          <w:iCs w:val="0"/>
          <w:sz w:val="22"/>
        </w:rPr>
        <w:t xml:space="preserve">ponsor of </w:t>
      </w:r>
      <w:del w:id="33" w:author="Prince, Jason M" w:date="2016-05-09T07:51:00Z">
        <w:r w:rsidR="004727F3" w:rsidDel="00FE55E7">
          <w:rPr>
            <w:i w:val="0"/>
            <w:iCs w:val="0"/>
            <w:sz w:val="22"/>
          </w:rPr>
          <w:delText>this proposed</w:delText>
        </w:r>
      </w:del>
      <w:ins w:id="34" w:author="Prince, Jason M" w:date="2016-05-09T07:51:00Z">
        <w:r w:rsidR="00FE55E7">
          <w:rPr>
            <w:i w:val="0"/>
            <w:iCs w:val="0"/>
            <w:sz w:val="22"/>
          </w:rPr>
          <w:t>the training</w:t>
        </w:r>
      </w:ins>
      <w:del w:id="35" w:author="Prince, Jason M" w:date="2016-05-09T07:51:00Z">
        <w:r w:rsidR="004727F3" w:rsidDel="00FE55E7">
          <w:rPr>
            <w:i w:val="0"/>
            <w:iCs w:val="0"/>
            <w:sz w:val="22"/>
          </w:rPr>
          <w:delText xml:space="preserve"> </w:delText>
        </w:r>
        <w:r w:rsidR="00B4770E" w:rsidDel="00FE55E7">
          <w:rPr>
            <w:i w:val="0"/>
            <w:iCs w:val="0"/>
            <w:sz w:val="22"/>
          </w:rPr>
          <w:delText>activity</w:delText>
        </w:r>
      </w:del>
      <w:r w:rsidR="00B4770E">
        <w:rPr>
          <w:i w:val="0"/>
          <w:iCs w:val="0"/>
          <w:sz w:val="22"/>
        </w:rPr>
        <w:t>?</w:t>
      </w:r>
      <w:r>
        <w:rPr>
          <w:i w:val="0"/>
          <w:iCs w:val="0"/>
          <w:sz w:val="22"/>
        </w:rPr>
        <w:t xml:space="preserve"> </w:t>
      </w:r>
      <w:r w:rsidRPr="004534C6">
        <w:rPr>
          <w:i w:val="0"/>
          <w:iCs w:val="0"/>
          <w:sz w:val="22"/>
        </w:rPr>
        <w:t>Examples:</w:t>
      </w:r>
      <w:r w:rsidRPr="00FE6E1C">
        <w:rPr>
          <w:b w:val="0"/>
          <w:i w:val="0"/>
          <w:iCs w:val="0"/>
          <w:sz w:val="22"/>
        </w:rPr>
        <w:t xml:space="preserve"> a CDOTU College Dean, Department Head, RTD, Regional Superintendent, Chief of Human Resources,</w:t>
      </w:r>
      <w:r w:rsidR="004534C6">
        <w:rPr>
          <w:b w:val="0"/>
          <w:i w:val="0"/>
          <w:iCs w:val="0"/>
          <w:sz w:val="22"/>
        </w:rPr>
        <w:t xml:space="preserve"> etc.</w:t>
      </w:r>
    </w:p>
    <w:p w:rsidR="00FE6E1C" w:rsidRDefault="00FE6E1C">
      <w:pPr>
        <w:spacing w:after="0" w:line="240" w:lineRule="auto"/>
        <w:jc w:val="both"/>
        <w:rPr>
          <w:i/>
          <w:iCs/>
        </w:rPr>
        <w:pPrChange w:id="36" w:author="Prince, Jason M" w:date="2016-05-09T07:55:00Z">
          <w:pPr>
            <w:spacing w:after="0" w:line="240" w:lineRule="auto"/>
          </w:pPr>
        </w:pPrChange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4572A7" wp14:editId="714C3CF1">
                <wp:simplePos x="0" y="0"/>
                <wp:positionH relativeFrom="column">
                  <wp:posOffset>15240</wp:posOffset>
                </wp:positionH>
                <wp:positionV relativeFrom="paragraph">
                  <wp:posOffset>91440</wp:posOffset>
                </wp:positionV>
                <wp:extent cx="6438900" cy="327660"/>
                <wp:effectExtent l="0" t="0" r="1905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276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3F106" id="_x0000_s1027" type="#_x0000_t202" style="position:absolute;left:0;text-align:left;margin-left:1.2pt;margin-top:7.2pt;width:507pt;height:2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" fillcolor="#eeece1 [3214]">
                <v:textbox>
                  <w:txbxContent>
                    <w:p w:rsidR="0095531B" w:rsidRDefault="0095531B" w:rsidP="0095531B"/>
                  </w:txbxContent>
                </v:textbox>
              </v:shape>
            </w:pict>
          </mc:Fallback>
        </mc:AlternateContent>
      </w:r>
      <w:bookmarkEnd w:id="31"/>
    </w:p>
    <w:p w:rsidR="00FE6E1C" w:rsidRDefault="00FE6E1C">
      <w:pPr>
        <w:spacing w:after="0" w:line="240" w:lineRule="auto"/>
        <w:jc w:val="both"/>
        <w:rPr>
          <w:i/>
          <w:iCs/>
        </w:rPr>
        <w:pPrChange w:id="37" w:author="Prince, Jason M" w:date="2016-05-09T07:55:00Z">
          <w:pPr>
            <w:spacing w:after="0" w:line="240" w:lineRule="auto"/>
          </w:pPr>
        </w:pPrChange>
      </w:pPr>
    </w:p>
    <w:p w:rsidR="004727F3" w:rsidRPr="009E2EAB" w:rsidRDefault="009B2D38">
      <w:pPr>
        <w:pStyle w:val="Heading2"/>
        <w:spacing w:after="0"/>
        <w:jc w:val="both"/>
        <w:rPr>
          <w:i w:val="0"/>
          <w:iCs w:val="0"/>
          <w:sz w:val="22"/>
        </w:rPr>
        <w:pPrChange w:id="38" w:author="Prince, Jason M" w:date="2016-05-09T07:55:00Z">
          <w:pPr>
            <w:pStyle w:val="Heading2"/>
            <w:spacing w:after="0"/>
          </w:pPr>
        </w:pPrChange>
      </w:pPr>
      <w:r>
        <w:rPr>
          <w:i w:val="0"/>
          <w:iCs w:val="0"/>
          <w:sz w:val="22"/>
        </w:rPr>
        <w:t xml:space="preserve">1c. </w:t>
      </w:r>
      <w:proofErr w:type="gramStart"/>
      <w:r w:rsidR="008411C7">
        <w:rPr>
          <w:i w:val="0"/>
          <w:iCs w:val="0"/>
          <w:sz w:val="22"/>
        </w:rPr>
        <w:t>Who</w:t>
      </w:r>
      <w:proofErr w:type="gramEnd"/>
      <w:r w:rsidR="008411C7">
        <w:rPr>
          <w:i w:val="0"/>
          <w:iCs w:val="0"/>
          <w:sz w:val="22"/>
        </w:rPr>
        <w:t xml:space="preserve"> is the target audience</w:t>
      </w:r>
      <w:r w:rsidR="00E772D9">
        <w:rPr>
          <w:i w:val="0"/>
          <w:iCs w:val="0"/>
          <w:sz w:val="22"/>
        </w:rPr>
        <w:t xml:space="preserve"> for </w:t>
      </w:r>
      <w:del w:id="39" w:author="Prince, Jason M" w:date="2016-05-09T07:52:00Z">
        <w:r w:rsidR="00E772D9" w:rsidDel="00FE55E7">
          <w:rPr>
            <w:i w:val="0"/>
            <w:iCs w:val="0"/>
            <w:sz w:val="22"/>
          </w:rPr>
          <w:delText xml:space="preserve">this </w:delText>
        </w:r>
      </w:del>
      <w:ins w:id="40" w:author="Prince, Jason M" w:date="2016-05-09T07:52:00Z">
        <w:r w:rsidR="00FE55E7">
          <w:rPr>
            <w:i w:val="0"/>
            <w:iCs w:val="0"/>
            <w:sz w:val="22"/>
          </w:rPr>
          <w:t xml:space="preserve">the </w:t>
        </w:r>
      </w:ins>
      <w:r w:rsidR="00E772D9">
        <w:rPr>
          <w:i w:val="0"/>
          <w:iCs w:val="0"/>
          <w:sz w:val="22"/>
        </w:rPr>
        <w:t>training?</w:t>
      </w:r>
      <w:r w:rsidR="008411C7">
        <w:rPr>
          <w:i w:val="0"/>
          <w:iCs w:val="0"/>
          <w:sz w:val="22"/>
        </w:rPr>
        <w:t xml:space="preserve"> </w:t>
      </w:r>
    </w:p>
    <w:p w:rsidR="00850304" w:rsidRDefault="00E772D9">
      <w:pPr>
        <w:jc w:val="both"/>
        <w:rPr>
          <w:rFonts w:ascii="Helvetica" w:hAnsi="Helvetica"/>
          <w:i/>
          <w:sz w:val="20"/>
          <w:szCs w:val="20"/>
        </w:rPr>
        <w:pPrChange w:id="41" w:author="Prince, Jason M" w:date="2016-05-09T07:55:00Z">
          <w:pPr/>
        </w:pPrChange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CAE64F" wp14:editId="46F228CF">
                <wp:simplePos x="0" y="0"/>
                <wp:positionH relativeFrom="column">
                  <wp:posOffset>-30480</wp:posOffset>
                </wp:positionH>
                <wp:positionV relativeFrom="paragraph">
                  <wp:posOffset>146685</wp:posOffset>
                </wp:positionV>
                <wp:extent cx="6484620" cy="434340"/>
                <wp:effectExtent l="0" t="0" r="1143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4343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234E" id="_x0000_s1028" type="#_x0000_t202" style="position:absolute;left:0;text-align:left;margin-left:-2.4pt;margin-top:11.55pt;width:510.6pt;height:3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" fillcolor="#eeece1 [3214]">
                <v:textbox>
                  <w:txbxContent>
                    <w:p w:rsidR="0095531B" w:rsidRDefault="0095531B" w:rsidP="0095531B"/>
                  </w:txbxContent>
                </v:textbox>
              </v:shape>
            </w:pict>
          </mc:Fallback>
        </mc:AlternateContent>
      </w:r>
      <w:r w:rsidR="00E21E53" w:rsidRPr="00D432D6">
        <w:rPr>
          <w:rFonts w:ascii="Helvetica" w:hAnsi="Helvetica"/>
          <w:b/>
          <w:sz w:val="20"/>
          <w:szCs w:val="20"/>
        </w:rPr>
        <w:t>Example:</w:t>
      </w:r>
      <w:r w:rsidR="008411C7" w:rsidRPr="00D432D6">
        <w:rPr>
          <w:rFonts w:ascii="Helvetica" w:hAnsi="Helvetica"/>
          <w:i/>
          <w:sz w:val="20"/>
          <w:szCs w:val="20"/>
        </w:rPr>
        <w:t xml:space="preserve"> This training is intended for all CDOT supervisors.</w:t>
      </w:r>
      <w:r w:rsidR="00E21E53" w:rsidRPr="00D432D6">
        <w:rPr>
          <w:rFonts w:ascii="Helvetica" w:hAnsi="Helvetica"/>
          <w:i/>
          <w:sz w:val="20"/>
          <w:szCs w:val="20"/>
        </w:rPr>
        <w:t xml:space="preserve"> </w:t>
      </w:r>
    </w:p>
    <w:p w:rsidR="00647AB2" w:rsidRDefault="00647AB2">
      <w:pPr>
        <w:jc w:val="both"/>
        <w:rPr>
          <w:rFonts w:ascii="Helvetica" w:hAnsi="Helvetica"/>
          <w:i/>
          <w:sz w:val="20"/>
          <w:szCs w:val="20"/>
        </w:rPr>
        <w:pPrChange w:id="42" w:author="Prince, Jason M" w:date="2016-05-09T07:55:00Z">
          <w:pPr/>
        </w:pPrChange>
      </w:pPr>
    </w:p>
    <w:p w:rsidR="00E772D9" w:rsidRDefault="00E772D9">
      <w:pPr>
        <w:pStyle w:val="Heading2"/>
        <w:spacing w:after="0"/>
        <w:jc w:val="both"/>
        <w:rPr>
          <w:i w:val="0"/>
          <w:iCs w:val="0"/>
          <w:sz w:val="22"/>
        </w:rPr>
        <w:pPrChange w:id="43" w:author="Prince, Jason M" w:date="2016-05-09T07:55:00Z">
          <w:pPr>
            <w:pStyle w:val="Heading2"/>
            <w:spacing w:after="0"/>
          </w:pPr>
        </w:pPrChange>
      </w:pPr>
      <w:r>
        <w:rPr>
          <w:i w:val="0"/>
          <w:iCs w:val="0"/>
          <w:sz w:val="22"/>
        </w:rPr>
        <w:t xml:space="preserve">1d. </w:t>
      </w:r>
      <w:proofErr w:type="gramStart"/>
      <w:r>
        <w:rPr>
          <w:i w:val="0"/>
          <w:iCs w:val="0"/>
          <w:sz w:val="22"/>
        </w:rPr>
        <w:t>What</w:t>
      </w:r>
      <w:proofErr w:type="gramEnd"/>
      <w:r>
        <w:rPr>
          <w:i w:val="0"/>
          <w:iCs w:val="0"/>
          <w:sz w:val="22"/>
        </w:rPr>
        <w:t xml:space="preserve"> are the expected </w:t>
      </w:r>
      <w:ins w:id="44" w:author="Prince, Jason M" w:date="2016-05-09T07:53:00Z">
        <w:r w:rsidR="00FE55E7">
          <w:rPr>
            <w:i w:val="0"/>
            <w:iCs w:val="0"/>
            <w:sz w:val="22"/>
          </w:rPr>
          <w:t>objectives/results</w:t>
        </w:r>
      </w:ins>
      <w:ins w:id="45" w:author="Prince, Jason M" w:date="2016-05-09T07:52:00Z">
        <w:r w:rsidR="00FE55E7">
          <w:rPr>
            <w:i w:val="0"/>
            <w:iCs w:val="0"/>
            <w:sz w:val="22"/>
          </w:rPr>
          <w:t xml:space="preserve"> of the </w:t>
        </w:r>
      </w:ins>
      <w:r>
        <w:rPr>
          <w:i w:val="0"/>
          <w:iCs w:val="0"/>
          <w:sz w:val="22"/>
        </w:rPr>
        <w:t>training</w:t>
      </w:r>
      <w:del w:id="46" w:author="Prince, Jason M" w:date="2016-05-09T07:52:00Z">
        <w:r w:rsidDel="00FE55E7">
          <w:rPr>
            <w:i w:val="0"/>
            <w:iCs w:val="0"/>
            <w:sz w:val="22"/>
          </w:rPr>
          <w:delText xml:space="preserve"> results</w:delText>
        </w:r>
      </w:del>
      <w:r>
        <w:rPr>
          <w:i w:val="0"/>
          <w:iCs w:val="0"/>
          <w:sz w:val="22"/>
        </w:rPr>
        <w:t xml:space="preserve">?  </w:t>
      </w:r>
    </w:p>
    <w:p w:rsidR="00E772D9" w:rsidRDefault="00E772D9">
      <w:pPr>
        <w:jc w:val="both"/>
        <w:rPr>
          <w:rFonts w:ascii="Helvetica" w:hAnsi="Helvetica"/>
          <w:i/>
          <w:sz w:val="20"/>
          <w:szCs w:val="20"/>
        </w:rPr>
        <w:pPrChange w:id="47" w:author="Prince, Jason M" w:date="2016-05-09T07:55:00Z">
          <w:pPr/>
        </w:pPrChange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146B4F" wp14:editId="516594EF">
                <wp:simplePos x="0" y="0"/>
                <wp:positionH relativeFrom="column">
                  <wp:posOffset>-30480</wp:posOffset>
                </wp:positionH>
                <wp:positionV relativeFrom="paragraph">
                  <wp:posOffset>666115</wp:posOffset>
                </wp:positionV>
                <wp:extent cx="6545580" cy="1821180"/>
                <wp:effectExtent l="0" t="0" r="2667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8211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2D9" w:rsidRDefault="00E772D9" w:rsidP="00E772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B245" id="_x0000_s1029" type="#_x0000_t202" style="position:absolute;left:0;text-align:left;margin-left:-2.4pt;margin-top:52.45pt;width:515.4pt;height:143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" fillcolor="#eeece1 [3214]">
                <v:textbox>
                  <w:txbxContent>
                    <w:p w:rsidR="00E772D9" w:rsidRDefault="00E772D9" w:rsidP="00E772D9"/>
                  </w:txbxContent>
                </v:textbox>
              </v:shape>
            </w:pict>
          </mc:Fallback>
        </mc:AlternateContent>
      </w:r>
      <w:r w:rsidRPr="00D432D6">
        <w:rPr>
          <w:rFonts w:ascii="Helvetica" w:hAnsi="Helvetica"/>
          <w:i/>
          <w:sz w:val="20"/>
          <w:szCs w:val="20"/>
        </w:rPr>
        <w:t>What is the overall training objective</w:t>
      </w:r>
      <w:ins w:id="48" w:author="Prince, Jason M" w:date="2016-05-09T07:53:00Z">
        <w:r w:rsidR="00FE55E7">
          <w:rPr>
            <w:rFonts w:ascii="Helvetica" w:hAnsi="Helvetica"/>
            <w:i/>
            <w:sz w:val="20"/>
            <w:szCs w:val="20"/>
          </w:rPr>
          <w:t>/results</w:t>
        </w:r>
      </w:ins>
      <w:r w:rsidRPr="00D432D6">
        <w:rPr>
          <w:rFonts w:ascii="Helvetica" w:hAnsi="Helvetica"/>
          <w:i/>
          <w:sz w:val="20"/>
          <w:szCs w:val="20"/>
        </w:rPr>
        <w:t xml:space="preserve"> for this course?  (What will the </w:t>
      </w:r>
      <w:del w:id="49" w:author="Prince, Jason M" w:date="2016-05-09T07:40:00Z">
        <w:r w:rsidRPr="00D432D6" w:rsidDel="00123168">
          <w:rPr>
            <w:rFonts w:ascii="Helvetica" w:hAnsi="Helvetica"/>
            <w:i/>
            <w:sz w:val="20"/>
            <w:szCs w:val="20"/>
          </w:rPr>
          <w:delText>student</w:delText>
        </w:r>
      </w:del>
      <w:ins w:id="50" w:author="Prince, Jason M" w:date="2016-05-09T07:40:00Z">
        <w:r w:rsidR="00123168">
          <w:rPr>
            <w:rFonts w:ascii="Helvetica" w:hAnsi="Helvetica"/>
            <w:i/>
            <w:sz w:val="20"/>
            <w:szCs w:val="20"/>
          </w:rPr>
          <w:t>participant</w:t>
        </w:r>
      </w:ins>
      <w:r w:rsidRPr="00D432D6">
        <w:rPr>
          <w:rFonts w:ascii="Helvetica" w:hAnsi="Helvetica"/>
          <w:i/>
          <w:sz w:val="20"/>
          <w:szCs w:val="20"/>
        </w:rPr>
        <w:t xml:space="preserve"> be able to do after training that he or she can’t do now?) </w:t>
      </w:r>
      <w:r w:rsidRPr="00D432D6">
        <w:rPr>
          <w:rFonts w:ascii="Helvetica" w:hAnsi="Helvetica"/>
          <w:b/>
          <w:sz w:val="20"/>
          <w:szCs w:val="20"/>
        </w:rPr>
        <w:t>Example:</w:t>
      </w:r>
      <w:r>
        <w:rPr>
          <w:rFonts w:ascii="Helvetica" w:hAnsi="Helvetica"/>
          <w:i/>
          <w:sz w:val="20"/>
          <w:szCs w:val="20"/>
        </w:rPr>
        <w:t xml:space="preserve"> </w:t>
      </w:r>
      <w:r w:rsidRPr="00D432D6">
        <w:rPr>
          <w:rFonts w:ascii="Helvetica" w:hAnsi="Helvetica"/>
          <w:i/>
          <w:sz w:val="20"/>
          <w:szCs w:val="20"/>
        </w:rPr>
        <w:t>Upon completion of this course, the participant will be able to suc</w:t>
      </w:r>
      <w:r>
        <w:rPr>
          <w:rFonts w:ascii="Helvetica" w:hAnsi="Helvetica"/>
          <w:i/>
          <w:sz w:val="20"/>
          <w:szCs w:val="20"/>
        </w:rPr>
        <w:t xml:space="preserve">cessfully navigate </w:t>
      </w:r>
      <w:del w:id="51" w:author="Prince, Jason M" w:date="2016-05-09T07:54:00Z">
        <w:r w:rsidDel="00FE55E7">
          <w:rPr>
            <w:rFonts w:ascii="Helvetica" w:hAnsi="Helvetica"/>
            <w:i/>
            <w:sz w:val="20"/>
            <w:szCs w:val="20"/>
          </w:rPr>
          <w:delText xml:space="preserve">the </w:delText>
        </w:r>
        <w:r w:rsidRPr="00D432D6" w:rsidDel="00FE55E7">
          <w:rPr>
            <w:rFonts w:ascii="Helvetica" w:hAnsi="Helvetica"/>
            <w:i/>
            <w:sz w:val="20"/>
            <w:szCs w:val="20"/>
          </w:rPr>
          <w:delText>online Performance and Development System</w:delText>
        </w:r>
      </w:del>
      <w:ins w:id="52" w:author="Prince, Jason M" w:date="2016-05-09T07:54:00Z">
        <w:r w:rsidR="00FE55E7">
          <w:rPr>
            <w:rFonts w:ascii="Helvetica" w:hAnsi="Helvetica"/>
            <w:i/>
            <w:sz w:val="20"/>
            <w:szCs w:val="20"/>
          </w:rPr>
          <w:t>Performance Management system</w:t>
        </w:r>
      </w:ins>
      <w:r w:rsidRPr="00D432D6">
        <w:rPr>
          <w:rFonts w:ascii="Helvetica" w:hAnsi="Helvetica"/>
          <w:i/>
          <w:sz w:val="20"/>
          <w:szCs w:val="20"/>
        </w:rPr>
        <w:t xml:space="preserve"> </w:t>
      </w:r>
      <w:del w:id="53" w:author="Prince, Jason M" w:date="2016-05-09T07:54:00Z">
        <w:r w:rsidRPr="00D432D6" w:rsidDel="00FE55E7">
          <w:rPr>
            <w:rFonts w:ascii="Helvetica" w:hAnsi="Helvetica"/>
            <w:i/>
            <w:sz w:val="20"/>
            <w:szCs w:val="20"/>
          </w:rPr>
          <w:delText>in SAP</w:delText>
        </w:r>
        <w:r w:rsidDel="00FE55E7">
          <w:rPr>
            <w:rFonts w:ascii="Helvetica" w:hAnsi="Helvetica"/>
            <w:i/>
            <w:sz w:val="20"/>
            <w:szCs w:val="20"/>
          </w:rPr>
          <w:delText xml:space="preserve"> </w:delText>
        </w:r>
      </w:del>
      <w:r>
        <w:rPr>
          <w:rFonts w:ascii="Helvetica" w:hAnsi="Helvetica"/>
          <w:i/>
          <w:sz w:val="20"/>
          <w:szCs w:val="20"/>
        </w:rPr>
        <w:t xml:space="preserve">and use it </w:t>
      </w:r>
      <w:del w:id="54" w:author="Prince, Jason M" w:date="2016-05-09T07:54:00Z">
        <w:r w:rsidDel="00FE55E7">
          <w:rPr>
            <w:rFonts w:ascii="Helvetica" w:hAnsi="Helvetica"/>
            <w:i/>
            <w:sz w:val="20"/>
            <w:szCs w:val="20"/>
          </w:rPr>
          <w:delText xml:space="preserve">effectively </w:delText>
        </w:r>
      </w:del>
      <w:r>
        <w:rPr>
          <w:rFonts w:ascii="Helvetica" w:hAnsi="Helvetica"/>
          <w:i/>
          <w:sz w:val="20"/>
          <w:szCs w:val="20"/>
        </w:rPr>
        <w:t>for performance evaluations</w:t>
      </w:r>
      <w:r w:rsidRPr="00D432D6">
        <w:rPr>
          <w:rFonts w:ascii="Helvetica" w:hAnsi="Helvetica"/>
          <w:i/>
          <w:sz w:val="20"/>
          <w:szCs w:val="20"/>
        </w:rPr>
        <w:t>.</w:t>
      </w:r>
    </w:p>
    <w:p w:rsidR="00E772D9" w:rsidRPr="00E772D9" w:rsidRDefault="00E772D9">
      <w:pPr>
        <w:jc w:val="both"/>
        <w:rPr>
          <w:lang w:val="en-AU" w:eastAsia="en-AU"/>
        </w:rPr>
        <w:pPrChange w:id="55" w:author="Prince, Jason M" w:date="2016-05-09T07:55:00Z">
          <w:pPr/>
        </w:pPrChange>
      </w:pPr>
    </w:p>
    <w:p w:rsidR="00E772D9" w:rsidRDefault="00E772D9">
      <w:pPr>
        <w:jc w:val="both"/>
        <w:rPr>
          <w:lang w:val="en-AU" w:eastAsia="en-AU"/>
        </w:rPr>
        <w:pPrChange w:id="56" w:author="Prince, Jason M" w:date="2016-05-09T07:55:00Z">
          <w:pPr/>
        </w:pPrChange>
      </w:pPr>
    </w:p>
    <w:p w:rsidR="00E772D9" w:rsidRDefault="00E772D9">
      <w:pPr>
        <w:jc w:val="both"/>
        <w:rPr>
          <w:lang w:val="en-AU" w:eastAsia="en-AU"/>
        </w:rPr>
        <w:pPrChange w:id="57" w:author="Prince, Jason M" w:date="2016-05-09T07:55:00Z">
          <w:pPr/>
        </w:pPrChange>
      </w:pPr>
    </w:p>
    <w:p w:rsidR="00E772D9" w:rsidRDefault="00E772D9">
      <w:pPr>
        <w:jc w:val="both"/>
        <w:rPr>
          <w:lang w:val="en-AU" w:eastAsia="en-AU"/>
        </w:rPr>
        <w:pPrChange w:id="58" w:author="Prince, Jason M" w:date="2016-05-09T07:55:00Z">
          <w:pPr/>
        </w:pPrChange>
      </w:pPr>
    </w:p>
    <w:p w:rsidR="00E772D9" w:rsidRPr="00E772D9" w:rsidRDefault="00E772D9">
      <w:pPr>
        <w:jc w:val="both"/>
        <w:rPr>
          <w:lang w:val="en-AU" w:eastAsia="en-AU"/>
        </w:rPr>
        <w:pPrChange w:id="59" w:author="Prince, Jason M" w:date="2016-05-09T07:55:00Z">
          <w:pPr/>
        </w:pPrChange>
      </w:pPr>
    </w:p>
    <w:p w:rsidR="00FE6E1C" w:rsidRPr="0095531B" w:rsidRDefault="00FE6E1C">
      <w:pPr>
        <w:pStyle w:val="Heading2"/>
        <w:jc w:val="both"/>
        <w:rPr>
          <w:b w:val="0"/>
          <w:i w:val="0"/>
          <w:iCs w:val="0"/>
          <w:sz w:val="22"/>
        </w:rPr>
        <w:pPrChange w:id="60" w:author="Prince, Jason M" w:date="2016-05-09T07:55:00Z">
          <w:pPr>
            <w:pStyle w:val="Heading2"/>
          </w:pPr>
        </w:pPrChange>
      </w:pPr>
      <w:r>
        <w:rPr>
          <w:i w:val="0"/>
          <w:iCs w:val="0"/>
          <w:sz w:val="22"/>
        </w:rPr>
        <w:lastRenderedPageBreak/>
        <w:t xml:space="preserve">1e. List specific Learning Objectives that would support the proposed training results or outcomes.  </w:t>
      </w:r>
      <w:r w:rsidRPr="0095531B">
        <w:rPr>
          <w:rFonts w:ascii="Helvetica" w:hAnsi="Helvetica"/>
          <w:i w:val="0"/>
          <w:sz w:val="20"/>
          <w:szCs w:val="20"/>
        </w:rPr>
        <w:t>Example</w:t>
      </w:r>
      <w:r w:rsidRPr="0095531B"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 xml:space="preserve"> </w:t>
      </w:r>
      <w:del w:id="61" w:author="Prince, Jason M" w:date="2016-05-09T07:40:00Z">
        <w:r w:rsidRPr="0095531B" w:rsidDel="00123168">
          <w:rPr>
            <w:rFonts w:ascii="Helvetica" w:hAnsi="Helvetica"/>
            <w:b w:val="0"/>
            <w:sz w:val="20"/>
            <w:szCs w:val="20"/>
          </w:rPr>
          <w:delText>Student</w:delText>
        </w:r>
      </w:del>
      <w:ins w:id="62" w:author="Prince, Jason M" w:date="2016-05-09T07:40:00Z">
        <w:r w:rsidR="00123168">
          <w:rPr>
            <w:rFonts w:ascii="Helvetica" w:hAnsi="Helvetica"/>
            <w:b w:val="0"/>
            <w:sz w:val="20"/>
            <w:szCs w:val="20"/>
          </w:rPr>
          <w:t>Participant</w:t>
        </w:r>
      </w:ins>
      <w:r w:rsidRPr="0095531B">
        <w:rPr>
          <w:rFonts w:ascii="Helvetica" w:hAnsi="Helvetica"/>
          <w:b w:val="0"/>
          <w:sz w:val="20"/>
          <w:szCs w:val="20"/>
        </w:rPr>
        <w:t xml:space="preserve"> </w:t>
      </w:r>
      <w:del w:id="63" w:author="Prince, Jason M" w:date="2016-05-09T07:45:00Z">
        <w:r w:rsidRPr="0095531B" w:rsidDel="00FE55E7">
          <w:rPr>
            <w:rFonts w:ascii="Helvetica" w:hAnsi="Helvetica"/>
            <w:b w:val="0"/>
            <w:sz w:val="20"/>
            <w:szCs w:val="20"/>
          </w:rPr>
          <w:delText xml:space="preserve">will </w:delText>
        </w:r>
      </w:del>
      <w:r w:rsidRPr="0095531B">
        <w:rPr>
          <w:rFonts w:ascii="Helvetica" w:hAnsi="Helvetica"/>
          <w:b w:val="0"/>
          <w:sz w:val="20"/>
          <w:szCs w:val="20"/>
        </w:rPr>
        <w:t xml:space="preserve">successfully </w:t>
      </w:r>
      <w:del w:id="64" w:author="Prince, Jason M" w:date="2016-05-09T07:45:00Z">
        <w:r w:rsidRPr="0095531B" w:rsidDel="00FE55E7">
          <w:rPr>
            <w:rFonts w:ascii="Helvetica" w:hAnsi="Helvetica"/>
            <w:b w:val="0"/>
            <w:sz w:val="20"/>
            <w:szCs w:val="20"/>
          </w:rPr>
          <w:delText xml:space="preserve">record </w:delText>
        </w:r>
      </w:del>
      <w:ins w:id="65" w:author="Prince, Jason M" w:date="2016-05-09T07:45:00Z">
        <w:r w:rsidR="00FE55E7">
          <w:rPr>
            <w:rFonts w:ascii="Helvetica" w:hAnsi="Helvetica"/>
            <w:b w:val="0"/>
            <w:sz w:val="20"/>
            <w:szCs w:val="20"/>
          </w:rPr>
          <w:t>enters</w:t>
        </w:r>
        <w:r w:rsidR="00FE55E7" w:rsidRPr="0095531B">
          <w:rPr>
            <w:rFonts w:ascii="Helvetica" w:hAnsi="Helvetica"/>
            <w:b w:val="0"/>
            <w:sz w:val="20"/>
            <w:szCs w:val="20"/>
          </w:rPr>
          <w:t xml:space="preserve"> </w:t>
        </w:r>
      </w:ins>
      <w:r w:rsidRPr="0095531B">
        <w:rPr>
          <w:rFonts w:ascii="Helvetica" w:hAnsi="Helvetica"/>
          <w:b w:val="0"/>
          <w:sz w:val="20"/>
          <w:szCs w:val="20"/>
        </w:rPr>
        <w:t xml:space="preserve">quarterly goals for their employees in </w:t>
      </w:r>
      <w:del w:id="66" w:author="Prince, Jason M" w:date="2016-05-09T07:46:00Z">
        <w:r w:rsidRPr="0095531B" w:rsidDel="00FE55E7">
          <w:rPr>
            <w:rFonts w:ascii="Helvetica" w:hAnsi="Helvetica"/>
            <w:b w:val="0"/>
            <w:sz w:val="20"/>
            <w:szCs w:val="20"/>
          </w:rPr>
          <w:delText>the online Performance and Development System</w:delText>
        </w:r>
      </w:del>
      <w:ins w:id="67" w:author="Prince, Jason M" w:date="2016-05-09T07:48:00Z">
        <w:r w:rsidR="00FE55E7">
          <w:rPr>
            <w:rFonts w:ascii="Helvetica" w:hAnsi="Helvetica"/>
            <w:b w:val="0"/>
            <w:sz w:val="20"/>
            <w:szCs w:val="20"/>
          </w:rPr>
          <w:t>Performance Management</w:t>
        </w:r>
      </w:ins>
      <w:ins w:id="68" w:author="Prince, Jason M" w:date="2016-05-09T07:54:00Z">
        <w:r w:rsidR="00FE55E7">
          <w:rPr>
            <w:rFonts w:ascii="Helvetica" w:hAnsi="Helvetica"/>
            <w:b w:val="0"/>
            <w:sz w:val="20"/>
            <w:szCs w:val="20"/>
          </w:rPr>
          <w:t xml:space="preserve"> </w:t>
        </w:r>
      </w:ins>
      <w:ins w:id="69" w:author="Prince, Jason M" w:date="2016-05-09T07:48:00Z">
        <w:r w:rsidR="00FE55E7">
          <w:rPr>
            <w:rFonts w:ascii="Helvetica" w:hAnsi="Helvetica"/>
            <w:b w:val="0"/>
            <w:sz w:val="20"/>
            <w:szCs w:val="20"/>
          </w:rPr>
          <w:t>system</w:t>
        </w:r>
      </w:ins>
      <w:r w:rsidRPr="0095531B">
        <w:rPr>
          <w:rFonts w:ascii="Helvetica" w:hAnsi="Helvetica"/>
          <w:b w:val="0"/>
          <w:sz w:val="20"/>
          <w:szCs w:val="20"/>
        </w:rPr>
        <w:t>.</w:t>
      </w:r>
      <w:r w:rsidRPr="0095531B">
        <w:rPr>
          <w:b w:val="0"/>
          <w:noProof/>
        </w:rPr>
        <w:t xml:space="preserve"> </w:t>
      </w:r>
    </w:p>
    <w:p w:rsidR="00FE6E1C" w:rsidRDefault="00FE6E1C">
      <w:pPr>
        <w:jc w:val="both"/>
        <w:rPr>
          <w:rFonts w:ascii="Helvetica" w:hAnsi="Helvetica"/>
          <w:i/>
          <w:sz w:val="20"/>
          <w:szCs w:val="20"/>
        </w:rPr>
        <w:pPrChange w:id="70" w:author="Prince, Jason M" w:date="2016-05-09T07:55:00Z">
          <w:pPr/>
        </w:pPrChange>
      </w:pPr>
      <w:r w:rsidRPr="0095531B">
        <w:rPr>
          <w:i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0F697E" wp14:editId="074EEA5B">
                <wp:simplePos x="0" y="0"/>
                <wp:positionH relativeFrom="column">
                  <wp:posOffset>22860</wp:posOffset>
                </wp:positionH>
                <wp:positionV relativeFrom="paragraph">
                  <wp:posOffset>35560</wp:posOffset>
                </wp:positionV>
                <wp:extent cx="6530340" cy="137160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1371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1C" w:rsidRDefault="00FE6E1C" w:rsidP="00FE6E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698BB" id="_x0000_s1030" type="#_x0000_t202" style="position:absolute;left:0;text-align:left;margin-left:1.8pt;margin-top:2.8pt;width:514.2pt;height:10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" fillcolor="#eeece1 [3214]">
                <v:textbox>
                  <w:txbxContent>
                    <w:p w:rsidR="00FE6E1C" w:rsidRDefault="00FE6E1C" w:rsidP="00FE6E1C"/>
                  </w:txbxContent>
                </v:textbox>
              </v:shape>
            </w:pict>
          </mc:Fallback>
        </mc:AlternateContent>
      </w:r>
    </w:p>
    <w:p w:rsidR="00FE6E1C" w:rsidRPr="006115BC" w:rsidRDefault="00FE6E1C">
      <w:pPr>
        <w:jc w:val="both"/>
        <w:rPr>
          <w:rFonts w:ascii="Helvetica" w:hAnsi="Helvetica"/>
          <w:i/>
          <w:sz w:val="20"/>
          <w:szCs w:val="20"/>
        </w:rPr>
        <w:pPrChange w:id="71" w:author="Prince, Jason M" w:date="2016-05-09T07:55:00Z">
          <w:pPr/>
        </w:pPrChange>
      </w:pPr>
    </w:p>
    <w:p w:rsidR="00E772D9" w:rsidRDefault="00E772D9">
      <w:pPr>
        <w:pStyle w:val="Heading2"/>
        <w:jc w:val="both"/>
        <w:rPr>
          <w:b w:val="0"/>
          <w:i w:val="0"/>
          <w:iCs w:val="0"/>
          <w:sz w:val="22"/>
        </w:rPr>
        <w:pPrChange w:id="72" w:author="Prince, Jason M" w:date="2016-05-09T07:55:00Z">
          <w:pPr>
            <w:pStyle w:val="Heading2"/>
          </w:pPr>
        </w:pPrChange>
      </w:pPr>
    </w:p>
    <w:p w:rsidR="00FE6E1C" w:rsidRDefault="00FE6E1C">
      <w:pPr>
        <w:jc w:val="both"/>
        <w:rPr>
          <w:lang w:val="en-AU" w:eastAsia="en-AU"/>
        </w:rPr>
        <w:pPrChange w:id="73" w:author="Prince, Jason M" w:date="2016-05-09T07:55:00Z">
          <w:pPr/>
        </w:pPrChange>
      </w:pPr>
    </w:p>
    <w:p w:rsidR="00FE6E1C" w:rsidRDefault="00FE6E1C">
      <w:pPr>
        <w:jc w:val="both"/>
        <w:rPr>
          <w:lang w:val="en-AU" w:eastAsia="en-AU"/>
        </w:rPr>
        <w:pPrChange w:id="74" w:author="Prince, Jason M" w:date="2016-05-09T07:55:00Z">
          <w:pPr/>
        </w:pPrChange>
      </w:pPr>
    </w:p>
    <w:p w:rsidR="00474A30" w:rsidRPr="006115BC" w:rsidRDefault="00474A30">
      <w:pPr>
        <w:pStyle w:val="Heading2"/>
        <w:jc w:val="both"/>
        <w:rPr>
          <w:i w:val="0"/>
          <w:iCs w:val="0"/>
          <w:sz w:val="22"/>
        </w:rPr>
        <w:pPrChange w:id="75" w:author="Prince, Jason M" w:date="2016-05-09T07:55:00Z">
          <w:pPr>
            <w:pStyle w:val="Heading2"/>
          </w:pPr>
        </w:pPrChange>
      </w:pPr>
      <w:r>
        <w:rPr>
          <w:i w:val="0"/>
          <w:iCs w:val="0"/>
          <w:sz w:val="22"/>
        </w:rPr>
        <w:t>1f. P</w:t>
      </w:r>
      <w:r w:rsidRPr="006115BC">
        <w:rPr>
          <w:i w:val="0"/>
          <w:iCs w:val="0"/>
          <w:sz w:val="22"/>
        </w:rPr>
        <w:t>erformance</w:t>
      </w:r>
      <w:r>
        <w:rPr>
          <w:i w:val="0"/>
          <w:iCs w:val="0"/>
          <w:sz w:val="22"/>
        </w:rPr>
        <w:t xml:space="preserve"> Measurement</w:t>
      </w:r>
    </w:p>
    <w:p w:rsidR="00474A30" w:rsidRPr="00727A21" w:rsidRDefault="00F8265E">
      <w:pPr>
        <w:shd w:val="clear" w:color="auto" w:fill="FFFFFF" w:themeFill="background1"/>
        <w:jc w:val="both"/>
        <w:rPr>
          <w:rFonts w:ascii="Helvetica" w:hAnsi="Helvetica"/>
          <w:i/>
          <w:sz w:val="20"/>
          <w:szCs w:val="20"/>
        </w:rPr>
        <w:pPrChange w:id="76" w:author="Prince, Jason M" w:date="2016-05-09T07:55:00Z">
          <w:pPr>
            <w:shd w:val="clear" w:color="auto" w:fill="FFFFFF" w:themeFill="background1"/>
          </w:pPr>
        </w:pPrChange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8167E4" wp14:editId="747B96ED">
                <wp:simplePos x="0" y="0"/>
                <wp:positionH relativeFrom="column">
                  <wp:posOffset>-22860</wp:posOffset>
                </wp:positionH>
                <wp:positionV relativeFrom="paragraph">
                  <wp:posOffset>544830</wp:posOffset>
                </wp:positionV>
                <wp:extent cx="6576060" cy="662940"/>
                <wp:effectExtent l="0" t="0" r="1524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662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A30" w:rsidRDefault="00474A30" w:rsidP="00474A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A22C" id="_x0000_s1031" type="#_x0000_t202" style="position:absolute;left:0;text-align:left;margin-left:-1.8pt;margin-top:42.9pt;width:517.8pt;height:52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" fillcolor="#eeece1 [3214]">
                <v:textbox>
                  <w:txbxContent>
                    <w:p w:rsidR="00474A30" w:rsidRDefault="00474A30" w:rsidP="00474A30"/>
                  </w:txbxContent>
                </v:textbox>
              </v:shape>
            </w:pict>
          </mc:Fallback>
        </mc:AlternateContent>
      </w:r>
      <w:r w:rsidR="00474A30" w:rsidRPr="006115BC">
        <w:rPr>
          <w:rFonts w:ascii="Helvetica" w:hAnsi="Helvetica"/>
          <w:i/>
          <w:sz w:val="20"/>
          <w:szCs w:val="20"/>
        </w:rPr>
        <w:t xml:space="preserve">What will </w:t>
      </w:r>
      <w:r w:rsidR="00474A30">
        <w:rPr>
          <w:rFonts w:ascii="Helvetica" w:hAnsi="Helvetica"/>
          <w:i/>
          <w:sz w:val="20"/>
          <w:szCs w:val="20"/>
        </w:rPr>
        <w:t>the participant need to accomplish or demonstrate</w:t>
      </w:r>
      <w:r w:rsidR="00474A30" w:rsidRPr="006115BC">
        <w:rPr>
          <w:rFonts w:ascii="Helvetica" w:hAnsi="Helvetica"/>
          <w:i/>
          <w:sz w:val="20"/>
          <w:szCs w:val="20"/>
        </w:rPr>
        <w:t xml:space="preserve"> for the activity to be successful?</w:t>
      </w:r>
      <w:r w:rsidR="00474A30" w:rsidRPr="00727A21">
        <w:rPr>
          <w:rFonts w:ascii="Helvetica" w:hAnsi="Helvetica"/>
          <w:b/>
          <w:sz w:val="20"/>
          <w:szCs w:val="20"/>
        </w:rPr>
        <w:t xml:space="preserve"> </w:t>
      </w:r>
      <w:r w:rsidR="00474A30">
        <w:rPr>
          <w:rFonts w:ascii="Helvetica" w:hAnsi="Helvetica"/>
          <w:b/>
          <w:sz w:val="20"/>
          <w:szCs w:val="20"/>
        </w:rPr>
        <w:t xml:space="preserve"> </w:t>
      </w:r>
      <w:r w:rsidR="00474A30" w:rsidRPr="002C1399">
        <w:rPr>
          <w:rFonts w:ascii="Helvetica" w:hAnsi="Helvetica"/>
          <w:b/>
          <w:sz w:val="20"/>
          <w:szCs w:val="20"/>
        </w:rPr>
        <w:t>Example:</w:t>
      </w:r>
      <w:r w:rsidR="00474A30">
        <w:rPr>
          <w:rFonts w:ascii="Helvetica" w:hAnsi="Helvetica"/>
          <w:b/>
          <w:sz w:val="20"/>
          <w:szCs w:val="20"/>
        </w:rPr>
        <w:t xml:space="preserve"> </w:t>
      </w:r>
      <w:r w:rsidR="00474A30">
        <w:rPr>
          <w:rFonts w:ascii="Helvetica" w:hAnsi="Helvetica"/>
          <w:i/>
          <w:sz w:val="20"/>
          <w:szCs w:val="20"/>
        </w:rPr>
        <w:t xml:space="preserve">The </w:t>
      </w:r>
      <w:del w:id="77" w:author="Prince, Jason M" w:date="2016-05-09T07:40:00Z">
        <w:r w:rsidR="00474A30" w:rsidDel="00123168">
          <w:rPr>
            <w:rFonts w:ascii="Helvetica" w:hAnsi="Helvetica"/>
            <w:i/>
            <w:sz w:val="20"/>
            <w:szCs w:val="20"/>
          </w:rPr>
          <w:delText>student</w:delText>
        </w:r>
      </w:del>
      <w:ins w:id="78" w:author="Prince, Jason M" w:date="2016-05-09T07:41:00Z">
        <w:r w:rsidR="00123168">
          <w:rPr>
            <w:rFonts w:ascii="Helvetica" w:hAnsi="Helvetica"/>
            <w:i/>
            <w:sz w:val="20"/>
            <w:szCs w:val="20"/>
          </w:rPr>
          <w:t>participant</w:t>
        </w:r>
      </w:ins>
      <w:r w:rsidR="00474A30">
        <w:rPr>
          <w:rFonts w:ascii="Helvetica" w:hAnsi="Helvetica"/>
          <w:i/>
          <w:sz w:val="20"/>
          <w:szCs w:val="20"/>
        </w:rPr>
        <w:t xml:space="preserve"> will login to the </w:t>
      </w:r>
      <w:del w:id="79" w:author="Prince, Jason M" w:date="2016-05-09T07:47:00Z">
        <w:r w:rsidR="00474A30" w:rsidDel="00FE55E7">
          <w:rPr>
            <w:rFonts w:ascii="Helvetica" w:hAnsi="Helvetica"/>
            <w:i/>
            <w:sz w:val="20"/>
            <w:szCs w:val="20"/>
          </w:rPr>
          <w:delText xml:space="preserve">online </w:delText>
        </w:r>
      </w:del>
      <w:r w:rsidR="00474A30">
        <w:rPr>
          <w:rFonts w:ascii="Helvetica" w:hAnsi="Helvetica"/>
          <w:i/>
          <w:sz w:val="20"/>
          <w:szCs w:val="20"/>
        </w:rPr>
        <w:t xml:space="preserve">Performance </w:t>
      </w:r>
      <w:del w:id="80" w:author="Prince, Jason M" w:date="2016-05-09T07:47:00Z">
        <w:r w:rsidR="00474A30" w:rsidDel="00FE55E7">
          <w:rPr>
            <w:rFonts w:ascii="Helvetica" w:hAnsi="Helvetica"/>
            <w:i/>
            <w:sz w:val="20"/>
            <w:szCs w:val="20"/>
          </w:rPr>
          <w:delText>and Development</w:delText>
        </w:r>
      </w:del>
      <w:ins w:id="81" w:author="Prince, Jason M" w:date="2016-05-09T07:47:00Z">
        <w:r w:rsidR="00FE55E7">
          <w:rPr>
            <w:rFonts w:ascii="Helvetica" w:hAnsi="Helvetica"/>
            <w:i/>
            <w:sz w:val="20"/>
            <w:szCs w:val="20"/>
          </w:rPr>
          <w:t>Management</w:t>
        </w:r>
      </w:ins>
      <w:r w:rsidR="00474A30">
        <w:rPr>
          <w:rFonts w:ascii="Helvetica" w:hAnsi="Helvetica"/>
          <w:i/>
          <w:sz w:val="20"/>
          <w:szCs w:val="20"/>
        </w:rPr>
        <w:t xml:space="preserve"> </w:t>
      </w:r>
      <w:ins w:id="82" w:author="Prince, Jason M" w:date="2016-05-09T07:48:00Z">
        <w:r w:rsidR="00FE55E7">
          <w:rPr>
            <w:rFonts w:ascii="Helvetica" w:hAnsi="Helvetica"/>
            <w:i/>
            <w:sz w:val="20"/>
            <w:szCs w:val="20"/>
          </w:rPr>
          <w:t>s</w:t>
        </w:r>
      </w:ins>
      <w:del w:id="83" w:author="Prince, Jason M" w:date="2016-05-09T07:48:00Z">
        <w:r w:rsidR="00474A30" w:rsidDel="00FE55E7">
          <w:rPr>
            <w:rFonts w:ascii="Helvetica" w:hAnsi="Helvetica"/>
            <w:i/>
            <w:sz w:val="20"/>
            <w:szCs w:val="20"/>
          </w:rPr>
          <w:delText>S</w:delText>
        </w:r>
      </w:del>
      <w:r w:rsidR="00474A30">
        <w:rPr>
          <w:rFonts w:ascii="Helvetica" w:hAnsi="Helvetica"/>
          <w:i/>
          <w:sz w:val="20"/>
          <w:szCs w:val="20"/>
        </w:rPr>
        <w:t>ystem, write two</w:t>
      </w:r>
      <w:r>
        <w:rPr>
          <w:rFonts w:ascii="Helvetica" w:hAnsi="Helvetica"/>
          <w:i/>
          <w:sz w:val="20"/>
          <w:szCs w:val="20"/>
        </w:rPr>
        <w:t xml:space="preserve"> bi-annual performance</w:t>
      </w:r>
      <w:r w:rsidR="00474A30">
        <w:rPr>
          <w:rFonts w:ascii="Helvetica" w:hAnsi="Helvetica"/>
          <w:i/>
          <w:sz w:val="20"/>
          <w:szCs w:val="20"/>
        </w:rPr>
        <w:t xml:space="preserve"> goals using SMART criteria, and successfully post them for the employee’s comment.</w:t>
      </w:r>
    </w:p>
    <w:p w:rsidR="00474A30" w:rsidRPr="000E0880" w:rsidRDefault="00474A30">
      <w:pPr>
        <w:spacing w:after="0"/>
        <w:jc w:val="both"/>
        <w:rPr>
          <w:rFonts w:ascii="Helvetica" w:hAnsi="Helvetica"/>
          <w:b/>
          <w:sz w:val="20"/>
          <w:szCs w:val="20"/>
        </w:rPr>
        <w:pPrChange w:id="84" w:author="Prince, Jason M" w:date="2016-05-09T07:55:00Z">
          <w:pPr>
            <w:spacing w:after="0"/>
          </w:pPr>
        </w:pPrChange>
      </w:pPr>
    </w:p>
    <w:p w:rsidR="00474A30" w:rsidRDefault="00474A30">
      <w:pPr>
        <w:pStyle w:val="Heading2"/>
        <w:jc w:val="both"/>
        <w:rPr>
          <w:i w:val="0"/>
          <w:iCs w:val="0"/>
          <w:sz w:val="22"/>
        </w:rPr>
        <w:pPrChange w:id="85" w:author="Prince, Jason M" w:date="2016-05-09T07:55:00Z">
          <w:pPr>
            <w:pStyle w:val="Heading2"/>
          </w:pPr>
        </w:pPrChange>
      </w:pPr>
    </w:p>
    <w:p w:rsidR="004534C6" w:rsidRDefault="00F8265E">
      <w:pPr>
        <w:pStyle w:val="Heading2"/>
        <w:spacing w:after="0"/>
        <w:jc w:val="both"/>
        <w:rPr>
          <w:i w:val="0"/>
          <w:iCs w:val="0"/>
          <w:sz w:val="22"/>
        </w:rPr>
        <w:pPrChange w:id="86" w:author="Prince, Jason M" w:date="2016-05-09T07:55:00Z">
          <w:pPr>
            <w:pStyle w:val="Heading2"/>
            <w:spacing w:after="0"/>
          </w:pPr>
        </w:pPrChange>
      </w:pPr>
      <w:r>
        <w:rPr>
          <w:i w:val="0"/>
          <w:iCs w:val="0"/>
          <w:sz w:val="22"/>
        </w:rPr>
        <w:t>1g</w:t>
      </w:r>
      <w:r w:rsidR="004534C6">
        <w:rPr>
          <w:i w:val="0"/>
          <w:iCs w:val="0"/>
          <w:sz w:val="22"/>
        </w:rPr>
        <w:t xml:space="preserve">. </w:t>
      </w:r>
      <w:proofErr w:type="gramStart"/>
      <w:r w:rsidR="004534C6">
        <w:rPr>
          <w:i w:val="0"/>
          <w:iCs w:val="0"/>
          <w:sz w:val="22"/>
        </w:rPr>
        <w:t>What</w:t>
      </w:r>
      <w:proofErr w:type="gramEnd"/>
      <w:r w:rsidR="004534C6">
        <w:rPr>
          <w:i w:val="0"/>
          <w:iCs w:val="0"/>
          <w:sz w:val="22"/>
        </w:rPr>
        <w:t xml:space="preserve"> type of delivery method will this course use?</w:t>
      </w:r>
    </w:p>
    <w:p w:rsidR="004534C6" w:rsidRDefault="00FE55E7">
      <w:pPr>
        <w:spacing w:after="0"/>
        <w:jc w:val="both"/>
        <w:rPr>
          <w:b/>
          <w:sz w:val="24"/>
          <w:szCs w:val="24"/>
          <w:lang w:val="en-AU" w:eastAsia="en-AU"/>
        </w:rPr>
        <w:pPrChange w:id="87" w:author="Prince, Jason M" w:date="2016-05-09T07:55:00Z">
          <w:pPr>
            <w:spacing w:after="0"/>
          </w:pPr>
        </w:pPrChange>
      </w:pPr>
      <w:ins w:id="88" w:author="Prince, Jason M" w:date="2016-05-09T07:49:00Z">
        <w:r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773952" behindDoc="0" locked="0" layoutInCell="1" allowOverlap="1" wp14:anchorId="445A011A" wp14:editId="4BE917CA">
                  <wp:simplePos x="0" y="0"/>
                  <wp:positionH relativeFrom="column">
                    <wp:posOffset>3897630</wp:posOffset>
                  </wp:positionH>
                  <wp:positionV relativeFrom="paragraph">
                    <wp:posOffset>10795</wp:posOffset>
                  </wp:positionV>
                  <wp:extent cx="152400" cy="152400"/>
                  <wp:effectExtent l="0" t="0" r="19050" b="19050"/>
                  <wp:wrapNone/>
                  <wp:docPr id="25" name="Rectangle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955CAF2" id="Rectangle 25" o:spid="_x0000_s1026" style="position:absolute;margin-left:306.9pt;margin-top:.85pt;width:12pt;height:12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" fillcolor="#eeece1 [3214]" strokecolor="black [3213]"/>
              </w:pict>
            </mc:Fallback>
          </mc:AlternateContent>
        </w:r>
        <w:r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771904" behindDoc="0" locked="0" layoutInCell="1" allowOverlap="1" wp14:anchorId="484275F3" wp14:editId="38B3D5C0">
                  <wp:simplePos x="0" y="0"/>
                  <wp:positionH relativeFrom="column">
                    <wp:posOffset>2040255</wp:posOffset>
                  </wp:positionH>
                  <wp:positionV relativeFrom="paragraph">
                    <wp:posOffset>10795</wp:posOffset>
                  </wp:positionV>
                  <wp:extent cx="152400" cy="152400"/>
                  <wp:effectExtent l="0" t="0" r="19050" b="19050"/>
                  <wp:wrapNone/>
                  <wp:docPr id="24" name="Rectangle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0AC8AFA" id="Rectangle 24" o:spid="_x0000_s1026" style="position:absolute;margin-left:160.65pt;margin-top:.85pt;width:12pt;height:12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" fillcolor="#eeece1 [3214]" strokecolor="black [3213]"/>
              </w:pict>
            </mc:Fallback>
          </mc:AlternateContent>
        </w:r>
        <w:r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769856" behindDoc="0" locked="0" layoutInCell="1" allowOverlap="1" wp14:anchorId="661C04DC" wp14:editId="5BF34B28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15875</wp:posOffset>
                  </wp:positionV>
                  <wp:extent cx="152400" cy="152400"/>
                  <wp:effectExtent l="0" t="0" r="19050" b="19050"/>
                  <wp:wrapNone/>
                  <wp:docPr id="17" name="Rectangle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21C19F5" id="Rectangle 17" o:spid="_x0000_s1026" style="position:absolute;margin-left:14.25pt;margin-top:1.25pt;width:12pt;height:12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" fillcolor="#eeece1 [3214]" strokecolor="black [3213]"/>
              </w:pict>
            </mc:Fallback>
          </mc:AlternateContent>
        </w:r>
      </w:ins>
      <w:r w:rsidR="004534C6">
        <w:rPr>
          <w:lang w:val="en-AU" w:eastAsia="en-AU"/>
        </w:rPr>
        <w:tab/>
      </w:r>
      <w:r w:rsidR="004534C6" w:rsidRPr="00F504F5">
        <w:rPr>
          <w:b/>
          <w:sz w:val="24"/>
          <w:szCs w:val="24"/>
          <w:lang w:val="en-AU" w:eastAsia="en-AU"/>
        </w:rPr>
        <w:t>Instructor-led</w:t>
      </w:r>
      <w:r w:rsidR="004534C6" w:rsidRPr="00F504F5">
        <w:rPr>
          <w:b/>
          <w:sz w:val="24"/>
          <w:szCs w:val="24"/>
          <w:lang w:val="en-AU" w:eastAsia="en-AU"/>
        </w:rPr>
        <w:tab/>
      </w:r>
      <w:r w:rsidR="004534C6" w:rsidRPr="00F504F5">
        <w:rPr>
          <w:b/>
          <w:sz w:val="24"/>
          <w:szCs w:val="24"/>
          <w:lang w:val="en-AU" w:eastAsia="en-AU"/>
        </w:rPr>
        <w:tab/>
      </w:r>
      <w:r w:rsidR="004534C6" w:rsidRPr="00F504F5">
        <w:rPr>
          <w:b/>
          <w:sz w:val="24"/>
          <w:szCs w:val="24"/>
          <w:lang w:val="en-AU" w:eastAsia="en-AU"/>
        </w:rPr>
        <w:tab/>
        <w:t>eLearning or Webinar</w:t>
      </w:r>
      <w:r w:rsidR="004534C6" w:rsidRPr="00F504F5">
        <w:rPr>
          <w:b/>
          <w:sz w:val="24"/>
          <w:szCs w:val="24"/>
          <w:lang w:val="en-AU" w:eastAsia="en-AU"/>
        </w:rPr>
        <w:tab/>
      </w:r>
      <w:r w:rsidR="00930335">
        <w:rPr>
          <w:b/>
          <w:sz w:val="24"/>
          <w:szCs w:val="24"/>
          <w:lang w:val="en-AU" w:eastAsia="en-AU"/>
        </w:rPr>
        <w:t>*</w:t>
      </w:r>
      <w:r w:rsidR="004534C6" w:rsidRPr="00F504F5">
        <w:rPr>
          <w:b/>
          <w:sz w:val="24"/>
          <w:szCs w:val="24"/>
          <w:lang w:val="en-AU" w:eastAsia="en-AU"/>
        </w:rPr>
        <w:tab/>
        <w:t>Blended</w:t>
      </w:r>
      <w:r w:rsidR="00930335">
        <w:rPr>
          <w:b/>
          <w:sz w:val="24"/>
          <w:szCs w:val="24"/>
          <w:lang w:val="en-AU" w:eastAsia="en-AU"/>
        </w:rPr>
        <w:t>*</w:t>
      </w:r>
      <w:r w:rsidR="004534C6" w:rsidRPr="00F504F5">
        <w:rPr>
          <w:b/>
          <w:sz w:val="24"/>
          <w:szCs w:val="24"/>
          <w:lang w:val="en-AU" w:eastAsia="en-AU"/>
        </w:rPr>
        <w:t xml:space="preserve"> (Elements of both)</w:t>
      </w:r>
    </w:p>
    <w:p w:rsidR="00930335" w:rsidRPr="00F504F5" w:rsidRDefault="00930335">
      <w:pPr>
        <w:spacing w:line="240" w:lineRule="auto"/>
        <w:jc w:val="both"/>
        <w:rPr>
          <w:b/>
          <w:sz w:val="24"/>
          <w:szCs w:val="24"/>
          <w:lang w:val="en-AU" w:eastAsia="en-AU"/>
        </w:rPr>
        <w:pPrChange w:id="89" w:author="Prince, Jason M" w:date="2016-05-09T07:55:00Z">
          <w:pPr>
            <w:spacing w:line="240" w:lineRule="auto"/>
          </w:pPr>
        </w:pPrChange>
      </w:pPr>
      <w:r>
        <w:rPr>
          <w:b/>
          <w:sz w:val="24"/>
          <w:szCs w:val="24"/>
          <w:lang w:val="en-AU" w:eastAsia="en-AU"/>
        </w:rPr>
        <w:t xml:space="preserve">* If your proposed course will have an eLearning component, contact </w:t>
      </w:r>
      <w:r w:rsidR="00ED17D5">
        <w:rPr>
          <w:b/>
          <w:sz w:val="24"/>
          <w:szCs w:val="24"/>
          <w:lang w:val="en-AU" w:eastAsia="en-AU"/>
        </w:rPr>
        <w:t>OED</w:t>
      </w:r>
      <w:r>
        <w:rPr>
          <w:b/>
          <w:sz w:val="24"/>
          <w:szCs w:val="24"/>
          <w:lang w:val="en-AU" w:eastAsia="en-AU"/>
        </w:rPr>
        <w:t xml:space="preserve"> for the latest technical specifications for eLearning courses to be hosted on the CDOT LMS.</w:t>
      </w:r>
    </w:p>
    <w:p w:rsidR="002C6A50" w:rsidRDefault="00F8265E">
      <w:pPr>
        <w:pStyle w:val="Heading2"/>
        <w:jc w:val="both"/>
        <w:rPr>
          <w:b w:val="0"/>
          <w:i w:val="0"/>
          <w:iCs w:val="0"/>
          <w:sz w:val="22"/>
        </w:rPr>
        <w:pPrChange w:id="90" w:author="Prince, Jason M" w:date="2016-05-09T07:55:00Z">
          <w:pPr>
            <w:pStyle w:val="Heading2"/>
          </w:pPr>
        </w:pPrChange>
      </w:pPr>
      <w:r w:rsidRPr="0095531B">
        <w:rPr>
          <w:i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971234" wp14:editId="01A2121C">
                <wp:simplePos x="0" y="0"/>
                <wp:positionH relativeFrom="column">
                  <wp:posOffset>373380</wp:posOffset>
                </wp:positionH>
                <wp:positionV relativeFrom="paragraph">
                  <wp:posOffset>701675</wp:posOffset>
                </wp:positionV>
                <wp:extent cx="6240780" cy="259080"/>
                <wp:effectExtent l="0" t="0" r="2667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65E" w:rsidRDefault="00F8265E" w:rsidP="00F82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C4429" id="_x0000_s1032" type="#_x0000_t202" style="position:absolute;left:0;text-align:left;margin-left:29.4pt;margin-top:55.25pt;width:491.4pt;height:20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" fillcolor="#eeece1 [3214]">
                <v:textbox>
                  <w:txbxContent>
                    <w:p w:rsidR="00F8265E" w:rsidRDefault="00F8265E" w:rsidP="00F8265E"/>
                  </w:txbxContent>
                </v:textbox>
              </v:shape>
            </w:pict>
          </mc:Fallback>
        </mc:AlternateContent>
      </w:r>
      <w:r>
        <w:rPr>
          <w:i w:val="0"/>
          <w:iCs w:val="0"/>
          <w:sz w:val="22"/>
        </w:rPr>
        <w:t>1h</w:t>
      </w:r>
      <w:r w:rsidR="00FE6E1C">
        <w:rPr>
          <w:i w:val="0"/>
          <w:iCs w:val="0"/>
          <w:sz w:val="22"/>
        </w:rPr>
        <w:t xml:space="preserve">. </w:t>
      </w:r>
      <w:del w:id="91" w:author="Prince, Jason M" w:date="2016-05-09T07:56:00Z">
        <w:r w:rsidR="002C6A50" w:rsidDel="00FD5543">
          <w:rPr>
            <w:i w:val="0"/>
            <w:iCs w:val="0"/>
            <w:sz w:val="22"/>
          </w:rPr>
          <w:delText xml:space="preserve">List </w:delText>
        </w:r>
      </w:del>
      <w:proofErr w:type="gramStart"/>
      <w:ins w:id="92" w:author="Prince, Jason M" w:date="2016-05-09T07:56:00Z">
        <w:r w:rsidR="00FD5543">
          <w:rPr>
            <w:i w:val="0"/>
            <w:iCs w:val="0"/>
            <w:sz w:val="22"/>
          </w:rPr>
          <w:t>What</w:t>
        </w:r>
        <w:proofErr w:type="gramEnd"/>
        <w:r w:rsidR="00FD5543">
          <w:rPr>
            <w:i w:val="0"/>
            <w:iCs w:val="0"/>
            <w:sz w:val="22"/>
          </w:rPr>
          <w:t xml:space="preserve"> is </w:t>
        </w:r>
      </w:ins>
      <w:r w:rsidR="002C6A50">
        <w:rPr>
          <w:i w:val="0"/>
          <w:iCs w:val="0"/>
          <w:sz w:val="22"/>
        </w:rPr>
        <w:t xml:space="preserve">the </w:t>
      </w:r>
      <w:del w:id="93" w:author="Prince, Jason M" w:date="2016-05-09T07:56:00Z">
        <w:r w:rsidR="002C6A50" w:rsidDel="00FD5543">
          <w:rPr>
            <w:i w:val="0"/>
            <w:iCs w:val="0"/>
            <w:sz w:val="22"/>
          </w:rPr>
          <w:delText>p</w:delText>
        </w:r>
        <w:r w:rsidR="00FE6E1C" w:rsidDel="00FD5543">
          <w:rPr>
            <w:i w:val="0"/>
            <w:iCs w:val="0"/>
            <w:sz w:val="22"/>
          </w:rPr>
          <w:delText xml:space="preserve">roposed course duration in </w:delText>
        </w:r>
        <w:r w:rsidR="002C6A50" w:rsidDel="00FD5543">
          <w:rPr>
            <w:i w:val="0"/>
            <w:iCs w:val="0"/>
            <w:sz w:val="22"/>
          </w:rPr>
          <w:delText>hours</w:delText>
        </w:r>
      </w:del>
      <w:ins w:id="94" w:author="Prince, Jason M" w:date="2016-05-09T07:56:00Z">
        <w:r w:rsidR="00FD5543">
          <w:rPr>
            <w:i w:val="0"/>
            <w:iCs w:val="0"/>
            <w:sz w:val="22"/>
          </w:rPr>
          <w:t>duration of the course in hours</w:t>
        </w:r>
      </w:ins>
      <w:r w:rsidR="00AD1E59">
        <w:rPr>
          <w:b w:val="0"/>
          <w:i w:val="0"/>
          <w:iCs w:val="0"/>
          <w:sz w:val="22"/>
        </w:rPr>
        <w:t xml:space="preserve"> </w:t>
      </w:r>
      <w:r w:rsidR="00FE6E1C">
        <w:rPr>
          <w:b w:val="0"/>
          <w:i w:val="0"/>
          <w:iCs w:val="0"/>
          <w:sz w:val="22"/>
        </w:rPr>
        <w:t>(Assume 8 training hours per day.  Anything over</w:t>
      </w:r>
      <w:r w:rsidR="004534C6">
        <w:rPr>
          <w:b w:val="0"/>
          <w:i w:val="0"/>
          <w:iCs w:val="0"/>
          <w:sz w:val="22"/>
        </w:rPr>
        <w:t xml:space="preserve"> 8 hours is a multi-day course.</w:t>
      </w:r>
      <w:r>
        <w:rPr>
          <w:b w:val="0"/>
          <w:i w:val="0"/>
          <w:iCs w:val="0"/>
          <w:sz w:val="22"/>
        </w:rPr>
        <w:t xml:space="preserve"> If a multi-day course</w:t>
      </w:r>
      <w:r w:rsidR="004534C6">
        <w:rPr>
          <w:b w:val="0"/>
          <w:i w:val="0"/>
          <w:iCs w:val="0"/>
          <w:sz w:val="22"/>
        </w:rPr>
        <w:t xml:space="preserve">, </w:t>
      </w:r>
      <w:r w:rsidR="00F504F5">
        <w:rPr>
          <w:b w:val="0"/>
          <w:i w:val="0"/>
          <w:iCs w:val="0"/>
          <w:sz w:val="22"/>
        </w:rPr>
        <w:t>please list hour for each day of</w:t>
      </w:r>
      <w:r w:rsidR="004534C6">
        <w:rPr>
          <w:b w:val="0"/>
          <w:i w:val="0"/>
          <w:iCs w:val="0"/>
          <w:sz w:val="22"/>
        </w:rPr>
        <w:t xml:space="preserve"> instruction</w:t>
      </w:r>
      <w:r w:rsidR="00F504F5">
        <w:rPr>
          <w:b w:val="0"/>
          <w:i w:val="0"/>
          <w:iCs w:val="0"/>
          <w:sz w:val="22"/>
        </w:rPr>
        <w:t xml:space="preserve">. </w:t>
      </w:r>
      <w:r w:rsidR="00F504F5" w:rsidRPr="00F504F5">
        <w:rPr>
          <w:i w:val="0"/>
          <w:iCs w:val="0"/>
          <w:sz w:val="22"/>
        </w:rPr>
        <w:t>Example:</w:t>
      </w:r>
      <w:r w:rsidR="00F504F5">
        <w:rPr>
          <w:b w:val="0"/>
          <w:i w:val="0"/>
          <w:iCs w:val="0"/>
          <w:sz w:val="22"/>
        </w:rPr>
        <w:t xml:space="preserve"> Day 1: 8 hours. Day 2: 4 hours. </w:t>
      </w:r>
      <w:r w:rsidR="002C6A50">
        <w:rPr>
          <w:b w:val="0"/>
          <w:i w:val="0"/>
          <w:iCs w:val="0"/>
          <w:sz w:val="22"/>
        </w:rPr>
        <w:t>For eLearning, provide estimated hours to complete</w:t>
      </w:r>
      <w:r w:rsidR="004534C6">
        <w:rPr>
          <w:b w:val="0"/>
          <w:i w:val="0"/>
          <w:iCs w:val="0"/>
          <w:sz w:val="22"/>
        </w:rPr>
        <w:t xml:space="preserve"> the course</w:t>
      </w:r>
      <w:del w:id="95" w:author="Prince, Jason M" w:date="2016-05-09T07:57:00Z">
        <w:r w:rsidR="002C6A50" w:rsidDel="00FD5543">
          <w:rPr>
            <w:b w:val="0"/>
            <w:i w:val="0"/>
            <w:iCs w:val="0"/>
            <w:sz w:val="22"/>
          </w:rPr>
          <w:delText>.</w:delText>
        </w:r>
      </w:del>
      <w:r w:rsidR="002C6A50">
        <w:rPr>
          <w:b w:val="0"/>
          <w:i w:val="0"/>
          <w:iCs w:val="0"/>
          <w:sz w:val="22"/>
        </w:rPr>
        <w:t>)</w:t>
      </w:r>
      <w:ins w:id="96" w:author="Prince, Jason M" w:date="2016-05-09T07:57:00Z">
        <w:r w:rsidR="00FD5543">
          <w:rPr>
            <w:b w:val="0"/>
            <w:i w:val="0"/>
            <w:iCs w:val="0"/>
            <w:sz w:val="22"/>
          </w:rPr>
          <w:t>.</w:t>
        </w:r>
      </w:ins>
    </w:p>
    <w:p w:rsidR="00AD1E59" w:rsidRDefault="002C6A50">
      <w:pPr>
        <w:spacing w:line="360" w:lineRule="auto"/>
        <w:jc w:val="both"/>
        <w:rPr>
          <w:b/>
          <w:sz w:val="24"/>
          <w:szCs w:val="24"/>
          <w:lang w:val="en-AU" w:eastAsia="en-AU"/>
        </w:rPr>
        <w:pPrChange w:id="97" w:author="Prince, Jason M" w:date="2016-05-09T07:55:00Z">
          <w:pPr>
            <w:spacing w:line="360" w:lineRule="auto"/>
          </w:pPr>
        </w:pPrChange>
      </w:pPr>
      <w:r>
        <w:rPr>
          <w:b/>
          <w:sz w:val="24"/>
          <w:szCs w:val="24"/>
          <w:lang w:val="en-AU" w:eastAsia="en-AU"/>
        </w:rPr>
        <w:t>Hrs:</w:t>
      </w:r>
    </w:p>
    <w:p w:rsidR="00F504F5" w:rsidRDefault="00F8265E">
      <w:pPr>
        <w:spacing w:after="0" w:line="240" w:lineRule="auto"/>
        <w:jc w:val="both"/>
        <w:rPr>
          <w:sz w:val="24"/>
          <w:szCs w:val="24"/>
          <w:lang w:val="en-AU" w:eastAsia="en-AU"/>
        </w:rPr>
        <w:pPrChange w:id="98" w:author="Prince, Jason M" w:date="2016-05-09T07:55:00Z">
          <w:pPr>
            <w:spacing w:after="0" w:line="240" w:lineRule="auto"/>
          </w:pPr>
        </w:pPrChange>
      </w:pPr>
      <w:r>
        <w:rPr>
          <w:b/>
          <w:sz w:val="24"/>
          <w:szCs w:val="24"/>
          <w:lang w:val="en-AU" w:eastAsia="en-AU"/>
        </w:rPr>
        <w:t>1i</w:t>
      </w:r>
      <w:r w:rsidR="00F504F5">
        <w:rPr>
          <w:b/>
          <w:sz w:val="24"/>
          <w:szCs w:val="24"/>
          <w:lang w:val="en-AU" w:eastAsia="en-AU"/>
        </w:rPr>
        <w:t xml:space="preserve">. </w:t>
      </w:r>
      <w:proofErr w:type="gramStart"/>
      <w:ins w:id="99" w:author="Prince, Jason M" w:date="2016-05-09T07:58:00Z">
        <w:r w:rsidR="00FD5543">
          <w:rPr>
            <w:b/>
            <w:sz w:val="24"/>
            <w:szCs w:val="24"/>
            <w:lang w:val="en-AU" w:eastAsia="en-AU"/>
          </w:rPr>
          <w:t>Is</w:t>
        </w:r>
        <w:proofErr w:type="gramEnd"/>
        <w:r w:rsidR="00FD5543">
          <w:rPr>
            <w:b/>
            <w:sz w:val="24"/>
            <w:szCs w:val="24"/>
            <w:lang w:val="en-AU" w:eastAsia="en-AU"/>
          </w:rPr>
          <w:t xml:space="preserve"> there a</w:t>
        </w:r>
      </w:ins>
      <w:del w:id="100" w:author="Prince, Jason M" w:date="2016-05-09T07:58:00Z">
        <w:r w:rsidR="00AD1E59" w:rsidRPr="00F504F5" w:rsidDel="00FD5543">
          <w:rPr>
            <w:b/>
            <w:sz w:val="24"/>
            <w:szCs w:val="24"/>
            <w:lang w:val="en-AU" w:eastAsia="en-AU"/>
          </w:rPr>
          <w:delText xml:space="preserve">Does this course have a </w:delText>
        </w:r>
        <w:r w:rsidR="0026784D" w:rsidRPr="00F504F5" w:rsidDel="00FD5543">
          <w:rPr>
            <w:b/>
            <w:sz w:val="24"/>
            <w:szCs w:val="24"/>
            <w:lang w:val="en-AU" w:eastAsia="en-AU"/>
          </w:rPr>
          <w:delText>“firm”</w:delText>
        </w:r>
      </w:del>
      <w:r w:rsidR="0026784D" w:rsidRPr="00F504F5">
        <w:rPr>
          <w:b/>
          <w:sz w:val="24"/>
          <w:szCs w:val="24"/>
          <w:lang w:val="en-AU" w:eastAsia="en-AU"/>
        </w:rPr>
        <w:t xml:space="preserve"> prerequisite</w:t>
      </w:r>
      <w:ins w:id="101" w:author="Prince, Jason M" w:date="2016-05-09T07:58:00Z">
        <w:r w:rsidR="00FD5543">
          <w:rPr>
            <w:b/>
            <w:sz w:val="24"/>
            <w:szCs w:val="24"/>
            <w:lang w:val="en-AU" w:eastAsia="en-AU"/>
          </w:rPr>
          <w:t xml:space="preserve"> for this course</w:t>
        </w:r>
      </w:ins>
      <w:r w:rsidR="00AD1E59" w:rsidRPr="00F504F5">
        <w:rPr>
          <w:b/>
          <w:sz w:val="24"/>
          <w:szCs w:val="24"/>
          <w:lang w:val="en-AU" w:eastAsia="en-AU"/>
        </w:rPr>
        <w:t>?</w:t>
      </w:r>
      <w:r w:rsidR="00F504F5">
        <w:rPr>
          <w:b/>
          <w:sz w:val="24"/>
          <w:szCs w:val="24"/>
          <w:lang w:val="en-AU" w:eastAsia="en-AU"/>
        </w:rPr>
        <w:t xml:space="preserve"> </w:t>
      </w:r>
      <w:r w:rsidR="00F504F5" w:rsidRPr="00F504F5">
        <w:rPr>
          <w:sz w:val="24"/>
          <w:szCs w:val="24"/>
          <w:lang w:val="en-AU" w:eastAsia="en-AU"/>
        </w:rPr>
        <w:t>(A “firm” prerequisite means</w:t>
      </w:r>
      <w:r w:rsidR="0026784D" w:rsidRPr="00F504F5">
        <w:rPr>
          <w:sz w:val="24"/>
          <w:szCs w:val="24"/>
          <w:lang w:val="en-AU" w:eastAsia="en-AU"/>
        </w:rPr>
        <w:t xml:space="preserve"> people could not register for this course without completing the prerequisite</w:t>
      </w:r>
      <w:r w:rsidR="00F504F5">
        <w:rPr>
          <w:sz w:val="24"/>
          <w:szCs w:val="24"/>
          <w:lang w:val="en-AU" w:eastAsia="en-AU"/>
        </w:rPr>
        <w:t xml:space="preserve"> first</w:t>
      </w:r>
      <w:r w:rsidR="0026784D" w:rsidRPr="00F504F5">
        <w:rPr>
          <w:sz w:val="24"/>
          <w:szCs w:val="24"/>
          <w:lang w:val="en-AU" w:eastAsia="en-AU"/>
        </w:rPr>
        <w:t>.)</w:t>
      </w:r>
    </w:p>
    <w:p w:rsidR="00F504F5" w:rsidRDefault="00930335">
      <w:pPr>
        <w:spacing w:after="0" w:line="240" w:lineRule="auto"/>
        <w:jc w:val="both"/>
        <w:rPr>
          <w:b/>
          <w:sz w:val="24"/>
          <w:szCs w:val="24"/>
          <w:lang w:val="en-AU" w:eastAsia="en-AU"/>
        </w:rPr>
        <w:pPrChange w:id="102" w:author="Prince, Jason M" w:date="2016-05-09T07:55:00Z">
          <w:pPr>
            <w:spacing w:after="0" w:line="240" w:lineRule="auto"/>
          </w:pPr>
        </w:pPrChange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9D7F02" wp14:editId="521E4A77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92A77" id="Rectangle 294" o:spid="_x0000_s1026" style="position:absolute;margin-left:135pt;margin-top:1pt;width:12pt;height:1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1B9B42" wp14:editId="11201FA0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37C0E" id="Rectangle 13" o:spid="_x0000_s1026" style="position:absolute;margin-left:24pt;margin-top:1pt;width:12pt;height:1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" fillcolor="#eeece1 [3214]" strokecolor="black [3213]"/>
            </w:pict>
          </mc:Fallback>
        </mc:AlternateContent>
      </w:r>
      <w:r w:rsidR="00F504F5" w:rsidRPr="00F504F5">
        <w:rPr>
          <w:b/>
          <w:sz w:val="24"/>
          <w:szCs w:val="24"/>
          <w:lang w:val="en-AU" w:eastAsia="en-AU"/>
        </w:rPr>
        <w:t>No</w:t>
      </w:r>
      <w:r w:rsidR="00F504F5">
        <w:rPr>
          <w:b/>
          <w:sz w:val="24"/>
          <w:szCs w:val="24"/>
          <w:lang w:val="en-AU" w:eastAsia="en-AU"/>
        </w:rPr>
        <w:tab/>
      </w:r>
      <w:r w:rsidR="00F504F5">
        <w:rPr>
          <w:b/>
          <w:sz w:val="24"/>
          <w:szCs w:val="24"/>
          <w:lang w:val="en-AU" w:eastAsia="en-AU"/>
        </w:rPr>
        <w:tab/>
      </w:r>
      <w:r w:rsidR="00F504F5">
        <w:rPr>
          <w:b/>
          <w:sz w:val="24"/>
          <w:szCs w:val="24"/>
          <w:lang w:val="en-AU" w:eastAsia="en-AU"/>
        </w:rPr>
        <w:tab/>
        <w:t>Yes</w:t>
      </w:r>
      <w:r w:rsidR="00AD1E59" w:rsidRPr="00F504F5">
        <w:rPr>
          <w:b/>
          <w:sz w:val="24"/>
          <w:szCs w:val="24"/>
          <w:lang w:val="en-AU" w:eastAsia="en-AU"/>
        </w:rPr>
        <w:t xml:space="preserve"> </w:t>
      </w:r>
      <w:r w:rsidR="00F504F5">
        <w:rPr>
          <w:b/>
          <w:sz w:val="24"/>
          <w:szCs w:val="24"/>
          <w:lang w:val="en-AU" w:eastAsia="en-AU"/>
        </w:rPr>
        <w:tab/>
      </w:r>
      <w:r w:rsidR="00F504F5">
        <w:rPr>
          <w:b/>
          <w:sz w:val="24"/>
          <w:szCs w:val="24"/>
          <w:lang w:val="en-AU" w:eastAsia="en-AU"/>
        </w:rPr>
        <w:tab/>
      </w:r>
    </w:p>
    <w:p w:rsidR="00AD1E59" w:rsidRPr="00F504F5" w:rsidRDefault="00AD1E59">
      <w:pPr>
        <w:spacing w:after="0" w:line="240" w:lineRule="auto"/>
        <w:jc w:val="both"/>
        <w:rPr>
          <w:b/>
          <w:sz w:val="24"/>
          <w:szCs w:val="24"/>
          <w:lang w:val="en-AU" w:eastAsia="en-AU"/>
        </w:rPr>
        <w:pPrChange w:id="103" w:author="Prince, Jason M" w:date="2016-05-09T07:55:00Z">
          <w:pPr>
            <w:spacing w:after="0" w:line="240" w:lineRule="auto"/>
          </w:pPr>
        </w:pPrChange>
      </w:pPr>
      <w:r w:rsidRPr="00F504F5">
        <w:rPr>
          <w:b/>
          <w:sz w:val="24"/>
          <w:szCs w:val="24"/>
          <w:lang w:val="en-AU" w:eastAsia="en-AU"/>
        </w:rPr>
        <w:t>If</w:t>
      </w:r>
      <w:r w:rsidR="00F504F5">
        <w:rPr>
          <w:b/>
          <w:sz w:val="24"/>
          <w:szCs w:val="24"/>
          <w:lang w:val="en-AU" w:eastAsia="en-AU"/>
        </w:rPr>
        <w:t xml:space="preserve"> “Yes”</w:t>
      </w:r>
      <w:r w:rsidRPr="00F504F5">
        <w:rPr>
          <w:b/>
          <w:sz w:val="24"/>
          <w:szCs w:val="24"/>
          <w:lang w:val="en-AU" w:eastAsia="en-AU"/>
        </w:rPr>
        <w:t>, please list Course ti</w:t>
      </w:r>
      <w:r w:rsidR="00F504F5">
        <w:rPr>
          <w:b/>
          <w:sz w:val="24"/>
          <w:szCs w:val="24"/>
          <w:lang w:val="en-AU" w:eastAsia="en-AU"/>
        </w:rPr>
        <w:t>tle and LMS Item #.</w:t>
      </w:r>
    </w:p>
    <w:p w:rsidR="00AD1E59" w:rsidRPr="00AD1E59" w:rsidRDefault="00F504F5">
      <w:pPr>
        <w:spacing w:after="0" w:line="240" w:lineRule="auto"/>
        <w:ind w:firstLine="360"/>
        <w:jc w:val="both"/>
        <w:rPr>
          <w:b/>
          <w:sz w:val="24"/>
          <w:szCs w:val="24"/>
          <w:lang w:val="en-AU" w:eastAsia="en-AU"/>
        </w:rPr>
        <w:pPrChange w:id="104" w:author="Prince, Jason M" w:date="2016-05-09T07:55:00Z">
          <w:pPr>
            <w:spacing w:after="0" w:line="240" w:lineRule="auto"/>
            <w:ind w:firstLine="360"/>
          </w:pPr>
        </w:pPrChange>
      </w:pPr>
      <w:r w:rsidRPr="0095531B">
        <w:rPr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69FF4A" wp14:editId="35737C45">
                <wp:simplePos x="0" y="0"/>
                <wp:positionH relativeFrom="column">
                  <wp:posOffset>22860</wp:posOffset>
                </wp:positionH>
                <wp:positionV relativeFrom="paragraph">
                  <wp:posOffset>50800</wp:posOffset>
                </wp:positionV>
                <wp:extent cx="6530340" cy="259080"/>
                <wp:effectExtent l="0" t="0" r="2286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6D59" id="_x0000_s1033" type="#_x0000_t202" style="position:absolute;left:0;text-align:left;margin-left:1.8pt;margin-top:4pt;width:514.2pt;height:2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" fillcolor="#eeece1 [3214]">
                <v:textbox>
                  <w:txbxContent>
                    <w:p w:rsidR="0095531B" w:rsidRDefault="0095531B" w:rsidP="0095531B"/>
                  </w:txbxContent>
                </v:textbox>
              </v:shape>
            </w:pict>
          </mc:Fallback>
        </mc:AlternateContent>
      </w:r>
    </w:p>
    <w:p w:rsidR="00850304" w:rsidRDefault="00850304">
      <w:pPr>
        <w:jc w:val="both"/>
        <w:rPr>
          <w:rFonts w:ascii="Helvetica" w:hAnsi="Helvetica"/>
          <w:i/>
          <w:sz w:val="20"/>
          <w:szCs w:val="20"/>
        </w:rPr>
        <w:pPrChange w:id="105" w:author="Prince, Jason M" w:date="2016-05-09T07:55:00Z">
          <w:pPr/>
        </w:pPrChange>
      </w:pPr>
    </w:p>
    <w:p w:rsidR="004727F3" w:rsidRPr="001A22EC" w:rsidRDefault="001A22EC">
      <w:pPr>
        <w:spacing w:after="0"/>
        <w:jc w:val="both"/>
        <w:rPr>
          <w:rFonts w:ascii="Helvetica" w:hAnsi="Helvetica"/>
          <w:b/>
          <w:sz w:val="20"/>
          <w:szCs w:val="20"/>
        </w:rPr>
        <w:pPrChange w:id="106" w:author="Prince, Jason M" w:date="2016-05-09T07:55:00Z">
          <w:pPr>
            <w:spacing w:after="0"/>
          </w:pPr>
        </w:pPrChange>
      </w:pPr>
      <w:r>
        <w:rPr>
          <w:rFonts w:ascii="Helvetica" w:hAnsi="Helvetica"/>
          <w:b/>
        </w:rPr>
        <w:t xml:space="preserve">1j. </w:t>
      </w:r>
      <w:r w:rsidR="0078086B" w:rsidRPr="001A22EC">
        <w:rPr>
          <w:rFonts w:ascii="Helvetica" w:hAnsi="Helvetica"/>
          <w:b/>
        </w:rPr>
        <w:t>Course Classification</w:t>
      </w:r>
    </w:p>
    <w:p w:rsidR="00DB2CA1" w:rsidDel="00FD5543" w:rsidRDefault="000E0880">
      <w:pPr>
        <w:spacing w:after="0" w:line="240" w:lineRule="auto"/>
        <w:jc w:val="both"/>
        <w:rPr>
          <w:del w:id="107" w:author="Prince, Jason M" w:date="2016-05-09T08:01:00Z"/>
          <w:rFonts w:ascii="Helvetica" w:hAnsi="Helvetica"/>
          <w:sz w:val="20"/>
          <w:szCs w:val="20"/>
        </w:rPr>
        <w:pPrChange w:id="108" w:author="Prince, Jason M" w:date="2016-05-09T07:55:00Z">
          <w:pPr>
            <w:spacing w:after="0" w:line="240" w:lineRule="auto"/>
          </w:pPr>
        </w:pPrChange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733A5C" wp14:editId="2192A65A">
                <wp:simplePos x="0" y="0"/>
                <wp:positionH relativeFrom="column">
                  <wp:posOffset>5181600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4A608" id="Rectangle 23" o:spid="_x0000_s1026" style="position:absolute;margin-left:408pt;margin-top:0;width:12pt;height:1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" fillcolor="#eeece1 [3214]" strokecolor="black [3213]"/>
            </w:pict>
          </mc:Fallback>
        </mc:AlternateContent>
      </w:r>
      <w:r w:rsidR="00F766CC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0496C0" wp14:editId="5518053D">
                <wp:simplePos x="0" y="0"/>
                <wp:positionH relativeFrom="column">
                  <wp:posOffset>4640580</wp:posOffset>
                </wp:positionH>
                <wp:positionV relativeFrom="paragraph">
                  <wp:posOffset>-5080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D58A0" id="Rectangle 1" o:spid="_x0000_s1026" style="position:absolute;margin-left:365.4pt;margin-top:-.4pt;width:12pt;height:1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" fillcolor="#eeece1 [3214]" strokecolor="black [3213]"/>
            </w:pict>
          </mc:Fallback>
        </mc:AlternateContent>
      </w:r>
      <w:r w:rsidR="00DB2CA1" w:rsidRPr="00C45C7A">
        <w:rPr>
          <w:rFonts w:ascii="Helvetica" w:hAnsi="Helvetica"/>
          <w:sz w:val="20"/>
          <w:szCs w:val="20"/>
        </w:rPr>
        <w:t xml:space="preserve">Is this training </w:t>
      </w:r>
      <w:del w:id="109" w:author="Prince, Jason M" w:date="2016-05-09T08:01:00Z">
        <w:r w:rsidR="00C45C7A" w:rsidRPr="00C45C7A" w:rsidDel="00FD5543">
          <w:rPr>
            <w:rFonts w:ascii="Helvetica" w:hAnsi="Helvetica"/>
            <w:sz w:val="20"/>
            <w:szCs w:val="20"/>
          </w:rPr>
          <w:delText xml:space="preserve">intended to be </w:delText>
        </w:r>
      </w:del>
      <w:r w:rsidR="00FB67CE">
        <w:rPr>
          <w:rFonts w:ascii="Helvetica" w:hAnsi="Helvetica"/>
          <w:b/>
          <w:sz w:val="20"/>
          <w:szCs w:val="20"/>
        </w:rPr>
        <w:t>mandatory</w:t>
      </w:r>
      <w:r w:rsidR="00F766CC">
        <w:rPr>
          <w:rFonts w:ascii="Helvetica" w:hAnsi="Helvetica"/>
          <w:sz w:val="20"/>
          <w:szCs w:val="20"/>
        </w:rPr>
        <w:t xml:space="preserve"> by statute, policy or other directive</w:t>
      </w:r>
      <w:ins w:id="110" w:author="Prince, Jason M" w:date="2016-05-09T08:01:00Z">
        <w:r w:rsidR="00FD5543">
          <w:rPr>
            <w:rFonts w:ascii="Helvetica" w:hAnsi="Helvetica"/>
            <w:sz w:val="20"/>
            <w:szCs w:val="20"/>
          </w:rPr>
          <w:t xml:space="preserve"> to a specific audience</w:t>
        </w:r>
      </w:ins>
      <w:r w:rsidR="00F766CC">
        <w:rPr>
          <w:rFonts w:ascii="Helvetica" w:hAnsi="Helvetica"/>
          <w:sz w:val="20"/>
          <w:szCs w:val="20"/>
        </w:rPr>
        <w:t xml:space="preserve">? </w:t>
      </w:r>
      <w:r w:rsidR="00F766CC">
        <w:rPr>
          <w:b/>
        </w:rPr>
        <w:t xml:space="preserve">Yes           No           </w:t>
      </w:r>
      <w:del w:id="111" w:author="Prince, Jason M" w:date="2016-05-09T08:01:00Z">
        <w:r w:rsidR="00F766CC" w:rsidDel="00FD5543">
          <w:delText>(If “Ye</w:delText>
        </w:r>
        <w:r w:rsidR="001A22EC" w:rsidDel="00FD5543">
          <w:delText xml:space="preserve">s”, </w:delText>
        </w:r>
      </w:del>
      <w:del w:id="112" w:author="Prince, Jason M" w:date="2016-05-09T08:00:00Z">
        <w:r w:rsidR="001A22EC" w:rsidDel="00FD5543">
          <w:delText>provide details below</w:delText>
        </w:r>
        <w:r w:rsidR="00F766CC" w:rsidDel="00FD5543">
          <w:delText>.</w:delText>
        </w:r>
      </w:del>
      <w:del w:id="113" w:author="Prince, Jason M" w:date="2016-05-09T08:01:00Z">
        <w:r w:rsidR="00F766CC" w:rsidDel="00FD5543">
          <w:delText>)</w:delText>
        </w:r>
      </w:del>
    </w:p>
    <w:p w:rsidR="000E0880" w:rsidRDefault="001A22EC">
      <w:pPr>
        <w:spacing w:after="0" w:line="240" w:lineRule="auto"/>
        <w:jc w:val="both"/>
        <w:rPr>
          <w:rFonts w:ascii="Helvetica" w:hAnsi="Helvetica"/>
          <w:b/>
          <w:sz w:val="20"/>
          <w:szCs w:val="20"/>
          <w:u w:val="single"/>
        </w:rPr>
        <w:pPrChange w:id="114" w:author="Prince, Jason M" w:date="2016-05-09T07:55:00Z">
          <w:pPr>
            <w:spacing w:after="0" w:line="240" w:lineRule="auto"/>
          </w:pPr>
        </w:pPrChange>
      </w:pPr>
      <w:r w:rsidRPr="0095531B">
        <w:rPr>
          <w:i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8DC590" wp14:editId="7AE0D4F7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583680" cy="259080"/>
                <wp:effectExtent l="0" t="0" r="2667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2EC" w:rsidRDefault="00FD5543" w:rsidP="001A22EC">
                            <w:ins w:id="115" w:author="Prince, Jason M" w:date="2016-05-09T08:02:00Z">
                              <w:r>
                                <w:t>Audience: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77C5" id="_x0000_s1034" type="#_x0000_t202" style="position:absolute;left:0;text-align:left;margin-left:0;margin-top:.2pt;width:518.4pt;height:20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" fillcolor="#eeece1 [3214]">
                <v:textbox>
                  <w:txbxContent>
                    <w:p w:rsidR="001A22EC" w:rsidRDefault="00FD5543" w:rsidP="001A22EC">
                      <w:ins w:id="116" w:author="Prince, Jason M" w:date="2016-05-09T08:02:00Z">
                        <w:r>
                          <w:t>Audience: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1A22EC" w:rsidRDefault="001A22EC">
      <w:pPr>
        <w:spacing w:after="0" w:line="240" w:lineRule="auto"/>
        <w:jc w:val="both"/>
        <w:rPr>
          <w:rFonts w:ascii="Helvetica" w:hAnsi="Helvetica"/>
          <w:b/>
          <w:sz w:val="20"/>
          <w:szCs w:val="20"/>
          <w:u w:val="single"/>
        </w:rPr>
        <w:pPrChange w:id="116" w:author="Prince, Jason M" w:date="2016-05-09T07:55:00Z">
          <w:pPr>
            <w:spacing w:after="0" w:line="240" w:lineRule="auto"/>
          </w:pPr>
        </w:pPrChange>
      </w:pPr>
    </w:p>
    <w:p w:rsidR="004727F3" w:rsidRPr="00DC05B1" w:rsidRDefault="00930335">
      <w:pPr>
        <w:pStyle w:val="Heading2"/>
        <w:jc w:val="both"/>
        <w:rPr>
          <w:i w:val="0"/>
          <w:iCs w:val="0"/>
          <w:sz w:val="22"/>
        </w:rPr>
        <w:pPrChange w:id="117" w:author="Prince, Jason M" w:date="2016-05-09T07:55:00Z">
          <w:pPr>
            <w:pStyle w:val="Heading2"/>
          </w:pPr>
        </w:pPrChange>
      </w:pPr>
      <w:bookmarkStart w:id="118" w:name="_Toc120698403"/>
      <w:r>
        <w:rPr>
          <w:i w:val="0"/>
          <w:iCs w:val="0"/>
          <w:sz w:val="22"/>
        </w:rPr>
        <w:lastRenderedPageBreak/>
        <w:t xml:space="preserve">1k. </w:t>
      </w:r>
      <w:r w:rsidR="004727F3" w:rsidRPr="00DC05B1">
        <w:rPr>
          <w:i w:val="0"/>
          <w:iCs w:val="0"/>
          <w:sz w:val="22"/>
        </w:rPr>
        <w:t>Reasons</w:t>
      </w:r>
      <w:r w:rsidR="004727F3">
        <w:rPr>
          <w:i w:val="0"/>
          <w:iCs w:val="0"/>
          <w:sz w:val="22"/>
        </w:rPr>
        <w:t xml:space="preserve"> for Proposing the Activity Now</w:t>
      </w:r>
      <w:bookmarkEnd w:id="118"/>
    </w:p>
    <w:p w:rsidR="00E1505B" w:rsidRDefault="0095531B">
      <w:pPr>
        <w:jc w:val="both"/>
        <w:rPr>
          <w:rFonts w:ascii="Helvetica" w:hAnsi="Helvetica"/>
          <w:i/>
          <w:sz w:val="20"/>
          <w:szCs w:val="20"/>
        </w:rPr>
        <w:pPrChange w:id="119" w:author="Prince, Jason M" w:date="2016-05-09T07:55:00Z">
          <w:pPr/>
        </w:pPrChange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56F5A7" wp14:editId="091ACD21">
                <wp:simplePos x="0" y="0"/>
                <wp:positionH relativeFrom="column">
                  <wp:posOffset>-22860</wp:posOffset>
                </wp:positionH>
                <wp:positionV relativeFrom="paragraph">
                  <wp:posOffset>502285</wp:posOffset>
                </wp:positionV>
                <wp:extent cx="6576060" cy="678180"/>
                <wp:effectExtent l="0" t="0" r="15240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6781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308D2" id="_x0000_s1035" type="#_x0000_t202" style="position:absolute;left:0;text-align:left;margin-left:-1.8pt;margin-top:39.55pt;width:517.8pt;height:5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" fillcolor="#eeece1 [3214]">
                <v:textbox>
                  <w:txbxContent>
                    <w:p w:rsidR="0095531B" w:rsidRDefault="0095531B" w:rsidP="0095531B"/>
                  </w:txbxContent>
                </v:textbox>
              </v:shape>
            </w:pict>
          </mc:Fallback>
        </mc:AlternateContent>
      </w:r>
      <w:r w:rsidR="004727F3" w:rsidRPr="00DC05B1">
        <w:rPr>
          <w:rFonts w:ascii="Helvetica" w:hAnsi="Helvetica"/>
          <w:i/>
          <w:sz w:val="20"/>
          <w:szCs w:val="20"/>
        </w:rPr>
        <w:t xml:space="preserve">What are reasons </w:t>
      </w:r>
      <w:r w:rsidR="00157E1B">
        <w:rPr>
          <w:rFonts w:ascii="Helvetica" w:hAnsi="Helvetica"/>
          <w:i/>
          <w:sz w:val="20"/>
          <w:szCs w:val="20"/>
        </w:rPr>
        <w:t>for developing the activity</w:t>
      </w:r>
      <w:r w:rsidR="004727F3" w:rsidRPr="00DC05B1">
        <w:rPr>
          <w:rFonts w:ascii="Helvetica" w:hAnsi="Helvetica"/>
          <w:i/>
          <w:sz w:val="20"/>
          <w:szCs w:val="20"/>
        </w:rPr>
        <w:t xml:space="preserve"> at this particular time?  Provide a brief explanation as to why the activity has been identified as a priority.</w:t>
      </w:r>
      <w:r w:rsidR="002C1399">
        <w:rPr>
          <w:rFonts w:ascii="Helvetica" w:hAnsi="Helvetica"/>
          <w:i/>
          <w:sz w:val="20"/>
          <w:szCs w:val="20"/>
        </w:rPr>
        <w:t xml:space="preserve"> If the activity</w:t>
      </w:r>
      <w:r w:rsidR="00157E1B">
        <w:rPr>
          <w:rFonts w:ascii="Helvetica" w:hAnsi="Helvetica"/>
          <w:i/>
          <w:sz w:val="20"/>
          <w:szCs w:val="20"/>
        </w:rPr>
        <w:t xml:space="preserve"> i</w:t>
      </w:r>
      <w:r w:rsidR="002C1399">
        <w:rPr>
          <w:rFonts w:ascii="Helvetica" w:hAnsi="Helvetica"/>
          <w:i/>
          <w:sz w:val="20"/>
          <w:szCs w:val="20"/>
        </w:rPr>
        <w:t>s required by Federal or State s</w:t>
      </w:r>
      <w:r w:rsidR="00157E1B">
        <w:rPr>
          <w:rFonts w:ascii="Helvetica" w:hAnsi="Helvetica"/>
          <w:i/>
          <w:sz w:val="20"/>
          <w:szCs w:val="20"/>
        </w:rPr>
        <w:t xml:space="preserve">tatute, mandate or other directive, list </w:t>
      </w:r>
      <w:r w:rsidR="00DB2CA1">
        <w:rPr>
          <w:rFonts w:ascii="Helvetica" w:hAnsi="Helvetica"/>
          <w:i/>
          <w:sz w:val="20"/>
          <w:szCs w:val="20"/>
        </w:rPr>
        <w:t>that directive and the local Office of Primary Responsibility or Point of Contact</w:t>
      </w:r>
      <w:r w:rsidR="00157E1B">
        <w:rPr>
          <w:rFonts w:ascii="Helvetica" w:hAnsi="Helvetica"/>
          <w:i/>
          <w:sz w:val="20"/>
          <w:szCs w:val="20"/>
        </w:rPr>
        <w:t xml:space="preserve"> for that directive.</w:t>
      </w:r>
    </w:p>
    <w:p w:rsidR="00647AB2" w:rsidRDefault="00647AB2">
      <w:pPr>
        <w:jc w:val="both"/>
        <w:rPr>
          <w:rFonts w:ascii="Helvetica" w:hAnsi="Helvetica"/>
          <w:sz w:val="20"/>
          <w:szCs w:val="20"/>
        </w:rPr>
        <w:pPrChange w:id="120" w:author="Prince, Jason M" w:date="2016-05-09T07:55:00Z">
          <w:pPr/>
        </w:pPrChange>
      </w:pPr>
    </w:p>
    <w:p w:rsidR="00C2150C" w:rsidRPr="00FE793F" w:rsidRDefault="00C2150C">
      <w:pPr>
        <w:jc w:val="both"/>
        <w:rPr>
          <w:rFonts w:ascii="Helvetica" w:hAnsi="Helvetica"/>
          <w:sz w:val="20"/>
          <w:szCs w:val="20"/>
        </w:rPr>
        <w:pPrChange w:id="121" w:author="Prince, Jason M" w:date="2016-05-09T07:55:00Z">
          <w:pPr/>
        </w:pPrChange>
      </w:pPr>
    </w:p>
    <w:p w:rsidR="00E1505B" w:rsidRPr="00ED17D5" w:rsidRDefault="00ED17D5">
      <w:pPr>
        <w:jc w:val="both"/>
        <w:rPr>
          <w:rFonts w:ascii="Helvetica" w:hAnsi="Helvetica"/>
          <w:b/>
        </w:rPr>
        <w:pPrChange w:id="122" w:author="Prince, Jason M" w:date="2016-05-09T07:55:00Z">
          <w:pPr/>
        </w:pPrChange>
      </w:pPr>
      <w:r>
        <w:rPr>
          <w:rFonts w:ascii="Helvetica" w:hAnsi="Helvetica"/>
          <w:b/>
        </w:rPr>
        <w:t xml:space="preserve">1l. </w:t>
      </w:r>
      <w:r w:rsidR="004620C5" w:rsidRPr="00ED17D5">
        <w:rPr>
          <w:rFonts w:ascii="Helvetica" w:hAnsi="Helvetica"/>
          <w:b/>
        </w:rPr>
        <w:t>Proposed Method and Cost to Develop/Deliver the Proposed Training</w:t>
      </w:r>
    </w:p>
    <w:p w:rsidR="00C2150C" w:rsidRPr="00E1505B" w:rsidRDefault="0095531B">
      <w:pPr>
        <w:jc w:val="both"/>
        <w:rPr>
          <w:rFonts w:ascii="Helvetica" w:hAnsi="Helvetica"/>
          <w:i/>
        </w:rPr>
        <w:pPrChange w:id="123" w:author="Prince, Jason M" w:date="2016-05-09T07:55:00Z">
          <w:pPr/>
        </w:pPrChange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3C2D13" wp14:editId="739A13AE">
                <wp:simplePos x="0" y="0"/>
                <wp:positionH relativeFrom="column">
                  <wp:posOffset>15240</wp:posOffset>
                </wp:positionH>
                <wp:positionV relativeFrom="paragraph">
                  <wp:posOffset>737870</wp:posOffset>
                </wp:positionV>
                <wp:extent cx="6576060" cy="350520"/>
                <wp:effectExtent l="0" t="0" r="1524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3505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8A77D" id="_x0000_s1036" type="#_x0000_t202" style="position:absolute;left:0;text-align:left;margin-left:1.2pt;margin-top:58.1pt;width:517.8pt;height:2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" fillcolor="#eeece1 [3214]">
                <v:textbox>
                  <w:txbxContent>
                    <w:p w:rsidR="0095531B" w:rsidRDefault="0095531B" w:rsidP="0095531B"/>
                  </w:txbxContent>
                </v:textbox>
              </v:shape>
            </w:pict>
          </mc:Fallback>
        </mc:AlternateContent>
      </w:r>
      <w:r w:rsidR="00E1505B" w:rsidRPr="00E1505B">
        <w:rPr>
          <w:rFonts w:ascii="Helvetica" w:hAnsi="Helvetica"/>
          <w:i/>
        </w:rPr>
        <w:t>Be sure to specify whether you intend to develop this training with CDOT resources and/or use a vendor or other source.</w:t>
      </w:r>
      <w:r w:rsidR="004620C5">
        <w:rPr>
          <w:rFonts w:ascii="Helvetica" w:hAnsi="Helvetica"/>
          <w:i/>
        </w:rPr>
        <w:t xml:space="preserve"> Include the proposed delivery method(s): Instructor led, E-based, Blended Learning. </w:t>
      </w:r>
      <w:r w:rsidR="00ED17D5">
        <w:rPr>
          <w:rFonts w:ascii="Helvetica" w:hAnsi="Helvetica"/>
          <w:b/>
        </w:rPr>
        <w:t>Reminder</w:t>
      </w:r>
      <w:r w:rsidR="002C1399" w:rsidRPr="002C1399">
        <w:rPr>
          <w:rFonts w:ascii="Helvetica" w:hAnsi="Helvetica"/>
          <w:b/>
        </w:rPr>
        <w:t>:</w:t>
      </w:r>
      <w:r w:rsidR="002C1399">
        <w:rPr>
          <w:rFonts w:ascii="Helvetica" w:hAnsi="Helvetica"/>
          <w:i/>
        </w:rPr>
        <w:t xml:space="preserve"> </w:t>
      </w:r>
      <w:r w:rsidR="004620C5">
        <w:rPr>
          <w:rFonts w:ascii="Helvetica" w:hAnsi="Helvetica"/>
          <w:i/>
        </w:rPr>
        <w:t xml:space="preserve">If the course is to </w:t>
      </w:r>
      <w:r w:rsidR="002C1399">
        <w:rPr>
          <w:rFonts w:ascii="Helvetica" w:hAnsi="Helvetica"/>
          <w:i/>
        </w:rPr>
        <w:t xml:space="preserve">be </w:t>
      </w:r>
      <w:r w:rsidR="00ED17D5">
        <w:rPr>
          <w:rFonts w:ascii="Helvetica" w:hAnsi="Helvetica"/>
          <w:i/>
        </w:rPr>
        <w:t>eLearning</w:t>
      </w:r>
      <w:r w:rsidR="00FE793F">
        <w:rPr>
          <w:rFonts w:ascii="Helvetica" w:hAnsi="Helvetica"/>
          <w:i/>
        </w:rPr>
        <w:t>, there are specific technical criteria for hosting o</w:t>
      </w:r>
      <w:r w:rsidR="00ED17D5">
        <w:rPr>
          <w:rFonts w:ascii="Helvetica" w:hAnsi="Helvetica"/>
          <w:i/>
        </w:rPr>
        <w:t>n the CDOT LMS. Contact the OED</w:t>
      </w:r>
      <w:r w:rsidR="00FE793F">
        <w:rPr>
          <w:rFonts w:ascii="Helvetica" w:hAnsi="Helvetica"/>
          <w:i/>
        </w:rPr>
        <w:t xml:space="preserve"> Administrator for details.</w:t>
      </w:r>
    </w:p>
    <w:p w:rsidR="00E1505B" w:rsidRDefault="00E1505B">
      <w:pPr>
        <w:jc w:val="both"/>
        <w:rPr>
          <w:rFonts w:ascii="Helvetica" w:hAnsi="Helvetica"/>
          <w:i/>
          <w:sz w:val="20"/>
          <w:szCs w:val="20"/>
        </w:rPr>
        <w:pPrChange w:id="124" w:author="Prince, Jason M" w:date="2016-05-09T07:55:00Z">
          <w:pPr/>
        </w:pPrChange>
      </w:pPr>
    </w:p>
    <w:p w:rsidR="004727F3" w:rsidRPr="006115BC" w:rsidRDefault="00ED17D5">
      <w:pPr>
        <w:pStyle w:val="Heading2"/>
        <w:jc w:val="both"/>
        <w:rPr>
          <w:i w:val="0"/>
          <w:iCs w:val="0"/>
          <w:sz w:val="22"/>
        </w:rPr>
        <w:pPrChange w:id="125" w:author="Prince, Jason M" w:date="2016-05-09T07:55:00Z">
          <w:pPr>
            <w:pStyle w:val="Heading2"/>
          </w:pPr>
        </w:pPrChange>
      </w:pPr>
      <w:bookmarkStart w:id="126" w:name="_Toc120698404"/>
      <w:r>
        <w:rPr>
          <w:i w:val="0"/>
          <w:iCs w:val="0"/>
          <w:sz w:val="22"/>
        </w:rPr>
        <w:t xml:space="preserve">1m. </w:t>
      </w:r>
      <w:r w:rsidR="004727F3" w:rsidRPr="006115BC">
        <w:rPr>
          <w:i w:val="0"/>
          <w:iCs w:val="0"/>
          <w:sz w:val="22"/>
        </w:rPr>
        <w:t>Impact</w:t>
      </w:r>
      <w:r w:rsidR="004727F3">
        <w:rPr>
          <w:i w:val="0"/>
          <w:iCs w:val="0"/>
          <w:sz w:val="22"/>
        </w:rPr>
        <w:t xml:space="preserve"> if the Activity is not </w:t>
      </w:r>
      <w:proofErr w:type="gramStart"/>
      <w:r w:rsidR="004727F3">
        <w:rPr>
          <w:i w:val="0"/>
          <w:iCs w:val="0"/>
          <w:sz w:val="22"/>
        </w:rPr>
        <w:t>Approved</w:t>
      </w:r>
      <w:bookmarkEnd w:id="126"/>
      <w:proofErr w:type="gramEnd"/>
      <w:r w:rsidR="00DB2CA1">
        <w:rPr>
          <w:i w:val="0"/>
          <w:iCs w:val="0"/>
          <w:sz w:val="22"/>
        </w:rPr>
        <w:t>:</w:t>
      </w:r>
    </w:p>
    <w:p w:rsidR="004727F3" w:rsidRDefault="0095531B">
      <w:pPr>
        <w:jc w:val="both"/>
        <w:rPr>
          <w:rFonts w:ascii="Helvetica" w:hAnsi="Helvetica"/>
          <w:i/>
          <w:sz w:val="20"/>
          <w:szCs w:val="20"/>
        </w:rPr>
        <w:pPrChange w:id="127" w:author="Prince, Jason M" w:date="2016-05-09T07:55:00Z">
          <w:pPr/>
        </w:pPrChange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4AE0DB" wp14:editId="1CA11E95">
                <wp:simplePos x="0" y="0"/>
                <wp:positionH relativeFrom="column">
                  <wp:posOffset>15240</wp:posOffset>
                </wp:positionH>
                <wp:positionV relativeFrom="paragraph">
                  <wp:posOffset>220980</wp:posOffset>
                </wp:positionV>
                <wp:extent cx="6576060" cy="632460"/>
                <wp:effectExtent l="0" t="0" r="15240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6324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AE0DB" id="_x0000_s1037" type="#_x0000_t202" style="position:absolute;left:0;text-align:left;margin-left:1.2pt;margin-top:17.4pt;width:517.8pt;height:4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" fillcolor="#eeece1 [3214]">
                <v:textbox>
                  <w:txbxContent>
                    <w:p w:rsidR="0095531B" w:rsidRDefault="0095531B" w:rsidP="0095531B"/>
                  </w:txbxContent>
                </v:textbox>
              </v:shape>
            </w:pict>
          </mc:Fallback>
        </mc:AlternateContent>
      </w:r>
      <w:r w:rsidR="004727F3" w:rsidRPr="006115BC">
        <w:rPr>
          <w:rFonts w:ascii="Helvetica" w:hAnsi="Helvetica"/>
          <w:i/>
          <w:sz w:val="20"/>
          <w:szCs w:val="20"/>
        </w:rPr>
        <w:t>What will be the consequences if this activity is not approved?</w:t>
      </w:r>
      <w:r w:rsidRPr="0095531B">
        <w:rPr>
          <w:noProof/>
          <w:lang w:val="en-AU"/>
        </w:rPr>
        <w:t xml:space="preserve"> </w:t>
      </w:r>
    </w:p>
    <w:p w:rsidR="00C2150C" w:rsidRPr="006115BC" w:rsidRDefault="00C2150C">
      <w:pPr>
        <w:jc w:val="both"/>
        <w:rPr>
          <w:rFonts w:ascii="Helvetica" w:hAnsi="Helvetica"/>
          <w:i/>
          <w:sz w:val="20"/>
          <w:szCs w:val="20"/>
        </w:rPr>
        <w:pPrChange w:id="128" w:author="Prince, Jason M" w:date="2016-05-09T07:55:00Z">
          <w:pPr/>
        </w:pPrChange>
      </w:pPr>
    </w:p>
    <w:p w:rsidR="00647AB2" w:rsidRDefault="00647AB2">
      <w:pPr>
        <w:jc w:val="both"/>
        <w:rPr>
          <w:rFonts w:ascii="Helvetica" w:hAnsi="Helvetica"/>
          <w:i/>
          <w:sz w:val="20"/>
          <w:szCs w:val="20"/>
        </w:rPr>
        <w:pPrChange w:id="129" w:author="Prince, Jason M" w:date="2016-05-09T07:55:00Z">
          <w:pPr/>
        </w:pPrChange>
      </w:pPr>
    </w:p>
    <w:p w:rsidR="004727F3" w:rsidRPr="006115BC" w:rsidRDefault="00ED17D5">
      <w:pPr>
        <w:pStyle w:val="Heading2"/>
        <w:jc w:val="both"/>
        <w:rPr>
          <w:i w:val="0"/>
          <w:iCs w:val="0"/>
          <w:sz w:val="22"/>
        </w:rPr>
        <w:pPrChange w:id="130" w:author="Prince, Jason M" w:date="2016-05-09T07:55:00Z">
          <w:pPr>
            <w:pStyle w:val="Heading2"/>
          </w:pPr>
        </w:pPrChange>
      </w:pPr>
      <w:r>
        <w:rPr>
          <w:i w:val="0"/>
          <w:iCs w:val="0"/>
          <w:sz w:val="22"/>
        </w:rPr>
        <w:t>1n.</w:t>
      </w:r>
      <w:r w:rsidR="006770D1">
        <w:rPr>
          <w:i w:val="0"/>
          <w:iCs w:val="0"/>
          <w:sz w:val="22"/>
        </w:rPr>
        <w:t xml:space="preserve"> </w:t>
      </w:r>
      <w:r w:rsidR="00E52205">
        <w:rPr>
          <w:i w:val="0"/>
          <w:iCs w:val="0"/>
          <w:sz w:val="22"/>
        </w:rPr>
        <w:t xml:space="preserve">List </w:t>
      </w:r>
      <w:r w:rsidR="00E1505B">
        <w:rPr>
          <w:i w:val="0"/>
          <w:iCs w:val="0"/>
          <w:sz w:val="22"/>
        </w:rPr>
        <w:t>Supporting Documents/Attachments:</w:t>
      </w:r>
    </w:p>
    <w:p w:rsidR="004727F3" w:rsidRDefault="0095531B">
      <w:pPr>
        <w:jc w:val="both"/>
        <w:rPr>
          <w:rFonts w:ascii="Helvetica" w:hAnsi="Helvetica"/>
          <w:i/>
          <w:sz w:val="20"/>
          <w:szCs w:val="20"/>
        </w:rPr>
        <w:pPrChange w:id="131" w:author="Prince, Jason M" w:date="2016-05-09T07:55:00Z">
          <w:pPr/>
        </w:pPrChange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2BB1B0" wp14:editId="004C6C55">
                <wp:simplePos x="0" y="0"/>
                <wp:positionH relativeFrom="column">
                  <wp:posOffset>15240</wp:posOffset>
                </wp:positionH>
                <wp:positionV relativeFrom="paragraph">
                  <wp:posOffset>354330</wp:posOffset>
                </wp:positionV>
                <wp:extent cx="6576060" cy="358140"/>
                <wp:effectExtent l="0" t="0" r="1524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3581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BB1B0" id="_x0000_s1038" type="#_x0000_t202" style="position:absolute;left:0;text-align:left;margin-left:1.2pt;margin-top:27.9pt;width:517.8pt;height:2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" fillcolor="#eeece1 [3214]">
                <v:textbox>
                  <w:txbxContent>
                    <w:p w:rsidR="0095531B" w:rsidRDefault="0095531B" w:rsidP="0095531B"/>
                  </w:txbxContent>
                </v:textbox>
              </v:shape>
            </w:pict>
          </mc:Fallback>
        </mc:AlternateContent>
      </w:r>
      <w:r w:rsidR="00E1505B" w:rsidRPr="0029236A">
        <w:rPr>
          <w:rFonts w:ascii="Helvetica" w:hAnsi="Helvetica"/>
          <w:b/>
          <w:sz w:val="20"/>
          <w:szCs w:val="20"/>
        </w:rPr>
        <w:t>Example:</w:t>
      </w:r>
      <w:r w:rsidR="00E1505B">
        <w:rPr>
          <w:rFonts w:ascii="Helvetica" w:hAnsi="Helvetica"/>
          <w:i/>
          <w:sz w:val="20"/>
          <w:szCs w:val="20"/>
        </w:rPr>
        <w:t xml:space="preserve"> </w:t>
      </w:r>
      <w:r w:rsidR="004620C5">
        <w:rPr>
          <w:rFonts w:ascii="Helvetica" w:hAnsi="Helvetica"/>
          <w:i/>
          <w:sz w:val="20"/>
          <w:szCs w:val="20"/>
        </w:rPr>
        <w:t xml:space="preserve">Detailed Estimate of </w:t>
      </w:r>
      <w:r w:rsidR="00E1505B">
        <w:rPr>
          <w:rFonts w:ascii="Helvetica" w:hAnsi="Helvetica"/>
          <w:i/>
          <w:sz w:val="20"/>
          <w:szCs w:val="20"/>
        </w:rPr>
        <w:t>Cost to Develop/Deliver</w:t>
      </w:r>
      <w:r w:rsidR="004620C5">
        <w:rPr>
          <w:rFonts w:ascii="Helvetica" w:hAnsi="Helvetica"/>
          <w:i/>
          <w:sz w:val="20"/>
          <w:szCs w:val="20"/>
        </w:rPr>
        <w:t xml:space="preserve">; Information regarding Federal or State mandate for this activity; Letter of Support from the Sponsoring </w:t>
      </w:r>
      <w:r w:rsidR="00691317">
        <w:rPr>
          <w:rFonts w:ascii="Helvetica" w:hAnsi="Helvetica"/>
          <w:i/>
          <w:sz w:val="20"/>
          <w:szCs w:val="20"/>
        </w:rPr>
        <w:t>College, etc.</w:t>
      </w:r>
    </w:p>
    <w:p w:rsidR="0029236A" w:rsidRDefault="0029236A">
      <w:pPr>
        <w:jc w:val="both"/>
        <w:rPr>
          <w:rFonts w:ascii="Helvetica" w:hAnsi="Helvetica"/>
          <w:i/>
          <w:sz w:val="20"/>
          <w:szCs w:val="20"/>
        </w:rPr>
        <w:pPrChange w:id="132" w:author="Prince, Jason M" w:date="2016-05-09T07:55:00Z">
          <w:pPr/>
        </w:pPrChange>
      </w:pPr>
    </w:p>
    <w:p w:rsidR="00A517CF" w:rsidRDefault="00A517CF">
      <w:pPr>
        <w:jc w:val="both"/>
        <w:rPr>
          <w:ins w:id="133" w:author="Prince, Jason M" w:date="2016-05-09T08:06:00Z"/>
          <w:b/>
          <w:sz w:val="28"/>
          <w:szCs w:val="28"/>
        </w:rPr>
        <w:pPrChange w:id="134" w:author="Prince, Jason M" w:date="2016-05-09T07:55:00Z">
          <w:pPr/>
        </w:pPrChange>
      </w:pPr>
    </w:p>
    <w:p w:rsidR="00F37DE5" w:rsidRDefault="00B826A4">
      <w:pPr>
        <w:jc w:val="both"/>
        <w:rPr>
          <w:b/>
          <w:sz w:val="28"/>
          <w:szCs w:val="28"/>
        </w:rPr>
        <w:pPrChange w:id="135" w:author="Prince, Jason M" w:date="2016-05-09T07:55:00Z">
          <w:pPr/>
        </w:pPrChange>
      </w:pPr>
      <w:r>
        <w:rPr>
          <w:b/>
          <w:sz w:val="28"/>
          <w:szCs w:val="28"/>
        </w:rPr>
        <w:t>STEP 2 FORWARD THIS FORM TO YOUR SPONSOR FOR APPROVAL.</w:t>
      </w:r>
    </w:p>
    <w:p w:rsidR="004727F3" w:rsidRPr="00B339F8" w:rsidRDefault="00623086">
      <w:pPr>
        <w:jc w:val="both"/>
        <w:rPr>
          <w:b/>
          <w:sz w:val="28"/>
          <w:szCs w:val="28"/>
        </w:rPr>
        <w:pPrChange w:id="136" w:author="Prince, Jason M" w:date="2016-05-09T07:55:00Z">
          <w:pPr/>
        </w:pPrChange>
      </w:pPr>
      <w:r>
        <w:rPr>
          <w:b/>
          <w:sz w:val="28"/>
          <w:szCs w:val="28"/>
        </w:rPr>
        <w:t>Sponsor</w:t>
      </w:r>
      <w:r w:rsidR="00F766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Approval </w:t>
      </w:r>
    </w:p>
    <w:p w:rsidR="00691317" w:rsidRPr="00623086" w:rsidRDefault="00623086">
      <w:pPr>
        <w:jc w:val="both"/>
        <w:rPr>
          <w:b/>
          <w:sz w:val="24"/>
          <w:szCs w:val="24"/>
        </w:rPr>
        <w:pPrChange w:id="137" w:author="Prince, Jason M" w:date="2016-05-09T07:55:00Z">
          <w:pPr/>
        </w:pPrChange>
      </w:pPr>
      <w:r w:rsidRPr="006230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2B22" wp14:editId="40F56F40">
                <wp:simplePos x="0" y="0"/>
                <wp:positionH relativeFrom="column">
                  <wp:posOffset>4516755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97B6F" id="Rectangle 8" o:spid="_x0000_s1026" style="position:absolute;margin-left:355.65pt;margin-top:1pt;width:12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" fillcolor="#eeece1 [3214]" strokecolor="black [3213]"/>
            </w:pict>
          </mc:Fallback>
        </mc:AlternateContent>
      </w:r>
      <w:r w:rsidRPr="006230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DF0B9" wp14:editId="7EF8DED7">
                <wp:simplePos x="0" y="0"/>
                <wp:positionH relativeFrom="column">
                  <wp:posOffset>3257550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350FA" id="Rectangle 7" o:spid="_x0000_s1026" style="position:absolute;margin-left:256.5pt;margin-top:.7pt;width:12pt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" fillcolor="#eeece1 [3214]" strokecolor="black [3213]"/>
            </w:pict>
          </mc:Fallback>
        </mc:AlternateContent>
      </w:r>
      <w:r w:rsidR="000E0880" w:rsidRPr="0062308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89E534" wp14:editId="412AC28C">
                <wp:simplePos x="0" y="0"/>
                <wp:positionH relativeFrom="column">
                  <wp:posOffset>5806440</wp:posOffset>
                </wp:positionH>
                <wp:positionV relativeFrom="paragraph">
                  <wp:posOffset>279400</wp:posOffset>
                </wp:positionV>
                <wp:extent cx="746760" cy="259080"/>
                <wp:effectExtent l="0" t="0" r="15240" b="2667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9E534" id="_x0000_s1039" type="#_x0000_t202" style="position:absolute;left:0;text-align:left;margin-left:457.2pt;margin-top:22pt;width:58.8pt;height:20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="00D97C0F" w:rsidRPr="0062308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7659B7" wp14:editId="775C87AF">
                <wp:simplePos x="0" y="0"/>
                <wp:positionH relativeFrom="column">
                  <wp:posOffset>1028700</wp:posOffset>
                </wp:positionH>
                <wp:positionV relativeFrom="paragraph">
                  <wp:posOffset>279400</wp:posOffset>
                </wp:positionV>
                <wp:extent cx="4396740" cy="259080"/>
                <wp:effectExtent l="0" t="0" r="22860" b="266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C0F" w:rsidRDefault="00D97C0F" w:rsidP="00D97C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659B7" id="_x0000_s1040" type="#_x0000_t202" style="position:absolute;left:0;text-align:left;margin-left:81pt;margin-top:22pt;width:346.2pt;height:2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" fillcolor="#eeece1 [3214]">
                <v:textbox>
                  <w:txbxContent>
                    <w:p w:rsidR="00D97C0F" w:rsidRDefault="00D97C0F" w:rsidP="00D97C0F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2a.</w:t>
      </w:r>
      <w:r w:rsidRPr="00623086">
        <w:rPr>
          <w:b/>
          <w:sz w:val="24"/>
          <w:szCs w:val="24"/>
        </w:rPr>
        <w:t xml:space="preserve"> </w:t>
      </w:r>
      <w:r w:rsidR="00497E08" w:rsidRPr="00623086">
        <w:rPr>
          <w:b/>
          <w:sz w:val="24"/>
          <w:szCs w:val="24"/>
        </w:rPr>
        <w:t>College Dean or Executive Sponsor:</w:t>
      </w:r>
      <w:r w:rsidR="00497E08" w:rsidRPr="00623086">
        <w:rPr>
          <w:sz w:val="24"/>
          <w:szCs w:val="24"/>
        </w:rPr>
        <w:t xml:space="preserve">   </w:t>
      </w:r>
      <w:r w:rsidR="00497E08" w:rsidRPr="00623086">
        <w:rPr>
          <w:b/>
          <w:sz w:val="24"/>
          <w:szCs w:val="24"/>
        </w:rPr>
        <w:t xml:space="preserve">Approved   </w:t>
      </w:r>
      <w:r w:rsidR="00497E08" w:rsidRPr="00623086">
        <w:rPr>
          <w:sz w:val="24"/>
          <w:szCs w:val="24"/>
        </w:rPr>
        <w:t xml:space="preserve">       </w:t>
      </w:r>
      <w:r w:rsidR="00497E08" w:rsidRPr="00623086">
        <w:rPr>
          <w:b/>
          <w:sz w:val="24"/>
          <w:szCs w:val="24"/>
        </w:rPr>
        <w:t xml:space="preserve">  Disapproved </w:t>
      </w:r>
      <w:r w:rsidR="00497E08" w:rsidRPr="00623086">
        <w:rPr>
          <w:sz w:val="24"/>
          <w:szCs w:val="24"/>
        </w:rPr>
        <w:t xml:space="preserve">            </w:t>
      </w:r>
    </w:p>
    <w:p w:rsidR="00691317" w:rsidRDefault="00623086">
      <w:pPr>
        <w:jc w:val="both"/>
        <w:pPrChange w:id="138" w:author="Prince, Jason M" w:date="2016-05-09T07:55:00Z">
          <w:pPr/>
        </w:pPrChange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C7C803" wp14:editId="02510199">
                <wp:simplePos x="0" y="0"/>
                <wp:positionH relativeFrom="column">
                  <wp:posOffset>5021580</wp:posOffset>
                </wp:positionH>
                <wp:positionV relativeFrom="paragraph">
                  <wp:posOffset>320040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00DF8" id="Rectangle 12" o:spid="_x0000_s1026" style="position:absolute;margin-left:395.4pt;margin-top:25.2pt;width:12pt;height:12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61DF17F" wp14:editId="55C67665">
                <wp:simplePos x="0" y="0"/>
                <wp:positionH relativeFrom="column">
                  <wp:posOffset>5478780</wp:posOffset>
                </wp:positionH>
                <wp:positionV relativeFrom="paragraph">
                  <wp:posOffset>320040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02CCA" id="Rectangle 11" o:spid="_x0000_s1026" style="position:absolute;margin-left:431.4pt;margin-top:25.2pt;width:12pt;height:12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" fillcolor="#eeece1 [3214]" strokecolor="black [3213]"/>
            </w:pict>
          </mc:Fallback>
        </mc:AlternateContent>
      </w:r>
      <w:r w:rsidR="00D77904" w:rsidRPr="00D77904">
        <w:rPr>
          <w:b/>
        </w:rPr>
        <w:t>Name/Signature</w:t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77904" w:rsidRPr="00D77904">
        <w:rPr>
          <w:b/>
        </w:rPr>
        <w:t>Date</w:t>
      </w:r>
    </w:p>
    <w:p w:rsidR="00F37DE5" w:rsidRDefault="00F37DE5">
      <w:pPr>
        <w:jc w:val="both"/>
        <w:rPr>
          <w:rFonts w:ascii="Helvetica" w:hAnsi="Helvetica"/>
          <w:b/>
          <w:sz w:val="20"/>
          <w:szCs w:val="20"/>
        </w:rPr>
        <w:pPrChange w:id="139" w:author="Prince, Jason M" w:date="2016-05-09T07:55:00Z">
          <w:pPr/>
        </w:pPrChange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B8D1B1" wp14:editId="02513458">
                <wp:simplePos x="0" y="0"/>
                <wp:positionH relativeFrom="column">
                  <wp:posOffset>868680</wp:posOffset>
                </wp:positionH>
                <wp:positionV relativeFrom="paragraph">
                  <wp:posOffset>203835</wp:posOffset>
                </wp:positionV>
                <wp:extent cx="5783580" cy="281940"/>
                <wp:effectExtent l="0" t="0" r="2667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DE5" w:rsidRDefault="00F37DE5" w:rsidP="00F37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D1B1" id="_x0000_s1041" type="#_x0000_t202" style="position:absolute;left:0;text-align:left;margin-left:68.4pt;margin-top:16.05pt;width:455.4pt;height:22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" fillcolor="#eeece1 [3214]">
                <v:textbox>
                  <w:txbxContent>
                    <w:p w:rsidR="00F37DE5" w:rsidRDefault="00F37DE5" w:rsidP="00F37DE5"/>
                  </w:txbxContent>
                </v:textbox>
              </v:shape>
            </w:pict>
          </mc:Fallback>
        </mc:AlternateContent>
      </w:r>
      <w:r w:rsidRPr="00DC2BA0">
        <w:rPr>
          <w:rFonts w:ascii="Helvetica" w:hAnsi="Helvetica"/>
          <w:b/>
          <w:sz w:val="20"/>
          <w:szCs w:val="20"/>
          <w:u w:val="single"/>
        </w:rPr>
        <w:t>For College Dean</w:t>
      </w:r>
      <w:r>
        <w:rPr>
          <w:rFonts w:ascii="Helvetica" w:hAnsi="Helvetica"/>
          <w:sz w:val="20"/>
          <w:szCs w:val="20"/>
        </w:rPr>
        <w:t>: Is</w:t>
      </w:r>
      <w:r w:rsidR="00623086">
        <w:rPr>
          <w:rFonts w:ascii="Helvetica" w:hAnsi="Helvetica"/>
          <w:sz w:val="20"/>
          <w:szCs w:val="20"/>
        </w:rPr>
        <w:t>/Should</w:t>
      </w:r>
      <w:r>
        <w:rPr>
          <w:rFonts w:ascii="Helvetica" w:hAnsi="Helvetica"/>
          <w:sz w:val="20"/>
          <w:szCs w:val="20"/>
        </w:rPr>
        <w:t xml:space="preserve"> this training listed in any Career Development Maps?  </w:t>
      </w:r>
      <w:r w:rsidRPr="00C45C7A">
        <w:rPr>
          <w:rFonts w:ascii="Helvetica" w:hAnsi="Helvetica"/>
          <w:b/>
          <w:sz w:val="20"/>
          <w:szCs w:val="20"/>
        </w:rPr>
        <w:t>Yes</w:t>
      </w:r>
      <w:r>
        <w:rPr>
          <w:rFonts w:ascii="Helvetica" w:hAnsi="Helvetica"/>
          <w:sz w:val="20"/>
          <w:szCs w:val="20"/>
        </w:rPr>
        <w:t xml:space="preserve">        </w:t>
      </w:r>
      <w:r w:rsidRPr="00C45C7A">
        <w:rPr>
          <w:rFonts w:ascii="Helvetica" w:hAnsi="Helvetica"/>
          <w:b/>
          <w:sz w:val="20"/>
          <w:szCs w:val="20"/>
        </w:rPr>
        <w:t>No</w:t>
      </w:r>
      <w:r>
        <w:rPr>
          <w:rFonts w:ascii="Helvetica" w:hAnsi="Helvetica"/>
          <w:b/>
          <w:sz w:val="20"/>
          <w:szCs w:val="20"/>
        </w:rPr>
        <w:t xml:space="preserve">  </w:t>
      </w:r>
    </w:p>
    <w:p w:rsidR="00F37DE5" w:rsidRPr="00C45C7A" w:rsidRDefault="00F37DE5">
      <w:pPr>
        <w:jc w:val="both"/>
        <w:rPr>
          <w:rFonts w:ascii="Helvetica" w:hAnsi="Helvetica"/>
          <w:sz w:val="20"/>
          <w:szCs w:val="20"/>
        </w:rPr>
        <w:pPrChange w:id="140" w:author="Prince, Jason M" w:date="2016-05-09T07:55:00Z">
          <w:pPr/>
        </w:pPrChange>
      </w:pPr>
      <w:r>
        <w:rPr>
          <w:rFonts w:ascii="Helvetica" w:hAnsi="Helvetica"/>
          <w:b/>
          <w:sz w:val="20"/>
          <w:szCs w:val="20"/>
        </w:rPr>
        <w:t>Comments</w:t>
      </w:r>
    </w:p>
    <w:p w:rsidR="00E52205" w:rsidRPr="00E52205" w:rsidRDefault="00623086">
      <w:pPr>
        <w:jc w:val="both"/>
        <w:rPr>
          <w:sz w:val="24"/>
          <w:szCs w:val="24"/>
        </w:rPr>
        <w:pPrChange w:id="141" w:author="Prince, Jason M" w:date="2016-05-09T07:55:00Z">
          <w:pPr/>
        </w:pPrChange>
      </w:pPr>
      <w:r w:rsidRPr="00E52205">
        <w:rPr>
          <w:b/>
          <w:sz w:val="24"/>
          <w:szCs w:val="24"/>
        </w:rPr>
        <w:lastRenderedPageBreak/>
        <w:t xml:space="preserve">2b. </w:t>
      </w:r>
      <w:del w:id="142" w:author="Prince, Jason M" w:date="2016-05-09T08:06:00Z">
        <w:r w:rsidR="00E52205" w:rsidDel="00A517CF">
          <w:rPr>
            <w:b/>
            <w:sz w:val="24"/>
            <w:szCs w:val="24"/>
          </w:rPr>
          <w:delText xml:space="preserve">Sponsor: </w:delText>
        </w:r>
      </w:del>
      <w:proofErr w:type="gramStart"/>
      <w:r w:rsidR="00E52205">
        <w:rPr>
          <w:b/>
          <w:sz w:val="24"/>
          <w:szCs w:val="24"/>
        </w:rPr>
        <w:t>Please</w:t>
      </w:r>
      <w:proofErr w:type="gramEnd"/>
      <w:r w:rsidR="00E52205">
        <w:rPr>
          <w:b/>
          <w:sz w:val="24"/>
          <w:szCs w:val="24"/>
        </w:rPr>
        <w:t xml:space="preserve"> forward </w:t>
      </w:r>
      <w:r w:rsidR="00E52205" w:rsidRPr="005117D9">
        <w:rPr>
          <w:b/>
          <w:sz w:val="24"/>
          <w:szCs w:val="24"/>
        </w:rPr>
        <w:t xml:space="preserve">this form and attachments </w:t>
      </w:r>
      <w:r w:rsidR="005117D9">
        <w:rPr>
          <w:b/>
          <w:sz w:val="24"/>
          <w:szCs w:val="24"/>
        </w:rPr>
        <w:t xml:space="preserve">via email </w:t>
      </w:r>
      <w:r w:rsidR="00E52205" w:rsidRPr="005117D9">
        <w:rPr>
          <w:b/>
          <w:sz w:val="24"/>
          <w:szCs w:val="24"/>
        </w:rPr>
        <w:t xml:space="preserve">to the CDOTU Administrator </w:t>
      </w:r>
      <w:r w:rsidR="00E52205" w:rsidRPr="00E52205">
        <w:rPr>
          <w:sz w:val="24"/>
          <w:szCs w:val="24"/>
        </w:rPr>
        <w:t>(</w:t>
      </w:r>
      <w:r w:rsidR="001A19A1">
        <w:fldChar w:fldCharType="begin"/>
      </w:r>
      <w:r w:rsidR="001A19A1">
        <w:instrText xml:space="preserve"> HYPERLINK "mailto:Michael.Muszynski@state.co.us" </w:instrText>
      </w:r>
      <w:r w:rsidR="001A19A1">
        <w:fldChar w:fldCharType="separate"/>
      </w:r>
      <w:r w:rsidR="00E52205" w:rsidRPr="00E52205">
        <w:rPr>
          <w:rStyle w:val="Hyperlink"/>
          <w:sz w:val="24"/>
          <w:szCs w:val="24"/>
        </w:rPr>
        <w:t>Michael.Muszynski@state.co.us</w:t>
      </w:r>
      <w:r w:rsidR="001A19A1">
        <w:rPr>
          <w:rStyle w:val="Hyperlink"/>
          <w:sz w:val="24"/>
          <w:szCs w:val="24"/>
        </w:rPr>
        <w:fldChar w:fldCharType="end"/>
      </w:r>
      <w:r w:rsidR="00E52205" w:rsidRPr="00E52205">
        <w:rPr>
          <w:sz w:val="24"/>
          <w:szCs w:val="24"/>
        </w:rPr>
        <w:t xml:space="preserve">) </w:t>
      </w:r>
    </w:p>
    <w:p w:rsidR="00623086" w:rsidRPr="00B339F8" w:rsidRDefault="005117D9">
      <w:pPr>
        <w:tabs>
          <w:tab w:val="left" w:pos="5715"/>
        </w:tabs>
        <w:jc w:val="both"/>
        <w:rPr>
          <w:b/>
          <w:sz w:val="28"/>
          <w:szCs w:val="28"/>
        </w:rPr>
        <w:pPrChange w:id="143" w:author="Prince, Jason M" w:date="2016-05-09T07:55:00Z">
          <w:pPr/>
        </w:pPrChange>
      </w:pPr>
      <w:del w:id="144" w:author="Prince, Jason M" w:date="2016-05-09T07:42:00Z">
        <w:r w:rsidRPr="005117D9" w:rsidDel="00123168">
          <w:rPr>
            <w:b/>
            <w:sz w:val="28"/>
            <w:szCs w:val="28"/>
          </w:rPr>
          <w:delText>STEP 3</w:delText>
        </w:r>
        <w:r w:rsidDel="00123168">
          <w:rPr>
            <w:b/>
            <w:sz w:val="28"/>
            <w:szCs w:val="28"/>
          </w:rPr>
          <w:delText xml:space="preserve">  </w:delText>
        </w:r>
      </w:del>
      <w:r w:rsidR="00623086">
        <w:rPr>
          <w:b/>
          <w:sz w:val="28"/>
          <w:szCs w:val="28"/>
        </w:rPr>
        <w:t xml:space="preserve">HR/OED: </w:t>
      </w:r>
      <w:r w:rsidR="00623086" w:rsidRPr="00B339F8">
        <w:rPr>
          <w:b/>
          <w:sz w:val="28"/>
          <w:szCs w:val="28"/>
        </w:rPr>
        <w:t>Approval Chain</w:t>
      </w:r>
      <w:ins w:id="145" w:author="Prince, Jason M" w:date="2016-05-09T07:42:00Z">
        <w:r w:rsidR="00123168">
          <w:rPr>
            <w:b/>
            <w:sz w:val="28"/>
            <w:szCs w:val="28"/>
          </w:rPr>
          <w:t xml:space="preserve"> (HR</w:t>
        </w:r>
      </w:ins>
      <w:ins w:id="146" w:author="Prince, Jason M" w:date="2016-05-09T07:43:00Z">
        <w:r w:rsidR="00123168">
          <w:rPr>
            <w:b/>
            <w:sz w:val="28"/>
            <w:szCs w:val="28"/>
          </w:rPr>
          <w:t>/OED</w:t>
        </w:r>
      </w:ins>
      <w:ins w:id="147" w:author="Prince, Jason M" w:date="2016-05-09T07:42:00Z">
        <w:r w:rsidR="00123168">
          <w:rPr>
            <w:b/>
            <w:sz w:val="28"/>
            <w:szCs w:val="28"/>
          </w:rPr>
          <w:t xml:space="preserve"> USE ONLY)</w:t>
        </w:r>
        <w:r w:rsidR="00123168">
          <w:rPr>
            <w:b/>
            <w:sz w:val="28"/>
            <w:szCs w:val="28"/>
          </w:rPr>
          <w:tab/>
        </w:r>
      </w:ins>
    </w:p>
    <w:p w:rsidR="00691317" w:rsidRPr="0029236A" w:rsidRDefault="005117D9">
      <w:pPr>
        <w:jc w:val="both"/>
        <w:pPrChange w:id="148" w:author="Prince, Jason M" w:date="2016-05-09T07:55:00Z">
          <w:pPr/>
        </w:pPrChange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B37B83" wp14:editId="07961215">
                <wp:simplePos x="0" y="0"/>
                <wp:positionH relativeFrom="column">
                  <wp:posOffset>3642360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79B75" id="Rectangle 295" o:spid="_x0000_s1026" style="position:absolute;margin-left:286.8pt;margin-top:1.55pt;width:12pt;height:1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8F3643" wp14:editId="472181F4">
                <wp:simplePos x="0" y="0"/>
                <wp:positionH relativeFrom="column">
                  <wp:posOffset>3139440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92BDC" id="Rectangle 26" o:spid="_x0000_s1026" style="position:absolute;margin-left:247.2pt;margin-top:1.35pt;width:12pt;height:1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" fillcolor="#eeece1 [3214]" strokecolor="black [3213]"/>
            </w:pict>
          </mc:Fallback>
        </mc:AlternateContent>
      </w:r>
      <w:r w:rsidR="00F37DE5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427604" wp14:editId="70B671F5">
                <wp:simplePos x="0" y="0"/>
                <wp:positionH relativeFrom="column">
                  <wp:posOffset>3756660</wp:posOffset>
                </wp:positionH>
                <wp:positionV relativeFrom="paragraph">
                  <wp:posOffset>245745</wp:posOffset>
                </wp:positionV>
                <wp:extent cx="152400" cy="1524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C91C8" id="Rectangle 27" o:spid="_x0000_s1026" style="position:absolute;margin-left:295.8pt;margin-top:19.35pt;width:12pt;height:12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" fillcolor="#eeece1 [3214]" strokecolor="black [3213]"/>
            </w:pict>
          </mc:Fallback>
        </mc:AlternateContent>
      </w:r>
      <w:r w:rsidR="0083771D">
        <w:rPr>
          <w:b/>
        </w:rPr>
        <w:t>CDOTU/OE</w:t>
      </w:r>
      <w:r w:rsidR="00691317" w:rsidRPr="00691317">
        <w:rPr>
          <w:b/>
        </w:rPr>
        <w:t>D Review</w:t>
      </w:r>
      <w:r w:rsidR="00497E08">
        <w:rPr>
          <w:b/>
        </w:rPr>
        <w:t xml:space="preserve">: Training Waiver Required   Yes           No             </w:t>
      </w:r>
    </w:p>
    <w:p w:rsidR="00D97C0F" w:rsidRDefault="002C6A50">
      <w:pPr>
        <w:jc w:val="both"/>
        <w:pPrChange w:id="149" w:author="Prince, Jason M" w:date="2016-05-09T07:55:00Z">
          <w:pPr/>
        </w:pPrChange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3B36AB" wp14:editId="61AD0261">
                <wp:simplePos x="0" y="0"/>
                <wp:positionH relativeFrom="column">
                  <wp:posOffset>5844540</wp:posOffset>
                </wp:positionH>
                <wp:positionV relativeFrom="paragraph">
                  <wp:posOffset>-76835</wp:posOffset>
                </wp:positionV>
                <wp:extent cx="746760" cy="259080"/>
                <wp:effectExtent l="0" t="0" r="15240" b="2667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36AB" id="_x0000_s1042" type="#_x0000_t202" style="position:absolute;left:0;text-align:left;margin-left:460.2pt;margin-top:-6.05pt;width:58.8pt;height:20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FA0794" wp14:editId="62016A4B">
                <wp:simplePos x="0" y="0"/>
                <wp:positionH relativeFrom="column">
                  <wp:posOffset>1028700</wp:posOffset>
                </wp:positionH>
                <wp:positionV relativeFrom="paragraph">
                  <wp:posOffset>-76835</wp:posOffset>
                </wp:positionV>
                <wp:extent cx="4396740" cy="259080"/>
                <wp:effectExtent l="0" t="0" r="22860" b="2667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0794" id="_x0000_s1043" type="#_x0000_t202" style="position:absolute;left:0;text-align:left;margin-left:81pt;margin-top:-6.05pt;width:346.2pt;height:20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="00D97C0F" w:rsidRPr="00D77904">
        <w:rPr>
          <w:b/>
        </w:rPr>
        <w:t>Name/Signature</w:t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 w:rsidRPr="00D77904">
        <w:rPr>
          <w:b/>
        </w:rPr>
        <w:t>Date</w:t>
      </w:r>
    </w:p>
    <w:p w:rsidR="00B339F8" w:rsidRDefault="00D97C0F">
      <w:pPr>
        <w:jc w:val="both"/>
        <w:rPr>
          <w:b/>
        </w:rPr>
        <w:pPrChange w:id="150" w:author="Prince, Jason M" w:date="2016-05-09T07:55:00Z">
          <w:pPr/>
        </w:pPrChange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D25211" wp14:editId="6EA326CC">
                <wp:simplePos x="0" y="0"/>
                <wp:positionH relativeFrom="column">
                  <wp:posOffset>2796540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CD278" id="Rectangle 29" o:spid="_x0000_s1026" style="position:absolute;margin-left:220.2pt;margin-top:1.35pt;width:12pt;height:12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94836C" wp14:editId="16827D03">
                <wp:simplePos x="0" y="0"/>
                <wp:positionH relativeFrom="column">
                  <wp:posOffset>1584960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5D511" id="Rectangle 28" o:spid="_x0000_s1026" style="position:absolute;margin-left:124.8pt;margin-top:1.35pt;width:12pt;height:1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" fillcolor="#eeece1 [3214]" strokecolor="black [3213]"/>
            </w:pict>
          </mc:Fallback>
        </mc:AlternateContent>
      </w:r>
      <w:r w:rsidR="00691317" w:rsidRPr="00691317">
        <w:rPr>
          <w:b/>
        </w:rPr>
        <w:t xml:space="preserve">Director </w:t>
      </w:r>
      <w:r w:rsidR="00160D15">
        <w:rPr>
          <w:b/>
        </w:rPr>
        <w:t xml:space="preserve">of </w:t>
      </w:r>
      <w:r w:rsidR="00691317" w:rsidRPr="00691317">
        <w:rPr>
          <w:b/>
        </w:rPr>
        <w:t>HR</w:t>
      </w:r>
      <w:r w:rsidR="002F168C">
        <w:rPr>
          <w:b/>
        </w:rPr>
        <w:t>:</w:t>
      </w:r>
      <w:r w:rsidR="00691317">
        <w:t xml:space="preserve">   </w:t>
      </w:r>
      <w:r w:rsidR="00691317" w:rsidRPr="00691317">
        <w:rPr>
          <w:b/>
        </w:rPr>
        <w:t>Approved</w:t>
      </w:r>
      <w:r w:rsidR="00691317">
        <w:rPr>
          <w:b/>
        </w:rPr>
        <w:t xml:space="preserve">  </w:t>
      </w:r>
      <w:r w:rsidR="00691317" w:rsidRPr="00691317">
        <w:rPr>
          <w:b/>
        </w:rPr>
        <w:t xml:space="preserve"> </w:t>
      </w:r>
      <w:r w:rsidR="00691317">
        <w:t xml:space="preserve">       </w:t>
      </w:r>
      <w:r w:rsidR="00691317" w:rsidRPr="00691317">
        <w:rPr>
          <w:b/>
        </w:rPr>
        <w:t xml:space="preserve"> </w:t>
      </w:r>
      <w:r w:rsidR="0063599D">
        <w:rPr>
          <w:b/>
        </w:rPr>
        <w:t xml:space="preserve"> </w:t>
      </w:r>
      <w:r w:rsidR="00691317" w:rsidRPr="00691317">
        <w:rPr>
          <w:b/>
        </w:rPr>
        <w:t>Disapproved</w:t>
      </w:r>
      <w:r w:rsidR="00497E08">
        <w:rPr>
          <w:b/>
        </w:rPr>
        <w:t>*</w:t>
      </w:r>
      <w:r w:rsidR="008D66CF">
        <w:rPr>
          <w:b/>
        </w:rPr>
        <w:t xml:space="preserve"> </w:t>
      </w:r>
      <w:r w:rsidR="00691317">
        <w:t xml:space="preserve">        </w:t>
      </w:r>
      <w:r w:rsidR="00691317" w:rsidRPr="00B339F8">
        <w:rPr>
          <w:b/>
        </w:rPr>
        <w:t xml:space="preserve"> </w:t>
      </w:r>
      <w:r w:rsidR="00B339F8">
        <w:rPr>
          <w:b/>
        </w:rPr>
        <w:t xml:space="preserve"> </w:t>
      </w:r>
    </w:p>
    <w:p w:rsidR="00691317" w:rsidRDefault="000E0880">
      <w:pPr>
        <w:jc w:val="both"/>
        <w:pPrChange w:id="151" w:author="Prince, Jason M" w:date="2016-05-09T07:55:00Z">
          <w:pPr/>
        </w:pPrChange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53A1DA" wp14:editId="28750CE7">
                <wp:simplePos x="0" y="0"/>
                <wp:positionH relativeFrom="column">
                  <wp:posOffset>5806440</wp:posOffset>
                </wp:positionH>
                <wp:positionV relativeFrom="paragraph">
                  <wp:posOffset>286385</wp:posOffset>
                </wp:positionV>
                <wp:extent cx="746760" cy="259080"/>
                <wp:effectExtent l="0" t="0" r="15240" b="2667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A1DA" id="_x0000_s1044" type="#_x0000_t202" style="position:absolute;left:0;text-align:left;margin-left:457.2pt;margin-top:22.55pt;width:58.8pt;height:20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7CB231" wp14:editId="23CCC517">
                <wp:simplePos x="0" y="0"/>
                <wp:positionH relativeFrom="column">
                  <wp:posOffset>1028700</wp:posOffset>
                </wp:positionH>
                <wp:positionV relativeFrom="paragraph">
                  <wp:posOffset>286385</wp:posOffset>
                </wp:positionV>
                <wp:extent cx="4396740" cy="259080"/>
                <wp:effectExtent l="0" t="0" r="22860" b="266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CB231" id="_x0000_s1045" type="#_x0000_t202" style="position:absolute;left:0;text-align:left;margin-left:81pt;margin-top:22.55pt;width:346.2pt;height:20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="00D97C0F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B1BB2E" wp14:editId="1A66938D">
                <wp:simplePos x="0" y="0"/>
                <wp:positionH relativeFrom="column">
                  <wp:posOffset>3360420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F36FC" id="Rectangle 31" o:spid="_x0000_s1026" style="position:absolute;margin-left:264.6pt;margin-top:.5pt;width:12pt;height:12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" fillcolor="#eeece1 [3214]" strokecolor="black [3213]"/>
            </w:pict>
          </mc:Fallback>
        </mc:AlternateContent>
      </w:r>
      <w:r w:rsidR="00D97C0F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3758C5" wp14:editId="22557887">
                <wp:simplePos x="0" y="0"/>
                <wp:positionH relativeFrom="column">
                  <wp:posOffset>1965960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1F5DE" id="Rectangle 30" o:spid="_x0000_s1026" style="position:absolute;margin-left:154.8pt;margin-top:.5pt;width:12pt;height:1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" fillcolor="#eeece1 [3214]" strokecolor="black [3213]"/>
            </w:pict>
          </mc:Fallback>
        </mc:AlternateContent>
      </w:r>
      <w:r w:rsidR="00B339F8">
        <w:rPr>
          <w:b/>
        </w:rPr>
        <w:t xml:space="preserve">Sourcing: </w:t>
      </w:r>
      <w:r w:rsidR="00B339F8">
        <w:t xml:space="preserve"> </w:t>
      </w:r>
      <w:r w:rsidR="00497E08" w:rsidRPr="00497E08">
        <w:rPr>
          <w:b/>
        </w:rPr>
        <w:t>Internal Development</w:t>
      </w:r>
      <w:r w:rsidR="00497E08">
        <w:rPr>
          <w:b/>
        </w:rPr>
        <w:t xml:space="preserve">           External Purchase  </w:t>
      </w:r>
    </w:p>
    <w:p w:rsidR="00D97C0F" w:rsidRDefault="00D97C0F">
      <w:pPr>
        <w:jc w:val="both"/>
        <w:pPrChange w:id="152" w:author="Prince, Jason M" w:date="2016-05-09T07:55:00Z">
          <w:pPr/>
        </w:pPrChange>
      </w:pPr>
      <w:r w:rsidRPr="00D77904">
        <w:rPr>
          <w:b/>
        </w:rPr>
        <w:t>Name/Signature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7904">
        <w:rPr>
          <w:b/>
        </w:rPr>
        <w:t>Date</w:t>
      </w:r>
    </w:p>
    <w:p w:rsidR="00D432D6" w:rsidRDefault="00497E08">
      <w:pPr>
        <w:jc w:val="both"/>
        <w:pPrChange w:id="153" w:author="Prince, Jason M" w:date="2016-05-09T07:55:00Z">
          <w:pPr/>
        </w:pPrChange>
      </w:pPr>
      <w:r w:rsidRPr="00D77904">
        <w:rPr>
          <w:b/>
        </w:rPr>
        <w:t>*</w:t>
      </w:r>
      <w:r>
        <w:t>If disapproved, comment/feedback is required.  Please attach.</w:t>
      </w:r>
    </w:p>
    <w:p w:rsidR="002C6A50" w:rsidRDefault="005117D9" w:rsidP="00FE55E7">
      <w:pPr>
        <w:jc w:val="both"/>
        <w:rPr>
          <w:b/>
          <w:sz w:val="28"/>
          <w:szCs w:val="28"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03ABFC" wp14:editId="41E9DFAD">
                <wp:simplePos x="0" y="0"/>
                <wp:positionH relativeFrom="column">
                  <wp:posOffset>1257300</wp:posOffset>
                </wp:positionH>
                <wp:positionV relativeFrom="paragraph">
                  <wp:posOffset>336550</wp:posOffset>
                </wp:positionV>
                <wp:extent cx="4396740" cy="259080"/>
                <wp:effectExtent l="0" t="0" r="22860" b="2667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D9" w:rsidRDefault="005117D9" w:rsidP="0051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3ABFC" id="_x0000_s1046" type="#_x0000_t202" style="position:absolute;left:0;text-align:left;margin-left:99pt;margin-top:26.5pt;width:346.2pt;height:20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" fillcolor="#eeece1 [3214]">
                <v:textbox>
                  <w:txbxContent>
                    <w:p w:rsidR="005117D9" w:rsidRDefault="005117D9" w:rsidP="005117D9"/>
                  </w:txbxContent>
                </v:textbox>
              </v:shape>
            </w:pict>
          </mc:Fallback>
        </mc:AlternateContent>
      </w:r>
      <w:r w:rsidR="00382220">
        <w:rPr>
          <w:b/>
          <w:sz w:val="28"/>
          <w:szCs w:val="28"/>
        </w:rPr>
        <w:t xml:space="preserve">FOR </w:t>
      </w:r>
      <w:r w:rsidR="0026784D">
        <w:rPr>
          <w:b/>
          <w:sz w:val="28"/>
          <w:szCs w:val="28"/>
        </w:rPr>
        <w:t>LMS Entry (OED)</w:t>
      </w:r>
      <w:r w:rsidR="002C6A50" w:rsidRPr="002C6A50">
        <w:rPr>
          <w:b/>
          <w:sz w:val="28"/>
          <w:szCs w:val="28"/>
        </w:rPr>
        <w:t>:</w:t>
      </w:r>
    </w:p>
    <w:p w:rsidR="00382220" w:rsidRDefault="005117D9" w:rsidP="00497E08">
      <w:pPr>
        <w:rPr>
          <w:b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585885" wp14:editId="6248A1A8">
                <wp:simplePos x="0" y="0"/>
                <wp:positionH relativeFrom="column">
                  <wp:posOffset>1257300</wp:posOffset>
                </wp:positionH>
                <wp:positionV relativeFrom="paragraph">
                  <wp:posOffset>302895</wp:posOffset>
                </wp:positionV>
                <wp:extent cx="4396740" cy="259080"/>
                <wp:effectExtent l="0" t="0" r="22860" b="2667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D9" w:rsidRDefault="005117D9" w:rsidP="0051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5885" id="_x0000_s1047" type="#_x0000_t202" style="position:absolute;margin-left:99pt;margin-top:23.85pt;width:346.2pt;height:20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" fillcolor="#eeece1 [3214]">
                <v:textbox>
                  <w:txbxContent>
                    <w:p w:rsidR="005117D9" w:rsidRDefault="005117D9" w:rsidP="005117D9"/>
                  </w:txbxContent>
                </v:textbox>
              </v:shape>
            </w:pict>
          </mc:Fallback>
        </mc:AlternateContent>
      </w:r>
      <w:r w:rsidR="00382220">
        <w:rPr>
          <w:b/>
        </w:rPr>
        <w:t>LMS Course Title</w:t>
      </w:r>
      <w:r w:rsidR="0026784D">
        <w:rPr>
          <w:b/>
        </w:rPr>
        <w:t>:</w:t>
      </w:r>
    </w:p>
    <w:p w:rsidR="002C6A50" w:rsidRDefault="005117D9" w:rsidP="00497E08">
      <w:pPr>
        <w:rPr>
          <w:b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579976" wp14:editId="3EA72ABE">
                <wp:simplePos x="0" y="0"/>
                <wp:positionH relativeFrom="column">
                  <wp:posOffset>1257300</wp:posOffset>
                </wp:positionH>
                <wp:positionV relativeFrom="paragraph">
                  <wp:posOffset>299720</wp:posOffset>
                </wp:positionV>
                <wp:extent cx="4396740" cy="259080"/>
                <wp:effectExtent l="0" t="0" r="22860" b="2667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D9" w:rsidRDefault="005117D9" w:rsidP="0051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79976" id="_x0000_s1048" type="#_x0000_t202" style="position:absolute;margin-left:99pt;margin-top:23.6pt;width:346.2pt;height:20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" fillcolor="#eeece1 [3214]">
                <v:textbox>
                  <w:txbxContent>
                    <w:p w:rsidR="005117D9" w:rsidRDefault="005117D9" w:rsidP="005117D9"/>
                  </w:txbxContent>
                </v:textbox>
              </v:shape>
            </w:pict>
          </mc:Fallback>
        </mc:AlternateContent>
      </w:r>
      <w:r w:rsidR="002C6A50" w:rsidRPr="002C6A50">
        <w:rPr>
          <w:b/>
        </w:rPr>
        <w:t>LMS ITEM #</w:t>
      </w:r>
      <w:r w:rsidR="00382220">
        <w:rPr>
          <w:b/>
        </w:rPr>
        <w:t>:</w:t>
      </w:r>
    </w:p>
    <w:p w:rsidR="002C6A50" w:rsidRDefault="005117D9" w:rsidP="00497E08">
      <w:pPr>
        <w:rPr>
          <w:b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89B687" wp14:editId="3B2C1210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4396740" cy="259080"/>
                <wp:effectExtent l="0" t="0" r="22860" b="2667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D9" w:rsidRDefault="005117D9" w:rsidP="0051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B687" id="_x0000_s1049" type="#_x0000_t202" style="position:absolute;margin-left:99pt;margin-top:23.35pt;width:346.2pt;height:20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" fillcolor="#eeece1 [3214]">
                <v:textbox>
                  <w:txbxContent>
                    <w:p w:rsidR="005117D9" w:rsidRDefault="005117D9" w:rsidP="005117D9"/>
                  </w:txbxContent>
                </v:textbox>
              </v:shape>
            </w:pict>
          </mc:Fallback>
        </mc:AlternateContent>
      </w:r>
      <w:r w:rsidR="002C6A50">
        <w:rPr>
          <w:b/>
        </w:rPr>
        <w:t>LMS Domain</w:t>
      </w:r>
      <w:r w:rsidR="0026784D">
        <w:rPr>
          <w:b/>
        </w:rPr>
        <w:t>:</w:t>
      </w:r>
    </w:p>
    <w:p w:rsidR="0026784D" w:rsidRPr="002C6A50" w:rsidRDefault="0026784D" w:rsidP="00497E08">
      <w:pPr>
        <w:rPr>
          <w:b/>
        </w:rPr>
      </w:pPr>
      <w:r>
        <w:rPr>
          <w:b/>
        </w:rPr>
        <w:t>Contact for Item:</w:t>
      </w:r>
    </w:p>
    <w:sectPr w:rsidR="0026784D" w:rsidRPr="002C6A50" w:rsidSect="009752B2">
      <w:headerReference w:type="default" r:id="rId8"/>
      <w:footerReference w:type="default" r:id="rId9"/>
      <w:pgSz w:w="12240" w:h="15840"/>
      <w:pgMar w:top="990" w:right="1152" w:bottom="1152" w:left="1152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B9F" w:rsidRDefault="00C02B9F" w:rsidP="00FF3D41">
      <w:pPr>
        <w:spacing w:after="0" w:line="240" w:lineRule="auto"/>
      </w:pPr>
      <w:r>
        <w:separator/>
      </w:r>
    </w:p>
  </w:endnote>
  <w:endnote w:type="continuationSeparator" w:id="0">
    <w:p w:rsidR="00C02B9F" w:rsidRDefault="00C02B9F" w:rsidP="00FF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A50" w:rsidRDefault="00B174EE">
    <w:pPr>
      <w:pStyle w:val="Footer"/>
    </w:pPr>
    <w:r>
      <w:t xml:space="preserve"> </w:t>
    </w:r>
  </w:p>
  <w:p w:rsidR="00E24F6B" w:rsidRPr="002C6A50" w:rsidRDefault="00C00815">
    <w:pPr>
      <w:pStyle w:val="Footer"/>
      <w:rPr>
        <w:b/>
      </w:rPr>
    </w:pPr>
    <w:r w:rsidRPr="002C6A50">
      <w:rPr>
        <w:b/>
      </w:rPr>
      <w:t xml:space="preserve">CDOTU </w:t>
    </w:r>
    <w:r w:rsidR="00B174EE" w:rsidRPr="002C6A50">
      <w:rPr>
        <w:b/>
      </w:rPr>
      <w:t xml:space="preserve">Request for Development of New </w:t>
    </w:r>
    <w:r w:rsidR="00E24F6B" w:rsidRPr="002C6A50">
      <w:rPr>
        <w:b/>
      </w:rPr>
      <w:t>Training Activity</w:t>
    </w:r>
  </w:p>
  <w:p w:rsidR="002C6A50" w:rsidRDefault="00E24F6B">
    <w:pPr>
      <w:pStyle w:val="Footer"/>
    </w:pPr>
    <w:r>
      <w:tab/>
    </w:r>
  </w:p>
  <w:p w:rsidR="00B174EE" w:rsidRDefault="002C6A50">
    <w:pPr>
      <w:pStyle w:val="Footer"/>
    </w:pPr>
    <w:r>
      <w:tab/>
      <w:t>Version 2</w:t>
    </w:r>
    <w:r w:rsidR="00E24F6B">
      <w:tab/>
    </w:r>
    <w:r w:rsidR="00B174EE">
      <w:t xml:space="preserve">                           </w:t>
    </w:r>
    <w:r w:rsidR="00B174EE">
      <w:fldChar w:fldCharType="begin"/>
    </w:r>
    <w:r w:rsidR="00B174EE">
      <w:instrText xml:space="preserve"> PAGE   \* MERGEFORMAT </w:instrText>
    </w:r>
    <w:r w:rsidR="00B174EE">
      <w:fldChar w:fldCharType="separate"/>
    </w:r>
    <w:r w:rsidR="0028047C">
      <w:rPr>
        <w:noProof/>
      </w:rPr>
      <w:t>3</w:t>
    </w:r>
    <w:r w:rsidR="00B174EE">
      <w:rPr>
        <w:noProof/>
      </w:rPr>
      <w:fldChar w:fldCharType="end"/>
    </w:r>
    <w:r w:rsidR="00B174EE">
      <w:rPr>
        <w:noProof/>
      </w:rPr>
      <w:t xml:space="preserve"> of </w:t>
    </w:r>
    <w:r>
      <w:rPr>
        <w:noProof/>
      </w:rPr>
      <w:t>3</w:t>
    </w:r>
  </w:p>
  <w:p w:rsidR="00FF3D41" w:rsidRDefault="002C6A50">
    <w:pPr>
      <w:pStyle w:val="Footer"/>
    </w:pPr>
    <w:r>
      <w:tab/>
      <w:t>Revised:  5.05.2016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B9F" w:rsidRDefault="00C02B9F" w:rsidP="00FF3D41">
      <w:pPr>
        <w:spacing w:after="0" w:line="240" w:lineRule="auto"/>
      </w:pPr>
      <w:r>
        <w:separator/>
      </w:r>
    </w:p>
  </w:footnote>
  <w:footnote w:type="continuationSeparator" w:id="0">
    <w:p w:rsidR="00C02B9F" w:rsidRDefault="00C02B9F" w:rsidP="00FF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6"/>
      <w:gridCol w:w="6560"/>
    </w:tblGrid>
    <w:tr w:rsidR="00B4770E" w:rsidTr="00C00815">
      <w:trPr>
        <w:trHeight w:val="913"/>
        <w:jc w:val="center"/>
      </w:trPr>
      <w:tc>
        <w:tcPr>
          <w:tcW w:w="4426" w:type="dxa"/>
          <w:vAlign w:val="center"/>
        </w:tcPr>
        <w:p w:rsidR="00B4770E" w:rsidRDefault="00A76BF4" w:rsidP="00B4770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57175805" wp14:editId="3598AA3C">
                <wp:extent cx="2658256" cy="533400"/>
                <wp:effectExtent l="0" t="0" r="889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DOTU New Logo Concep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26" cy="533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0" w:type="dxa"/>
          <w:vAlign w:val="center"/>
        </w:tcPr>
        <w:p w:rsidR="00B4770E" w:rsidRDefault="00B4770E" w:rsidP="00B4770E">
          <w:pPr>
            <w:jc w:val="center"/>
            <w:rPr>
              <w:b/>
              <w:sz w:val="28"/>
              <w:szCs w:val="28"/>
            </w:rPr>
          </w:pPr>
        </w:p>
      </w:tc>
    </w:tr>
  </w:tbl>
  <w:p w:rsidR="00FF3D41" w:rsidRPr="00A801CE" w:rsidRDefault="00A76BF4" w:rsidP="00FB74A8">
    <w:pPr>
      <w:tabs>
        <w:tab w:val="center" w:pos="4563"/>
        <w:tab w:val="left" w:pos="8250"/>
      </w:tabs>
      <w:ind w:left="-810"/>
      <w:jc w:val="center"/>
      <w:rPr>
        <w:b/>
        <w:color w:val="7F7F7F" w:themeColor="text1" w:themeTint="80"/>
        <w:sz w:val="24"/>
        <w:szCs w:val="24"/>
      </w:rPr>
    </w:pPr>
    <w:r w:rsidRPr="004727F3">
      <w:rPr>
        <w:b/>
        <w:sz w:val="28"/>
        <w:szCs w:val="28"/>
      </w:rPr>
      <w:t>Request for Deve</w:t>
    </w:r>
    <w:r>
      <w:rPr>
        <w:b/>
        <w:sz w:val="28"/>
        <w:szCs w:val="28"/>
      </w:rPr>
      <w:t xml:space="preserve">lopment of a New Training </w:t>
    </w:r>
    <w:del w:id="154" w:author="Prince, Jason M" w:date="2016-05-09T09:02:00Z">
      <w:r w:rsidDel="00B826A4">
        <w:rPr>
          <w:b/>
          <w:sz w:val="28"/>
          <w:szCs w:val="28"/>
        </w:rPr>
        <w:delText>Activity</w:delText>
      </w:r>
      <w:r w:rsidR="002C6A50" w:rsidDel="00B826A4">
        <w:rPr>
          <w:b/>
          <w:sz w:val="28"/>
          <w:szCs w:val="28"/>
        </w:rPr>
        <w:delText xml:space="preserve"> 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C47"/>
    <w:multiLevelType w:val="hybridMultilevel"/>
    <w:tmpl w:val="F5D47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5276"/>
    <w:multiLevelType w:val="hybridMultilevel"/>
    <w:tmpl w:val="66203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73BE8"/>
    <w:multiLevelType w:val="hybridMultilevel"/>
    <w:tmpl w:val="6062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46747"/>
    <w:multiLevelType w:val="hybridMultilevel"/>
    <w:tmpl w:val="C3089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F102D"/>
    <w:multiLevelType w:val="hybridMultilevel"/>
    <w:tmpl w:val="966E6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624F43"/>
    <w:multiLevelType w:val="hybridMultilevel"/>
    <w:tmpl w:val="B446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45D60"/>
    <w:multiLevelType w:val="hybridMultilevel"/>
    <w:tmpl w:val="E14E1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571B7F"/>
    <w:multiLevelType w:val="hybridMultilevel"/>
    <w:tmpl w:val="F7DEB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16B77"/>
    <w:multiLevelType w:val="hybridMultilevel"/>
    <w:tmpl w:val="669AA240"/>
    <w:lvl w:ilvl="0" w:tplc="E3B2C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99134E"/>
    <w:multiLevelType w:val="hybridMultilevel"/>
    <w:tmpl w:val="8F540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520CC2"/>
    <w:multiLevelType w:val="hybridMultilevel"/>
    <w:tmpl w:val="40267E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ince, Jason M">
    <w15:presenceInfo w15:providerId="AD" w15:userId="S-1-5-21-1715567821-1935655697-682003330-59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F3"/>
    <w:rsid w:val="0000269C"/>
    <w:rsid w:val="00051783"/>
    <w:rsid w:val="00062287"/>
    <w:rsid w:val="000B6C1D"/>
    <w:rsid w:val="000E07B3"/>
    <w:rsid w:val="000E0880"/>
    <w:rsid w:val="00123168"/>
    <w:rsid w:val="001449D8"/>
    <w:rsid w:val="00157E1B"/>
    <w:rsid w:val="00160D15"/>
    <w:rsid w:val="001913AE"/>
    <w:rsid w:val="001A19A1"/>
    <w:rsid w:val="001A22EC"/>
    <w:rsid w:val="001E1AAB"/>
    <w:rsid w:val="00234364"/>
    <w:rsid w:val="0026784D"/>
    <w:rsid w:val="0028047C"/>
    <w:rsid w:val="00280FB2"/>
    <w:rsid w:val="00282528"/>
    <w:rsid w:val="0029236A"/>
    <w:rsid w:val="002C1399"/>
    <w:rsid w:val="002C6A50"/>
    <w:rsid w:val="002F168C"/>
    <w:rsid w:val="00303B32"/>
    <w:rsid w:val="00314C23"/>
    <w:rsid w:val="003154A4"/>
    <w:rsid w:val="003546DA"/>
    <w:rsid w:val="00382220"/>
    <w:rsid w:val="00384BBD"/>
    <w:rsid w:val="003C1021"/>
    <w:rsid w:val="0043710D"/>
    <w:rsid w:val="004534C6"/>
    <w:rsid w:val="00453F8D"/>
    <w:rsid w:val="004620C5"/>
    <w:rsid w:val="004727F3"/>
    <w:rsid w:val="00474A30"/>
    <w:rsid w:val="00497E08"/>
    <w:rsid w:val="005117D9"/>
    <w:rsid w:val="00537C1F"/>
    <w:rsid w:val="005E39FE"/>
    <w:rsid w:val="00623086"/>
    <w:rsid w:val="0063060E"/>
    <w:rsid w:val="0063599D"/>
    <w:rsid w:val="00647AB2"/>
    <w:rsid w:val="006770D1"/>
    <w:rsid w:val="00691317"/>
    <w:rsid w:val="006D363F"/>
    <w:rsid w:val="00702255"/>
    <w:rsid w:val="00727A21"/>
    <w:rsid w:val="007451B4"/>
    <w:rsid w:val="0078086B"/>
    <w:rsid w:val="007C0349"/>
    <w:rsid w:val="007E5DF1"/>
    <w:rsid w:val="0083771D"/>
    <w:rsid w:val="008411C7"/>
    <w:rsid w:val="00850304"/>
    <w:rsid w:val="008D66CF"/>
    <w:rsid w:val="00905C7E"/>
    <w:rsid w:val="00930335"/>
    <w:rsid w:val="0095531B"/>
    <w:rsid w:val="009752B2"/>
    <w:rsid w:val="009B2D38"/>
    <w:rsid w:val="009C1860"/>
    <w:rsid w:val="009E70F7"/>
    <w:rsid w:val="00A47C6C"/>
    <w:rsid w:val="00A507BB"/>
    <w:rsid w:val="00A517CF"/>
    <w:rsid w:val="00A56255"/>
    <w:rsid w:val="00A76BF4"/>
    <w:rsid w:val="00A801CE"/>
    <w:rsid w:val="00A871CF"/>
    <w:rsid w:val="00AD1C00"/>
    <w:rsid w:val="00AD1E59"/>
    <w:rsid w:val="00AD4835"/>
    <w:rsid w:val="00B0418F"/>
    <w:rsid w:val="00B174EE"/>
    <w:rsid w:val="00B339F8"/>
    <w:rsid w:val="00B4770E"/>
    <w:rsid w:val="00B63742"/>
    <w:rsid w:val="00B77F04"/>
    <w:rsid w:val="00B826A4"/>
    <w:rsid w:val="00BA36BE"/>
    <w:rsid w:val="00C00815"/>
    <w:rsid w:val="00C02B9F"/>
    <w:rsid w:val="00C2150C"/>
    <w:rsid w:val="00C45C7A"/>
    <w:rsid w:val="00D14023"/>
    <w:rsid w:val="00D432D6"/>
    <w:rsid w:val="00D55C57"/>
    <w:rsid w:val="00D77904"/>
    <w:rsid w:val="00D87896"/>
    <w:rsid w:val="00D97C0F"/>
    <w:rsid w:val="00DB075B"/>
    <w:rsid w:val="00DB2CA1"/>
    <w:rsid w:val="00DC2BA0"/>
    <w:rsid w:val="00DF6BB7"/>
    <w:rsid w:val="00E1505B"/>
    <w:rsid w:val="00E21E53"/>
    <w:rsid w:val="00E229AD"/>
    <w:rsid w:val="00E24F6B"/>
    <w:rsid w:val="00E47AB1"/>
    <w:rsid w:val="00E52205"/>
    <w:rsid w:val="00E772D9"/>
    <w:rsid w:val="00E80235"/>
    <w:rsid w:val="00ED17D5"/>
    <w:rsid w:val="00F219A5"/>
    <w:rsid w:val="00F37DE5"/>
    <w:rsid w:val="00F504F5"/>
    <w:rsid w:val="00F766CC"/>
    <w:rsid w:val="00F8265E"/>
    <w:rsid w:val="00FB67CE"/>
    <w:rsid w:val="00FB74A8"/>
    <w:rsid w:val="00FB7E46"/>
    <w:rsid w:val="00FD5543"/>
    <w:rsid w:val="00FE55E7"/>
    <w:rsid w:val="00FE6E1C"/>
    <w:rsid w:val="00FE793F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EF55F6-F728-48C4-B861-762ABF00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27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4727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7F3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4727F3"/>
    <w:rPr>
      <w:rFonts w:ascii="Arial" w:eastAsia="Times New Roman" w:hAnsi="Arial" w:cs="Arial"/>
      <w:b/>
      <w:bCs/>
      <w:i/>
      <w:iCs/>
      <w:sz w:val="28"/>
      <w:szCs w:val="28"/>
      <w:lang w:val="en-AU" w:eastAsia="en-AU"/>
    </w:rPr>
  </w:style>
  <w:style w:type="paragraph" w:styleId="ListParagraph">
    <w:name w:val="List Paragraph"/>
    <w:basedOn w:val="Normal"/>
    <w:uiPriority w:val="34"/>
    <w:qFormat/>
    <w:rsid w:val="00647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41"/>
  </w:style>
  <w:style w:type="paragraph" w:styleId="Footer">
    <w:name w:val="footer"/>
    <w:basedOn w:val="Normal"/>
    <w:link w:val="FooterChar"/>
    <w:uiPriority w:val="99"/>
    <w:unhideWhenUsed/>
    <w:rsid w:val="00FF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41"/>
  </w:style>
  <w:style w:type="paragraph" w:styleId="BalloonText">
    <w:name w:val="Balloon Text"/>
    <w:basedOn w:val="Normal"/>
    <w:link w:val="BalloonTextChar"/>
    <w:uiPriority w:val="99"/>
    <w:semiHidden/>
    <w:unhideWhenUsed/>
    <w:rsid w:val="00FF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8582-2020-4D4C-846A-61756E43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Muszynski, Michael J</dc:creator>
  <cp:lastModifiedBy>Prince, Jason M</cp:lastModifiedBy>
  <cp:revision>4</cp:revision>
  <cp:lastPrinted>2014-12-30T18:57:00Z</cp:lastPrinted>
  <dcterms:created xsi:type="dcterms:W3CDTF">2016-05-09T15:28:00Z</dcterms:created>
  <dcterms:modified xsi:type="dcterms:W3CDTF">2016-05-09T22:06:00Z</dcterms:modified>
</cp:coreProperties>
</file>