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C66" w:rsidRPr="00F947F1" w:rsidRDefault="00B17C66" w:rsidP="00B17C66">
      <w:pPr>
        <w:shd w:val="clear" w:color="auto" w:fill="FFFFFF"/>
        <w:spacing w:before="100" w:beforeAutospacing="1" w:after="100" w:afterAutospacing="1"/>
        <w:jc w:val="center"/>
        <w:outlineLvl w:val="0"/>
        <w:rPr>
          <w:rFonts w:eastAsia="Times New Roman" w:cs="Times New Roman"/>
          <w:b/>
          <w:bCs/>
          <w:color w:val="000000"/>
          <w:kern w:val="36"/>
        </w:rPr>
      </w:pPr>
      <w:r w:rsidRPr="00F947F1">
        <w:rPr>
          <w:rFonts w:eastAsia="Times New Roman" w:cs="Times New Roman"/>
          <w:b/>
          <w:bCs/>
          <w:color w:val="000000"/>
          <w:kern w:val="36"/>
        </w:rPr>
        <w:t xml:space="preserve">Welcome to </w:t>
      </w:r>
      <w:r w:rsidR="00C04607" w:rsidRPr="00F947F1">
        <w:rPr>
          <w:rFonts w:eastAsia="Times New Roman" w:cs="Times New Roman"/>
          <w:b/>
          <w:bCs/>
          <w:color w:val="000000"/>
          <w:kern w:val="36"/>
        </w:rPr>
        <w:t>CDOT</w:t>
      </w:r>
      <w:r w:rsidRPr="00F947F1">
        <w:rPr>
          <w:rFonts w:eastAsia="Times New Roman" w:cs="Times New Roman"/>
          <w:b/>
          <w:bCs/>
          <w:color w:val="000000"/>
          <w:kern w:val="36"/>
        </w:rPr>
        <w:t xml:space="preserve"> Affirmative Action </w:t>
      </w:r>
      <w:r w:rsidR="00791BA7" w:rsidRPr="00F947F1">
        <w:rPr>
          <w:rFonts w:eastAsia="Times New Roman" w:cs="Times New Roman"/>
          <w:b/>
          <w:bCs/>
          <w:color w:val="000000"/>
          <w:kern w:val="36"/>
        </w:rPr>
        <w:t>in Employment</w:t>
      </w:r>
      <w:r w:rsidRPr="00F947F1">
        <w:rPr>
          <w:rFonts w:eastAsia="Times New Roman" w:cs="Times New Roman"/>
          <w:b/>
          <w:bCs/>
          <w:color w:val="000000"/>
          <w:kern w:val="36"/>
        </w:rPr>
        <w:t xml:space="preserve"> Training</w:t>
      </w:r>
    </w:p>
    <w:p w:rsidR="00B17C66" w:rsidRPr="009C031D" w:rsidRDefault="00B17C66" w:rsidP="00B17C66">
      <w:pPr>
        <w:shd w:val="clear" w:color="auto" w:fill="FFFFFF"/>
        <w:spacing w:before="100" w:beforeAutospacing="1" w:after="100" w:afterAutospacing="1"/>
        <w:jc w:val="left"/>
        <w:rPr>
          <w:rFonts w:eastAsia="Times New Roman" w:cs="Times New Roman"/>
          <w:i/>
          <w:iCs/>
          <w:color w:val="5B9BD5" w:themeColor="accent1"/>
          <w:rPrChange w:id="0" w:author="Prince, Jason M" w:date="2015-10-05T07:55:00Z">
            <w:rPr>
              <w:rFonts w:eastAsia="Times New Roman" w:cs="Times New Roman"/>
              <w:i/>
              <w:iCs/>
              <w:color w:val="000000"/>
            </w:rPr>
          </w:rPrChange>
        </w:rPr>
      </w:pPr>
      <w:r w:rsidRPr="009C031D">
        <w:rPr>
          <w:rFonts w:eastAsia="Times New Roman" w:cs="Times New Roman"/>
          <w:i/>
          <w:iCs/>
          <w:color w:val="5B9BD5" w:themeColor="accent1"/>
          <w:rPrChange w:id="1" w:author="Prince, Jason M" w:date="2015-10-05T07:55:00Z">
            <w:rPr>
              <w:rFonts w:eastAsia="Times New Roman" w:cs="Times New Roman"/>
              <w:i/>
              <w:iCs/>
              <w:color w:val="000000"/>
            </w:rPr>
          </w:rPrChange>
        </w:rPr>
        <w:t xml:space="preserve">To </w:t>
      </w:r>
      <w:r w:rsidR="00C04607" w:rsidRPr="009C031D">
        <w:rPr>
          <w:rFonts w:eastAsia="Times New Roman" w:cs="Times New Roman"/>
          <w:i/>
          <w:iCs/>
          <w:color w:val="5B9BD5" w:themeColor="accent1"/>
          <w:rPrChange w:id="2" w:author="Prince, Jason M" w:date="2015-10-05T07:55:00Z">
            <w:rPr>
              <w:rFonts w:eastAsia="Times New Roman" w:cs="Times New Roman"/>
              <w:i/>
              <w:iCs/>
              <w:color w:val="000000"/>
            </w:rPr>
          </w:rPrChange>
        </w:rPr>
        <w:t xml:space="preserve">CDOT </w:t>
      </w:r>
      <w:r w:rsidR="00C11969" w:rsidRPr="009C031D">
        <w:rPr>
          <w:rFonts w:eastAsia="Times New Roman" w:cs="Times New Roman"/>
          <w:i/>
          <w:iCs/>
          <w:color w:val="5B9BD5" w:themeColor="accent1"/>
          <w:rPrChange w:id="3" w:author="Prince, Jason M" w:date="2015-10-05T07:55:00Z">
            <w:rPr>
              <w:rFonts w:eastAsia="Times New Roman" w:cs="Times New Roman"/>
              <w:i/>
              <w:iCs/>
              <w:color w:val="000000"/>
            </w:rPr>
          </w:rPrChange>
        </w:rPr>
        <w:t>Employees</w:t>
      </w:r>
      <w:r w:rsidRPr="009C031D">
        <w:rPr>
          <w:rFonts w:eastAsia="Times New Roman" w:cs="Times New Roman"/>
          <w:i/>
          <w:iCs/>
          <w:color w:val="5B9BD5" w:themeColor="accent1"/>
          <w:rPrChange w:id="4" w:author="Prince, Jason M" w:date="2015-10-05T07:55:00Z">
            <w:rPr>
              <w:rFonts w:eastAsia="Times New Roman" w:cs="Times New Roman"/>
              <w:i/>
              <w:iCs/>
              <w:color w:val="000000"/>
            </w:rPr>
          </w:rPrChange>
        </w:rPr>
        <w:t>:</w:t>
      </w:r>
    </w:p>
    <w:p w:rsidR="00B17C66" w:rsidRPr="009C031D" w:rsidRDefault="00C11969" w:rsidP="00B17C66">
      <w:pPr>
        <w:shd w:val="clear" w:color="auto" w:fill="FFFFFF"/>
        <w:spacing w:before="100" w:beforeAutospacing="1" w:after="100" w:afterAutospacing="1"/>
        <w:jc w:val="left"/>
        <w:rPr>
          <w:rFonts w:eastAsia="Times New Roman" w:cs="Times New Roman"/>
          <w:i/>
          <w:iCs/>
          <w:color w:val="5B9BD5" w:themeColor="accent1"/>
          <w:rPrChange w:id="5" w:author="Prince, Jason M" w:date="2015-10-05T07:55:00Z">
            <w:rPr>
              <w:rFonts w:eastAsia="Times New Roman" w:cs="Times New Roman"/>
              <w:i/>
              <w:iCs/>
              <w:color w:val="000000"/>
            </w:rPr>
          </w:rPrChange>
        </w:rPr>
      </w:pPr>
      <w:r w:rsidRPr="009C031D">
        <w:rPr>
          <w:rFonts w:eastAsia="Times New Roman" w:cs="Times New Roman"/>
          <w:i/>
          <w:iCs/>
          <w:color w:val="5B9BD5" w:themeColor="accent1"/>
          <w:rPrChange w:id="6" w:author="Prince, Jason M" w:date="2015-10-05T07:55:00Z">
            <w:rPr>
              <w:rFonts w:eastAsia="Times New Roman" w:cs="Times New Roman"/>
              <w:i/>
              <w:iCs/>
              <w:color w:val="000000"/>
            </w:rPr>
          </w:rPrChange>
        </w:rPr>
        <w:t>We are</w:t>
      </w:r>
      <w:r w:rsidR="00B17C66" w:rsidRPr="009C031D">
        <w:rPr>
          <w:rFonts w:eastAsia="Times New Roman" w:cs="Times New Roman"/>
          <w:i/>
          <w:iCs/>
          <w:color w:val="5B9BD5" w:themeColor="accent1"/>
          <w:rPrChange w:id="7" w:author="Prince, Jason M" w:date="2015-10-05T07:55:00Z">
            <w:rPr>
              <w:rFonts w:eastAsia="Times New Roman" w:cs="Times New Roman"/>
              <w:i/>
              <w:iCs/>
              <w:color w:val="000000"/>
            </w:rPr>
          </w:rPrChange>
        </w:rPr>
        <w:t xml:space="preserve"> pleased to welcome you to this online </w:t>
      </w:r>
      <w:r w:rsidR="00F622B1" w:rsidRPr="009C031D">
        <w:rPr>
          <w:rFonts w:eastAsia="Times New Roman" w:cs="Times New Roman"/>
          <w:i/>
          <w:iCs/>
          <w:color w:val="5B9BD5" w:themeColor="accent1"/>
          <w:rPrChange w:id="8" w:author="Prince, Jason M" w:date="2015-10-05T07:55:00Z">
            <w:rPr>
              <w:rFonts w:eastAsia="Times New Roman" w:cs="Times New Roman"/>
              <w:i/>
              <w:iCs/>
              <w:color w:val="000000"/>
            </w:rPr>
          </w:rPrChange>
        </w:rPr>
        <w:t>awareness training designed</w:t>
      </w:r>
      <w:r w:rsidR="00B17C66" w:rsidRPr="009C031D">
        <w:rPr>
          <w:rFonts w:eastAsia="Times New Roman" w:cs="Times New Roman"/>
          <w:i/>
          <w:iCs/>
          <w:color w:val="5B9BD5" w:themeColor="accent1"/>
          <w:rPrChange w:id="9" w:author="Prince, Jason M" w:date="2015-10-05T07:55:00Z">
            <w:rPr>
              <w:rFonts w:eastAsia="Times New Roman" w:cs="Times New Roman"/>
              <w:i/>
              <w:iCs/>
              <w:color w:val="000000"/>
            </w:rPr>
          </w:rPrChange>
        </w:rPr>
        <w:t xml:space="preserve"> to assist you in understanding the concepts and requirements relating to affirmative action.</w:t>
      </w:r>
    </w:p>
    <w:p w:rsidR="00B17C66" w:rsidRPr="009C031D" w:rsidRDefault="00B17C66" w:rsidP="00B17C66">
      <w:pPr>
        <w:shd w:val="clear" w:color="auto" w:fill="FFFFFF"/>
        <w:spacing w:before="100" w:beforeAutospacing="1" w:after="100" w:afterAutospacing="1"/>
        <w:jc w:val="left"/>
        <w:rPr>
          <w:rFonts w:eastAsia="Times New Roman" w:cs="Times New Roman"/>
          <w:i/>
          <w:iCs/>
          <w:color w:val="5B9BD5" w:themeColor="accent1"/>
          <w:rPrChange w:id="10" w:author="Prince, Jason M" w:date="2015-10-05T07:55:00Z">
            <w:rPr>
              <w:rFonts w:eastAsia="Times New Roman" w:cs="Times New Roman"/>
              <w:i/>
              <w:iCs/>
              <w:color w:val="000000"/>
            </w:rPr>
          </w:rPrChange>
        </w:rPr>
      </w:pPr>
      <w:r w:rsidRPr="009C031D">
        <w:rPr>
          <w:rFonts w:eastAsia="Times New Roman" w:cs="Times New Roman"/>
          <w:i/>
          <w:iCs/>
          <w:color w:val="5B9BD5" w:themeColor="accent1"/>
          <w:rPrChange w:id="11" w:author="Prince, Jason M" w:date="2015-10-05T07:55:00Z">
            <w:rPr>
              <w:rFonts w:eastAsia="Times New Roman" w:cs="Times New Roman"/>
              <w:i/>
              <w:iCs/>
              <w:color w:val="000000"/>
            </w:rPr>
          </w:rPrChange>
        </w:rPr>
        <w:t xml:space="preserve">At </w:t>
      </w:r>
      <w:r w:rsidR="00C04607" w:rsidRPr="009C031D">
        <w:rPr>
          <w:rFonts w:eastAsia="Times New Roman" w:cs="Times New Roman"/>
          <w:i/>
          <w:iCs/>
          <w:color w:val="5B9BD5" w:themeColor="accent1"/>
          <w:rPrChange w:id="12" w:author="Prince, Jason M" w:date="2015-10-05T07:55:00Z">
            <w:rPr>
              <w:rFonts w:eastAsia="Times New Roman" w:cs="Times New Roman"/>
              <w:i/>
              <w:iCs/>
              <w:color w:val="000000"/>
            </w:rPr>
          </w:rPrChange>
        </w:rPr>
        <w:t>CDOT,</w:t>
      </w:r>
      <w:r w:rsidRPr="009C031D">
        <w:rPr>
          <w:rFonts w:eastAsia="Times New Roman" w:cs="Times New Roman"/>
          <w:i/>
          <w:iCs/>
          <w:color w:val="5B9BD5" w:themeColor="accent1"/>
          <w:rPrChange w:id="13" w:author="Prince, Jason M" w:date="2015-10-05T07:55:00Z">
            <w:rPr>
              <w:rFonts w:eastAsia="Times New Roman" w:cs="Times New Roman"/>
              <w:i/>
              <w:iCs/>
              <w:color w:val="000000"/>
            </w:rPr>
          </w:rPrChange>
        </w:rPr>
        <w:t xml:space="preserve"> we want to foster </w:t>
      </w:r>
      <w:r w:rsidR="00F622B1" w:rsidRPr="009C031D">
        <w:rPr>
          <w:rFonts w:eastAsia="Times New Roman" w:cs="Times New Roman"/>
          <w:i/>
          <w:iCs/>
          <w:color w:val="5B9BD5" w:themeColor="accent1"/>
          <w:rPrChange w:id="14" w:author="Prince, Jason M" w:date="2015-10-05T07:55:00Z">
            <w:rPr>
              <w:rFonts w:eastAsia="Times New Roman" w:cs="Times New Roman"/>
              <w:i/>
              <w:iCs/>
              <w:color w:val="000000"/>
            </w:rPr>
          </w:rPrChange>
        </w:rPr>
        <w:t>a work culture</w:t>
      </w:r>
      <w:r w:rsidRPr="009C031D">
        <w:rPr>
          <w:rFonts w:eastAsia="Times New Roman" w:cs="Times New Roman"/>
          <w:i/>
          <w:iCs/>
          <w:color w:val="5B9BD5" w:themeColor="accent1"/>
          <w:rPrChange w:id="15" w:author="Prince, Jason M" w:date="2015-10-05T07:55:00Z">
            <w:rPr>
              <w:rFonts w:eastAsia="Times New Roman" w:cs="Times New Roman"/>
              <w:i/>
              <w:iCs/>
              <w:color w:val="000000"/>
            </w:rPr>
          </w:rPrChange>
        </w:rPr>
        <w:t xml:space="preserve"> that values diversity and one in which all employees feel welcomed and appreciated. We will not condone behavior that undermines our core values, which include a passion for </w:t>
      </w:r>
      <w:r w:rsidR="00791BA7" w:rsidRPr="009C031D">
        <w:rPr>
          <w:rFonts w:eastAsia="Times New Roman" w:cs="Times New Roman"/>
          <w:i/>
          <w:iCs/>
          <w:color w:val="5B9BD5" w:themeColor="accent1"/>
          <w:rPrChange w:id="16" w:author="Prince, Jason M" w:date="2015-10-05T07:55:00Z">
            <w:rPr>
              <w:rFonts w:eastAsia="Times New Roman" w:cs="Times New Roman"/>
              <w:i/>
              <w:iCs/>
              <w:color w:val="000000"/>
            </w:rPr>
          </w:rPrChange>
        </w:rPr>
        <w:t>dignity,</w:t>
      </w:r>
      <w:r w:rsidRPr="009C031D">
        <w:rPr>
          <w:rFonts w:eastAsia="Times New Roman" w:cs="Times New Roman"/>
          <w:i/>
          <w:iCs/>
          <w:color w:val="5B9BD5" w:themeColor="accent1"/>
          <w:rPrChange w:id="17" w:author="Prince, Jason M" w:date="2015-10-05T07:55:00Z">
            <w:rPr>
              <w:rFonts w:eastAsia="Times New Roman" w:cs="Times New Roman"/>
              <w:i/>
              <w:iCs/>
              <w:color w:val="000000"/>
            </w:rPr>
          </w:rPrChange>
        </w:rPr>
        <w:t xml:space="preserve"> respect, and integrity. As a step toward this goal, we are providing this important professional development opportunity designed to help you </w:t>
      </w:r>
      <w:r w:rsidR="00791BA7" w:rsidRPr="009C031D">
        <w:rPr>
          <w:rFonts w:eastAsia="Times New Roman" w:cs="Times New Roman"/>
          <w:i/>
          <w:iCs/>
          <w:color w:val="5B9BD5" w:themeColor="accent1"/>
          <w:rPrChange w:id="18" w:author="Prince, Jason M" w:date="2015-10-05T07:55:00Z">
            <w:rPr>
              <w:rFonts w:eastAsia="Times New Roman" w:cs="Times New Roman"/>
              <w:i/>
              <w:iCs/>
              <w:color w:val="000000"/>
            </w:rPr>
          </w:rPrChange>
        </w:rPr>
        <w:t>understand affirmative</w:t>
      </w:r>
      <w:r w:rsidRPr="009C031D">
        <w:rPr>
          <w:rFonts w:eastAsia="Times New Roman" w:cs="Times New Roman"/>
          <w:i/>
          <w:iCs/>
          <w:color w:val="5B9BD5" w:themeColor="accent1"/>
          <w:rPrChange w:id="19" w:author="Prince, Jason M" w:date="2015-10-05T07:55:00Z">
            <w:rPr>
              <w:rFonts w:eastAsia="Times New Roman" w:cs="Times New Roman"/>
              <w:i/>
              <w:iCs/>
              <w:color w:val="000000"/>
            </w:rPr>
          </w:rPrChange>
        </w:rPr>
        <w:t xml:space="preserve"> action. </w:t>
      </w:r>
    </w:p>
    <w:p w:rsidR="00B17C66" w:rsidRPr="009C031D" w:rsidRDefault="00585D32" w:rsidP="00B17C66">
      <w:pPr>
        <w:shd w:val="clear" w:color="auto" w:fill="FFFFFF"/>
        <w:spacing w:before="100" w:beforeAutospacing="1" w:after="100" w:afterAutospacing="1"/>
        <w:jc w:val="left"/>
        <w:rPr>
          <w:rFonts w:eastAsia="Times New Roman" w:cs="Times New Roman"/>
          <w:i/>
          <w:iCs/>
          <w:color w:val="5B9BD5" w:themeColor="accent1"/>
          <w:rPrChange w:id="20" w:author="Prince, Jason M" w:date="2015-10-05T07:55:00Z">
            <w:rPr>
              <w:rFonts w:eastAsia="Times New Roman" w:cs="Times New Roman"/>
              <w:i/>
              <w:iCs/>
              <w:color w:val="000000"/>
            </w:rPr>
          </w:rPrChange>
        </w:rPr>
      </w:pPr>
      <w:r w:rsidRPr="009C031D">
        <w:rPr>
          <w:rFonts w:eastAsia="Times New Roman" w:cs="Times New Roman"/>
          <w:i/>
          <w:iCs/>
          <w:color w:val="5B9BD5" w:themeColor="accent1"/>
          <w:rPrChange w:id="21" w:author="Prince, Jason M" w:date="2015-10-05T07:55:00Z">
            <w:rPr>
              <w:rFonts w:eastAsia="Times New Roman" w:cs="Times New Roman"/>
              <w:i/>
              <w:iCs/>
              <w:color w:val="000000"/>
            </w:rPr>
          </w:rPrChange>
        </w:rPr>
        <w:t>You are</w:t>
      </w:r>
      <w:r w:rsidR="00B17C66" w:rsidRPr="009C031D">
        <w:rPr>
          <w:rFonts w:eastAsia="Times New Roman" w:cs="Times New Roman"/>
          <w:i/>
          <w:iCs/>
          <w:color w:val="5B9BD5" w:themeColor="accent1"/>
          <w:rPrChange w:id="22" w:author="Prince, Jason M" w:date="2015-10-05T07:55:00Z">
            <w:rPr>
              <w:rFonts w:eastAsia="Times New Roman" w:cs="Times New Roman"/>
              <w:i/>
              <w:iCs/>
              <w:color w:val="000000"/>
            </w:rPr>
          </w:rPrChange>
        </w:rPr>
        <w:t xml:space="preserve"> encourage</w:t>
      </w:r>
      <w:r w:rsidRPr="009C031D">
        <w:rPr>
          <w:rFonts w:eastAsia="Times New Roman" w:cs="Times New Roman"/>
          <w:i/>
          <w:iCs/>
          <w:color w:val="5B9BD5" w:themeColor="accent1"/>
          <w:rPrChange w:id="23" w:author="Prince, Jason M" w:date="2015-10-05T07:55:00Z">
            <w:rPr>
              <w:rFonts w:eastAsia="Times New Roman" w:cs="Times New Roman"/>
              <w:i/>
              <w:iCs/>
              <w:color w:val="000000"/>
            </w:rPr>
          </w:rPrChange>
        </w:rPr>
        <w:t>d</w:t>
      </w:r>
      <w:r w:rsidR="00B17C66" w:rsidRPr="009C031D">
        <w:rPr>
          <w:rFonts w:eastAsia="Times New Roman" w:cs="Times New Roman"/>
          <w:i/>
          <w:iCs/>
          <w:color w:val="5B9BD5" w:themeColor="accent1"/>
          <w:rPrChange w:id="24" w:author="Prince, Jason M" w:date="2015-10-05T07:55:00Z">
            <w:rPr>
              <w:rFonts w:eastAsia="Times New Roman" w:cs="Times New Roman"/>
              <w:i/>
              <w:iCs/>
              <w:color w:val="000000"/>
            </w:rPr>
          </w:rPrChange>
        </w:rPr>
        <w:t xml:space="preserve"> to carefully review the content of this training module. Your participation will ensure that all members of the </w:t>
      </w:r>
      <w:r w:rsidR="00B8412B" w:rsidRPr="009C031D">
        <w:rPr>
          <w:rFonts w:eastAsia="Times New Roman" w:cs="Times New Roman"/>
          <w:i/>
          <w:iCs/>
          <w:color w:val="5B9BD5" w:themeColor="accent1"/>
          <w:rPrChange w:id="25" w:author="Prince, Jason M" w:date="2015-10-05T07:55:00Z">
            <w:rPr>
              <w:rFonts w:eastAsia="Times New Roman" w:cs="Times New Roman"/>
              <w:i/>
              <w:iCs/>
              <w:color w:val="000000"/>
            </w:rPr>
          </w:rPrChange>
        </w:rPr>
        <w:t>CDOT</w:t>
      </w:r>
      <w:r w:rsidR="00B17C66" w:rsidRPr="009C031D">
        <w:rPr>
          <w:rFonts w:eastAsia="Times New Roman" w:cs="Times New Roman"/>
          <w:i/>
          <w:iCs/>
          <w:color w:val="5B9BD5" w:themeColor="accent1"/>
          <w:rPrChange w:id="26" w:author="Prince, Jason M" w:date="2015-10-05T07:55:00Z">
            <w:rPr>
              <w:rFonts w:eastAsia="Times New Roman" w:cs="Times New Roman"/>
              <w:i/>
              <w:iCs/>
              <w:color w:val="000000"/>
            </w:rPr>
          </w:rPrChange>
        </w:rPr>
        <w:t xml:space="preserve"> community have the foundation for a common understanding</w:t>
      </w:r>
      <w:r w:rsidR="00F622B1" w:rsidRPr="009C031D">
        <w:rPr>
          <w:rFonts w:eastAsia="Times New Roman" w:cs="Times New Roman"/>
          <w:i/>
          <w:iCs/>
          <w:color w:val="5B9BD5" w:themeColor="accent1"/>
          <w:rPrChange w:id="27" w:author="Prince, Jason M" w:date="2015-10-05T07:55:00Z">
            <w:rPr>
              <w:rFonts w:eastAsia="Times New Roman" w:cs="Times New Roman"/>
              <w:i/>
              <w:iCs/>
              <w:color w:val="000000"/>
            </w:rPr>
          </w:rPrChange>
        </w:rPr>
        <w:t xml:space="preserve"> to </w:t>
      </w:r>
      <w:r w:rsidR="009B62FE" w:rsidRPr="009C031D">
        <w:rPr>
          <w:rFonts w:eastAsia="Times New Roman" w:cs="Times New Roman"/>
          <w:i/>
          <w:iCs/>
          <w:color w:val="5B9BD5" w:themeColor="accent1"/>
          <w:rPrChange w:id="28" w:author="Prince, Jason M" w:date="2015-10-05T07:55:00Z">
            <w:rPr>
              <w:rFonts w:eastAsia="Times New Roman" w:cs="Times New Roman"/>
              <w:i/>
              <w:iCs/>
              <w:color w:val="000000"/>
            </w:rPr>
          </w:rPrChange>
        </w:rPr>
        <w:t xml:space="preserve">help make </w:t>
      </w:r>
      <w:r w:rsidR="003A4FB6" w:rsidRPr="009C031D">
        <w:rPr>
          <w:rFonts w:eastAsia="Times New Roman" w:cs="Times New Roman"/>
          <w:i/>
          <w:iCs/>
          <w:color w:val="5B9BD5" w:themeColor="accent1"/>
          <w:rPrChange w:id="29" w:author="Prince, Jason M" w:date="2015-10-05T07:55:00Z">
            <w:rPr>
              <w:rFonts w:eastAsia="Times New Roman" w:cs="Times New Roman"/>
              <w:i/>
              <w:iCs/>
              <w:color w:val="000000"/>
            </w:rPr>
          </w:rPrChange>
        </w:rPr>
        <w:t>us</w:t>
      </w:r>
      <w:r w:rsidR="009B62FE" w:rsidRPr="009C031D">
        <w:rPr>
          <w:rFonts w:eastAsia="Times New Roman" w:cs="Times New Roman"/>
          <w:i/>
          <w:iCs/>
          <w:color w:val="5B9BD5" w:themeColor="accent1"/>
          <w:rPrChange w:id="30" w:author="Prince, Jason M" w:date="2015-10-05T07:55:00Z">
            <w:rPr>
              <w:rFonts w:eastAsia="Times New Roman" w:cs="Times New Roman"/>
              <w:i/>
              <w:iCs/>
              <w:color w:val="000000"/>
            </w:rPr>
          </w:rPrChange>
        </w:rPr>
        <w:t xml:space="preserve"> the best</w:t>
      </w:r>
      <w:r w:rsidR="003A4FB6" w:rsidRPr="009C031D">
        <w:rPr>
          <w:rFonts w:eastAsia="Times New Roman" w:cs="Times New Roman"/>
          <w:i/>
          <w:iCs/>
          <w:color w:val="5B9BD5" w:themeColor="accent1"/>
          <w:rPrChange w:id="31" w:author="Prince, Jason M" w:date="2015-10-05T07:55:00Z">
            <w:rPr>
              <w:rFonts w:eastAsia="Times New Roman" w:cs="Times New Roman"/>
              <w:i/>
              <w:iCs/>
              <w:color w:val="000000"/>
            </w:rPr>
          </w:rPrChange>
        </w:rPr>
        <w:t xml:space="preserve"> transportation department in the country</w:t>
      </w:r>
      <w:r w:rsidR="00B17C66" w:rsidRPr="009C031D">
        <w:rPr>
          <w:rFonts w:eastAsia="Times New Roman" w:cs="Times New Roman"/>
          <w:i/>
          <w:iCs/>
          <w:color w:val="5B9BD5" w:themeColor="accent1"/>
          <w:rPrChange w:id="32" w:author="Prince, Jason M" w:date="2015-10-05T07:55:00Z">
            <w:rPr>
              <w:rFonts w:eastAsia="Times New Roman" w:cs="Times New Roman"/>
              <w:i/>
              <w:iCs/>
              <w:color w:val="000000"/>
            </w:rPr>
          </w:rPrChange>
        </w:rPr>
        <w:t>.</w:t>
      </w:r>
    </w:p>
    <w:p w:rsidR="00855795" w:rsidRPr="009C031D" w:rsidRDefault="009A4AAB" w:rsidP="00B17C66">
      <w:pPr>
        <w:shd w:val="clear" w:color="auto" w:fill="FFFFFF"/>
        <w:spacing w:before="100" w:beforeAutospacing="1" w:after="100" w:afterAutospacing="1"/>
        <w:jc w:val="left"/>
        <w:rPr>
          <w:i/>
          <w:color w:val="5B9BD5" w:themeColor="accent1"/>
          <w:rPrChange w:id="33" w:author="Prince, Jason M" w:date="2015-10-05T07:55:00Z">
            <w:rPr>
              <w:i/>
            </w:rPr>
          </w:rPrChange>
        </w:rPr>
      </w:pPr>
      <w:r w:rsidRPr="009C031D">
        <w:rPr>
          <w:i/>
          <w:color w:val="5B9BD5" w:themeColor="accent1"/>
          <w:rPrChange w:id="34" w:author="Prince, Jason M" w:date="2015-10-05T07:55:00Z">
            <w:rPr>
              <w:i/>
            </w:rPr>
          </w:rPrChange>
        </w:rPr>
        <w:t>CDOT is a partner in a Stewardship and Oversight Agreement with</w:t>
      </w:r>
      <w:r w:rsidR="00A334BD" w:rsidRPr="009C031D">
        <w:rPr>
          <w:i/>
          <w:color w:val="5B9BD5" w:themeColor="accent1"/>
          <w:rPrChange w:id="35" w:author="Prince, Jason M" w:date="2015-10-05T07:55:00Z">
            <w:rPr>
              <w:i/>
            </w:rPr>
          </w:rPrChange>
        </w:rPr>
        <w:t xml:space="preserve"> the Federal Highway Administration (</w:t>
      </w:r>
      <w:r w:rsidRPr="009C031D">
        <w:rPr>
          <w:i/>
          <w:color w:val="5B9BD5" w:themeColor="accent1"/>
          <w:rPrChange w:id="36" w:author="Prince, Jason M" w:date="2015-10-05T07:55:00Z">
            <w:rPr>
              <w:i/>
            </w:rPr>
          </w:rPrChange>
        </w:rPr>
        <w:t>FHWA</w:t>
      </w:r>
      <w:r w:rsidR="00A334BD" w:rsidRPr="009C031D">
        <w:rPr>
          <w:i/>
          <w:color w:val="5B9BD5" w:themeColor="accent1"/>
          <w:rPrChange w:id="37" w:author="Prince, Jason M" w:date="2015-10-05T07:55:00Z">
            <w:rPr>
              <w:i/>
            </w:rPr>
          </w:rPrChange>
        </w:rPr>
        <w:t>)</w:t>
      </w:r>
      <w:r w:rsidRPr="009C031D">
        <w:rPr>
          <w:i/>
          <w:color w:val="5B9BD5" w:themeColor="accent1"/>
          <w:rPrChange w:id="38" w:author="Prince, Jason M" w:date="2015-10-05T07:55:00Z">
            <w:rPr>
              <w:i/>
            </w:rPr>
          </w:rPrChange>
        </w:rPr>
        <w:t xml:space="preserve"> and the foundation for CDOT’s affirmative action plan is contained in  23 CFR Part 230</w:t>
      </w:r>
      <w:r w:rsidR="0073131A" w:rsidRPr="009C031D">
        <w:rPr>
          <w:i/>
          <w:color w:val="5B9BD5" w:themeColor="accent1"/>
          <w:rPrChange w:id="39" w:author="Prince, Jason M" w:date="2015-10-05T07:55:00Z">
            <w:rPr>
              <w:i/>
            </w:rPr>
          </w:rPrChange>
        </w:rPr>
        <w:t xml:space="preserve"> and </w:t>
      </w:r>
      <w:r w:rsidR="00A334BD" w:rsidRPr="009C031D">
        <w:rPr>
          <w:i/>
          <w:color w:val="5B9BD5" w:themeColor="accent1"/>
          <w:rPrChange w:id="40" w:author="Prince, Jason M" w:date="2015-10-05T07:55:00Z">
            <w:rPr>
              <w:i/>
            </w:rPr>
          </w:rPrChange>
        </w:rPr>
        <w:t xml:space="preserve">the Federal </w:t>
      </w:r>
      <w:r w:rsidR="00855795" w:rsidRPr="009C031D">
        <w:rPr>
          <w:i/>
          <w:color w:val="5B9BD5" w:themeColor="accent1"/>
          <w:rPrChange w:id="41" w:author="Prince, Jason M" w:date="2015-10-05T07:55:00Z">
            <w:rPr>
              <w:i/>
            </w:rPr>
          </w:rPrChange>
        </w:rPr>
        <w:t>Transportation</w:t>
      </w:r>
      <w:r w:rsidR="00A334BD" w:rsidRPr="009C031D">
        <w:rPr>
          <w:i/>
          <w:color w:val="5B9BD5" w:themeColor="accent1"/>
          <w:rPrChange w:id="42" w:author="Prince, Jason M" w:date="2015-10-05T07:55:00Z">
            <w:rPr>
              <w:i/>
            </w:rPr>
          </w:rPrChange>
        </w:rPr>
        <w:t xml:space="preserve"> Administration (</w:t>
      </w:r>
      <w:r w:rsidR="0073131A" w:rsidRPr="009C031D">
        <w:rPr>
          <w:i/>
          <w:color w:val="5B9BD5" w:themeColor="accent1"/>
          <w:rPrChange w:id="43" w:author="Prince, Jason M" w:date="2015-10-05T07:55:00Z">
            <w:rPr>
              <w:i/>
            </w:rPr>
          </w:rPrChange>
        </w:rPr>
        <w:t>FTA</w:t>
      </w:r>
      <w:r w:rsidR="00A334BD" w:rsidRPr="009C031D">
        <w:rPr>
          <w:i/>
          <w:color w:val="5B9BD5" w:themeColor="accent1"/>
          <w:rPrChange w:id="44" w:author="Prince, Jason M" w:date="2015-10-05T07:55:00Z">
            <w:rPr>
              <w:i/>
            </w:rPr>
          </w:rPrChange>
        </w:rPr>
        <w:t>)</w:t>
      </w:r>
      <w:r w:rsidR="0073131A" w:rsidRPr="009C031D">
        <w:rPr>
          <w:i/>
          <w:color w:val="5B9BD5" w:themeColor="accent1"/>
          <w:rPrChange w:id="45" w:author="Prince, Jason M" w:date="2015-10-05T07:55:00Z">
            <w:rPr>
              <w:i/>
            </w:rPr>
          </w:rPrChange>
        </w:rPr>
        <w:t xml:space="preserve"> Circular 4701.1</w:t>
      </w:r>
      <w:r w:rsidR="00855795" w:rsidRPr="009C031D">
        <w:rPr>
          <w:i/>
          <w:color w:val="5B9BD5" w:themeColor="accent1"/>
          <w:rPrChange w:id="46" w:author="Prince, Jason M" w:date="2015-10-05T07:55:00Z">
            <w:rPr>
              <w:i/>
            </w:rPr>
          </w:rPrChange>
        </w:rPr>
        <w:t xml:space="preserve">. </w:t>
      </w:r>
    </w:p>
    <w:p w:rsidR="00F622B1" w:rsidRPr="009C031D" w:rsidRDefault="009A4AAB" w:rsidP="00B17C66">
      <w:pPr>
        <w:shd w:val="clear" w:color="auto" w:fill="FFFFFF"/>
        <w:spacing w:before="100" w:beforeAutospacing="1" w:after="100" w:afterAutospacing="1"/>
        <w:jc w:val="left"/>
        <w:rPr>
          <w:i/>
          <w:color w:val="5B9BD5" w:themeColor="accent1"/>
          <w:rPrChange w:id="47" w:author="Prince, Jason M" w:date="2015-10-05T07:55:00Z">
            <w:rPr>
              <w:i/>
            </w:rPr>
          </w:rPrChange>
        </w:rPr>
      </w:pPr>
      <w:r w:rsidRPr="009C031D">
        <w:rPr>
          <w:i/>
          <w:color w:val="5B9BD5" w:themeColor="accent1"/>
          <w:rPrChange w:id="48" w:author="Prince, Jason M" w:date="2015-10-05T07:55:00Z">
            <w:rPr>
              <w:i/>
            </w:rPr>
          </w:rPrChange>
        </w:rPr>
        <w:t>CDOT is committed to equal employment opportunity and affirmative action for all Colorado residents.</w:t>
      </w:r>
    </w:p>
    <w:p w:rsidR="00C11969" w:rsidRPr="009C031D" w:rsidRDefault="00C11969" w:rsidP="00B17C66">
      <w:pPr>
        <w:shd w:val="clear" w:color="auto" w:fill="FFFFFF"/>
        <w:spacing w:before="100" w:beforeAutospacing="1" w:after="100" w:afterAutospacing="1"/>
        <w:jc w:val="left"/>
        <w:rPr>
          <w:i/>
          <w:color w:val="5B9BD5" w:themeColor="accent1"/>
          <w:rPrChange w:id="49" w:author="Prince, Jason M" w:date="2015-10-05T07:55:00Z">
            <w:rPr>
              <w:i/>
            </w:rPr>
          </w:rPrChange>
        </w:rPr>
      </w:pPr>
      <w:r w:rsidRPr="009C031D">
        <w:rPr>
          <w:i/>
          <w:color w:val="5B9BD5" w:themeColor="accent1"/>
          <w:rPrChange w:id="50" w:author="Prince, Jason M" w:date="2015-10-05T07:55:00Z">
            <w:rPr>
              <w:i/>
            </w:rPr>
          </w:rPrChange>
        </w:rPr>
        <w:t xml:space="preserve">Click </w:t>
      </w:r>
      <w:r w:rsidR="00D37B31" w:rsidRPr="009C031D">
        <w:rPr>
          <w:i/>
          <w:color w:val="5B9BD5" w:themeColor="accent1"/>
          <w:rPrChange w:id="51" w:author="Prince, Jason M" w:date="2015-10-05T07:55:00Z">
            <w:rPr>
              <w:i/>
            </w:rPr>
          </w:rPrChange>
        </w:rPr>
        <w:t>HERE</w:t>
      </w:r>
      <w:r w:rsidRPr="009C031D">
        <w:rPr>
          <w:i/>
          <w:color w:val="5B9BD5" w:themeColor="accent1"/>
          <w:rPrChange w:id="52" w:author="Prince, Jason M" w:date="2015-10-05T07:55:00Z">
            <w:rPr>
              <w:i/>
            </w:rPr>
          </w:rPrChange>
        </w:rPr>
        <w:t xml:space="preserve"> for the CDOT Equal Employment Opportunity and Affirmative Action Policy Directive 600.0 signed by the Transportation Commission.</w:t>
      </w:r>
    </w:p>
    <w:p w:rsidR="00C11969" w:rsidRPr="009C031D" w:rsidRDefault="00C11969" w:rsidP="00B17C66">
      <w:pPr>
        <w:shd w:val="clear" w:color="auto" w:fill="FFFFFF"/>
        <w:spacing w:before="100" w:beforeAutospacing="1" w:after="100" w:afterAutospacing="1"/>
        <w:jc w:val="left"/>
        <w:rPr>
          <w:i/>
          <w:color w:val="5B9BD5" w:themeColor="accent1"/>
          <w:rPrChange w:id="53" w:author="Prince, Jason M" w:date="2015-10-05T07:55:00Z">
            <w:rPr>
              <w:i/>
            </w:rPr>
          </w:rPrChange>
        </w:rPr>
      </w:pPr>
      <w:r w:rsidRPr="009C031D">
        <w:rPr>
          <w:i/>
          <w:color w:val="5B9BD5" w:themeColor="accent1"/>
          <w:rPrChange w:id="54" w:author="Prince, Jason M" w:date="2015-10-05T07:55:00Z">
            <w:rPr>
              <w:i/>
            </w:rPr>
          </w:rPrChange>
        </w:rPr>
        <w:t xml:space="preserve">Click </w:t>
      </w:r>
      <w:r w:rsidR="00D37B31" w:rsidRPr="009C031D">
        <w:rPr>
          <w:i/>
          <w:color w:val="5B9BD5" w:themeColor="accent1"/>
          <w:rPrChange w:id="55" w:author="Prince, Jason M" w:date="2015-10-05T07:55:00Z">
            <w:rPr>
              <w:i/>
            </w:rPr>
          </w:rPrChange>
        </w:rPr>
        <w:t>HERE</w:t>
      </w:r>
      <w:r w:rsidRPr="009C031D">
        <w:rPr>
          <w:i/>
          <w:color w:val="5B9BD5" w:themeColor="accent1"/>
          <w:rPrChange w:id="56" w:author="Prince, Jason M" w:date="2015-10-05T07:55:00Z">
            <w:rPr>
              <w:i/>
            </w:rPr>
          </w:rPrChange>
        </w:rPr>
        <w:t xml:space="preserve"> for the CDOT Affirmative Action Report</w:t>
      </w:r>
      <w:r w:rsidR="0054627A" w:rsidRPr="009C031D">
        <w:rPr>
          <w:i/>
          <w:color w:val="5B9BD5" w:themeColor="accent1"/>
          <w:rPrChange w:id="57" w:author="Prince, Jason M" w:date="2015-10-05T07:55:00Z">
            <w:rPr>
              <w:i/>
            </w:rPr>
          </w:rPrChange>
        </w:rPr>
        <w:t xml:space="preserve"> and Plan</w:t>
      </w:r>
      <w:r w:rsidR="00D37B31" w:rsidRPr="009C031D">
        <w:rPr>
          <w:i/>
          <w:color w:val="5B9BD5" w:themeColor="accent1"/>
          <w:rPrChange w:id="58" w:author="Prince, Jason M" w:date="2015-10-05T07:55:00Z">
            <w:rPr>
              <w:i/>
            </w:rPr>
          </w:rPrChange>
        </w:rPr>
        <w:t>.</w:t>
      </w:r>
      <w:r w:rsidRPr="009C031D">
        <w:rPr>
          <w:i/>
          <w:color w:val="5B9BD5" w:themeColor="accent1"/>
          <w:rPrChange w:id="59" w:author="Prince, Jason M" w:date="2015-10-05T07:55:00Z">
            <w:rPr>
              <w:i/>
            </w:rPr>
          </w:rPrChange>
        </w:rPr>
        <w:t xml:space="preserve">  </w:t>
      </w:r>
    </w:p>
    <w:p w:rsidR="00B17C66" w:rsidRPr="002640BE" w:rsidRDefault="00B17C66" w:rsidP="00F529E4">
      <w:pPr>
        <w:shd w:val="clear" w:color="auto" w:fill="FFFFFF"/>
        <w:jc w:val="center"/>
        <w:outlineLvl w:val="0"/>
        <w:rPr>
          <w:rFonts w:eastAsia="Times New Roman" w:cs="Times New Roman"/>
          <w:b/>
          <w:bCs/>
          <w:color w:val="5B9BD5" w:themeColor="accent1"/>
          <w:kern w:val="36"/>
          <w:rPrChange w:id="60" w:author="Prince, Jason M" w:date="2015-10-05T09:04:00Z">
            <w:rPr>
              <w:rFonts w:eastAsia="Times New Roman" w:cs="Times New Roman"/>
              <w:b/>
              <w:bCs/>
              <w:color w:val="000000"/>
              <w:kern w:val="36"/>
            </w:rPr>
          </w:rPrChange>
        </w:rPr>
      </w:pPr>
      <w:r w:rsidRPr="002640BE">
        <w:rPr>
          <w:rFonts w:eastAsia="Times New Roman" w:cs="Times New Roman"/>
          <w:b/>
          <w:bCs/>
          <w:color w:val="5B9BD5" w:themeColor="accent1"/>
          <w:kern w:val="36"/>
          <w:rPrChange w:id="61" w:author="Prince, Jason M" w:date="2015-10-05T09:04:00Z">
            <w:rPr>
              <w:rFonts w:eastAsia="Times New Roman" w:cs="Times New Roman"/>
              <w:b/>
              <w:bCs/>
              <w:color w:val="000000"/>
              <w:kern w:val="36"/>
            </w:rPr>
          </w:rPrChange>
        </w:rPr>
        <w:t>Overview</w:t>
      </w:r>
    </w:p>
    <w:p w:rsidR="00B17C66" w:rsidRPr="002640BE" w:rsidRDefault="00B17C66" w:rsidP="00F529E4">
      <w:pPr>
        <w:shd w:val="clear" w:color="auto" w:fill="FFFFFF"/>
        <w:jc w:val="left"/>
        <w:rPr>
          <w:rFonts w:eastAsia="Times New Roman" w:cs="Times New Roman"/>
          <w:color w:val="5B9BD5" w:themeColor="accent1"/>
          <w:rPrChange w:id="62" w:author="Prince, Jason M" w:date="2015-10-05T09:04:00Z">
            <w:rPr>
              <w:rFonts w:eastAsia="Times New Roman" w:cs="Times New Roman"/>
              <w:color w:val="000000"/>
            </w:rPr>
          </w:rPrChange>
        </w:rPr>
      </w:pPr>
      <w:r w:rsidRPr="002640BE">
        <w:rPr>
          <w:rFonts w:eastAsia="Times New Roman" w:cs="Times New Roman"/>
          <w:color w:val="5B9BD5" w:themeColor="accent1"/>
          <w:rPrChange w:id="63" w:author="Prince, Jason M" w:date="2015-10-05T09:04:00Z">
            <w:rPr>
              <w:rFonts w:eastAsia="Times New Roman" w:cs="Times New Roman"/>
              <w:color w:val="000000"/>
            </w:rPr>
          </w:rPrChange>
        </w:rPr>
        <w:t xml:space="preserve">This training module is designed to </w:t>
      </w:r>
      <w:r w:rsidR="00C11969" w:rsidRPr="002640BE">
        <w:rPr>
          <w:rFonts w:eastAsia="Times New Roman" w:cs="Times New Roman"/>
          <w:color w:val="5B9BD5" w:themeColor="accent1"/>
          <w:rPrChange w:id="64" w:author="Prince, Jason M" w:date="2015-10-05T09:04:00Z">
            <w:rPr>
              <w:rFonts w:eastAsia="Times New Roman" w:cs="Times New Roman"/>
              <w:color w:val="000000"/>
            </w:rPr>
          </w:rPrChange>
        </w:rPr>
        <w:t>provide all CDOT employees</w:t>
      </w:r>
      <w:r w:rsidRPr="002640BE">
        <w:rPr>
          <w:rFonts w:eastAsia="Times New Roman" w:cs="Times New Roman"/>
          <w:color w:val="5B9BD5" w:themeColor="accent1"/>
          <w:rPrChange w:id="65" w:author="Prince, Jason M" w:date="2015-10-05T09:04:00Z">
            <w:rPr>
              <w:rFonts w:eastAsia="Times New Roman" w:cs="Times New Roman"/>
              <w:color w:val="000000"/>
            </w:rPr>
          </w:rPrChange>
        </w:rPr>
        <w:t xml:space="preserve"> with an overview and practical understanding of the fundamental principles and requirements of affirmative action.</w:t>
      </w:r>
    </w:p>
    <w:p w:rsidR="00B17C66" w:rsidRPr="002640BE" w:rsidRDefault="00B17C66" w:rsidP="00F529E4">
      <w:pPr>
        <w:shd w:val="clear" w:color="auto" w:fill="FFFFFF"/>
        <w:jc w:val="left"/>
        <w:rPr>
          <w:rFonts w:eastAsia="Times New Roman" w:cs="Times New Roman"/>
          <w:color w:val="5B9BD5" w:themeColor="accent1"/>
          <w:rPrChange w:id="66" w:author="Prince, Jason M" w:date="2015-10-05T09:04:00Z">
            <w:rPr>
              <w:rFonts w:eastAsia="Times New Roman" w:cs="Times New Roman"/>
              <w:color w:val="000000"/>
            </w:rPr>
          </w:rPrChange>
        </w:rPr>
      </w:pPr>
      <w:r w:rsidRPr="002640BE">
        <w:rPr>
          <w:rFonts w:eastAsia="Times New Roman" w:cs="Times New Roman"/>
          <w:color w:val="5B9BD5" w:themeColor="accent1"/>
          <w:rPrChange w:id="67" w:author="Prince, Jason M" w:date="2015-10-05T09:04:00Z">
            <w:rPr>
              <w:rFonts w:eastAsia="Times New Roman" w:cs="Times New Roman"/>
              <w:color w:val="000000"/>
            </w:rPr>
          </w:rPrChange>
        </w:rPr>
        <w:t>You will learn about:</w:t>
      </w:r>
    </w:p>
    <w:p w:rsidR="00B17C66" w:rsidRPr="002640BE" w:rsidRDefault="00585D32" w:rsidP="00F529E4">
      <w:pPr>
        <w:numPr>
          <w:ilvl w:val="0"/>
          <w:numId w:val="1"/>
        </w:numPr>
        <w:shd w:val="clear" w:color="auto" w:fill="FFFFFF"/>
        <w:jc w:val="left"/>
        <w:rPr>
          <w:rFonts w:eastAsia="Times New Roman" w:cs="Times New Roman"/>
          <w:color w:val="5B9BD5" w:themeColor="accent1"/>
          <w:rPrChange w:id="68" w:author="Prince, Jason M" w:date="2015-10-05T09:04:00Z">
            <w:rPr>
              <w:rFonts w:eastAsia="Times New Roman" w:cs="Times New Roman"/>
              <w:color w:val="000000"/>
            </w:rPr>
          </w:rPrChange>
        </w:rPr>
      </w:pPr>
      <w:r w:rsidRPr="002640BE">
        <w:rPr>
          <w:rFonts w:eastAsia="Times New Roman" w:cs="Times New Roman"/>
          <w:color w:val="5B9BD5" w:themeColor="accent1"/>
          <w:rPrChange w:id="69" w:author="Prince, Jason M" w:date="2015-10-05T09:04:00Z">
            <w:rPr>
              <w:rFonts w:eastAsia="Times New Roman" w:cs="Times New Roman"/>
              <w:color w:val="000000"/>
            </w:rPr>
          </w:rPrChange>
        </w:rPr>
        <w:t>T</w:t>
      </w:r>
      <w:r w:rsidR="00B17C66" w:rsidRPr="002640BE">
        <w:rPr>
          <w:rFonts w:eastAsia="Times New Roman" w:cs="Times New Roman"/>
          <w:color w:val="5B9BD5" w:themeColor="accent1"/>
          <w:rPrChange w:id="70" w:author="Prince, Jason M" w:date="2015-10-05T09:04:00Z">
            <w:rPr>
              <w:rFonts w:eastAsia="Times New Roman" w:cs="Times New Roman"/>
              <w:color w:val="000000"/>
            </w:rPr>
          </w:rPrChange>
        </w:rPr>
        <w:t>he origins and history of affirmative action</w:t>
      </w:r>
    </w:p>
    <w:p w:rsidR="00B17C66" w:rsidRPr="002640BE" w:rsidRDefault="00585D32" w:rsidP="00F529E4">
      <w:pPr>
        <w:numPr>
          <w:ilvl w:val="0"/>
          <w:numId w:val="1"/>
        </w:numPr>
        <w:shd w:val="clear" w:color="auto" w:fill="FFFFFF"/>
        <w:jc w:val="left"/>
        <w:rPr>
          <w:rFonts w:eastAsia="Times New Roman" w:cs="Times New Roman"/>
          <w:color w:val="5B9BD5" w:themeColor="accent1"/>
          <w:rPrChange w:id="71" w:author="Prince, Jason M" w:date="2015-10-05T09:04:00Z">
            <w:rPr>
              <w:rFonts w:eastAsia="Times New Roman" w:cs="Times New Roman"/>
              <w:color w:val="000000"/>
            </w:rPr>
          </w:rPrChange>
        </w:rPr>
      </w:pPr>
      <w:r w:rsidRPr="002640BE">
        <w:rPr>
          <w:rFonts w:eastAsia="Times New Roman" w:cs="Times New Roman"/>
          <w:color w:val="5B9BD5" w:themeColor="accent1"/>
          <w:rPrChange w:id="72" w:author="Prince, Jason M" w:date="2015-10-05T09:04:00Z">
            <w:rPr>
              <w:rFonts w:eastAsia="Times New Roman" w:cs="Times New Roman"/>
              <w:color w:val="000000"/>
            </w:rPr>
          </w:rPrChange>
        </w:rPr>
        <w:t>A</w:t>
      </w:r>
      <w:r w:rsidR="00B17C66" w:rsidRPr="002640BE">
        <w:rPr>
          <w:rFonts w:eastAsia="Times New Roman" w:cs="Times New Roman"/>
          <w:color w:val="5B9BD5" w:themeColor="accent1"/>
          <w:rPrChange w:id="73" w:author="Prince, Jason M" w:date="2015-10-05T09:04:00Z">
            <w:rPr>
              <w:rFonts w:eastAsia="Times New Roman" w:cs="Times New Roman"/>
              <w:color w:val="000000"/>
            </w:rPr>
          </w:rPrChange>
        </w:rPr>
        <w:t>ffirmative action myths and misinformation</w:t>
      </w:r>
    </w:p>
    <w:p w:rsidR="00B17C66" w:rsidRPr="002640BE" w:rsidRDefault="00585D32" w:rsidP="00F529E4">
      <w:pPr>
        <w:numPr>
          <w:ilvl w:val="0"/>
          <w:numId w:val="1"/>
        </w:numPr>
        <w:shd w:val="clear" w:color="auto" w:fill="FFFFFF"/>
        <w:jc w:val="left"/>
        <w:rPr>
          <w:rFonts w:eastAsia="Times New Roman" w:cs="Times New Roman"/>
          <w:color w:val="5B9BD5" w:themeColor="accent1"/>
          <w:rPrChange w:id="74" w:author="Prince, Jason M" w:date="2015-10-05T09:04:00Z">
            <w:rPr>
              <w:rFonts w:eastAsia="Times New Roman" w:cs="Times New Roman"/>
              <w:color w:val="000000"/>
            </w:rPr>
          </w:rPrChange>
        </w:rPr>
      </w:pPr>
      <w:r w:rsidRPr="002640BE">
        <w:rPr>
          <w:rFonts w:eastAsia="Times New Roman" w:cs="Times New Roman"/>
          <w:color w:val="5B9BD5" w:themeColor="accent1"/>
          <w:rPrChange w:id="75" w:author="Prince, Jason M" w:date="2015-10-05T09:04:00Z">
            <w:rPr>
              <w:rFonts w:eastAsia="Times New Roman" w:cs="Times New Roman"/>
              <w:color w:val="000000"/>
            </w:rPr>
          </w:rPrChange>
        </w:rPr>
        <w:t>T</w:t>
      </w:r>
      <w:r w:rsidR="00B17C66" w:rsidRPr="002640BE">
        <w:rPr>
          <w:rFonts w:eastAsia="Times New Roman" w:cs="Times New Roman"/>
          <w:color w:val="5B9BD5" w:themeColor="accent1"/>
          <w:rPrChange w:id="76" w:author="Prince, Jason M" w:date="2015-10-05T09:04:00Z">
            <w:rPr>
              <w:rFonts w:eastAsia="Times New Roman" w:cs="Times New Roman"/>
              <w:color w:val="000000"/>
            </w:rPr>
          </w:rPrChange>
        </w:rPr>
        <w:t>he required elements of an affirmative action plan</w:t>
      </w:r>
    </w:p>
    <w:p w:rsidR="005756D5" w:rsidRPr="002640BE" w:rsidRDefault="00585D32" w:rsidP="00F529E4">
      <w:pPr>
        <w:numPr>
          <w:ilvl w:val="0"/>
          <w:numId w:val="1"/>
        </w:numPr>
        <w:shd w:val="clear" w:color="auto" w:fill="FFFFFF"/>
        <w:jc w:val="left"/>
        <w:rPr>
          <w:rFonts w:eastAsia="Times New Roman" w:cs="Times New Roman"/>
          <w:color w:val="5B9BD5" w:themeColor="accent1"/>
          <w:rPrChange w:id="77" w:author="Prince, Jason M" w:date="2015-10-05T09:04:00Z">
            <w:rPr>
              <w:rFonts w:eastAsia="Times New Roman" w:cs="Times New Roman"/>
              <w:color w:val="000000"/>
            </w:rPr>
          </w:rPrChange>
        </w:rPr>
      </w:pPr>
      <w:r w:rsidRPr="002640BE">
        <w:rPr>
          <w:rFonts w:eastAsia="Times New Roman" w:cs="Times New Roman"/>
          <w:color w:val="5B9BD5" w:themeColor="accent1"/>
          <w:rPrChange w:id="78" w:author="Prince, Jason M" w:date="2015-10-05T09:04:00Z">
            <w:rPr>
              <w:rFonts w:eastAsia="Times New Roman" w:cs="Times New Roman"/>
              <w:color w:val="000000"/>
            </w:rPr>
          </w:rPrChange>
        </w:rPr>
        <w:t>A</w:t>
      </w:r>
      <w:r w:rsidR="00B17C66" w:rsidRPr="002640BE">
        <w:rPr>
          <w:rFonts w:eastAsia="Times New Roman" w:cs="Times New Roman"/>
          <w:color w:val="5B9BD5" w:themeColor="accent1"/>
          <w:rPrChange w:id="79" w:author="Prince, Jason M" w:date="2015-10-05T09:04:00Z">
            <w:rPr>
              <w:rFonts w:eastAsia="Times New Roman" w:cs="Times New Roman"/>
              <w:color w:val="000000"/>
            </w:rPr>
          </w:rPrChange>
        </w:rPr>
        <w:t xml:space="preserve">ffirmative action strategies </w:t>
      </w:r>
    </w:p>
    <w:p w:rsidR="00B17C66" w:rsidRPr="002640BE" w:rsidRDefault="00585D32" w:rsidP="00F529E4">
      <w:pPr>
        <w:numPr>
          <w:ilvl w:val="0"/>
          <w:numId w:val="1"/>
        </w:numPr>
        <w:shd w:val="clear" w:color="auto" w:fill="FFFFFF"/>
        <w:jc w:val="left"/>
        <w:rPr>
          <w:rFonts w:eastAsia="Times New Roman" w:cs="Times New Roman"/>
          <w:color w:val="5B9BD5" w:themeColor="accent1"/>
          <w:rPrChange w:id="80" w:author="Prince, Jason M" w:date="2015-10-05T09:04:00Z">
            <w:rPr>
              <w:rFonts w:eastAsia="Times New Roman" w:cs="Times New Roman"/>
              <w:color w:val="000000"/>
            </w:rPr>
          </w:rPrChange>
        </w:rPr>
      </w:pPr>
      <w:r w:rsidRPr="002640BE">
        <w:rPr>
          <w:rFonts w:eastAsia="Times New Roman" w:cs="Times New Roman"/>
          <w:color w:val="5B9BD5" w:themeColor="accent1"/>
          <w:rPrChange w:id="81" w:author="Prince, Jason M" w:date="2015-10-05T09:04:00Z">
            <w:rPr>
              <w:rFonts w:eastAsia="Times New Roman" w:cs="Times New Roman"/>
              <w:color w:val="000000"/>
            </w:rPr>
          </w:rPrChange>
        </w:rPr>
        <w:t>E</w:t>
      </w:r>
      <w:r w:rsidR="005756D5" w:rsidRPr="002640BE">
        <w:rPr>
          <w:rFonts w:eastAsia="Times New Roman" w:cs="Times New Roman"/>
          <w:color w:val="5B9BD5" w:themeColor="accent1"/>
          <w:rPrChange w:id="82" w:author="Prince, Jason M" w:date="2015-10-05T09:04:00Z">
            <w:rPr>
              <w:rFonts w:eastAsia="Times New Roman" w:cs="Times New Roman"/>
              <w:color w:val="000000"/>
            </w:rPr>
          </w:rPrChange>
        </w:rPr>
        <w:t xml:space="preserve">xpectations of </w:t>
      </w:r>
      <w:r w:rsidR="00245079" w:rsidRPr="002640BE">
        <w:rPr>
          <w:rFonts w:eastAsia="Times New Roman" w:cs="Times New Roman"/>
          <w:color w:val="5B9BD5" w:themeColor="accent1"/>
          <w:rPrChange w:id="83" w:author="Prince, Jason M" w:date="2015-10-05T09:04:00Z">
            <w:rPr>
              <w:rFonts w:eastAsia="Times New Roman" w:cs="Times New Roman"/>
              <w:color w:val="000000"/>
            </w:rPr>
          </w:rPrChange>
        </w:rPr>
        <w:t xml:space="preserve">CDOT </w:t>
      </w:r>
      <w:r w:rsidR="005756D5" w:rsidRPr="002640BE">
        <w:rPr>
          <w:rFonts w:eastAsia="Times New Roman" w:cs="Times New Roman"/>
          <w:color w:val="5B9BD5" w:themeColor="accent1"/>
          <w:rPrChange w:id="84" w:author="Prince, Jason M" w:date="2015-10-05T09:04:00Z">
            <w:rPr>
              <w:rFonts w:eastAsia="Times New Roman" w:cs="Times New Roman"/>
              <w:color w:val="000000"/>
            </w:rPr>
          </w:rPrChange>
        </w:rPr>
        <w:t>supervisors and managers</w:t>
      </w:r>
    </w:p>
    <w:p w:rsidR="00B17C66" w:rsidRPr="002640BE" w:rsidRDefault="00B17C66" w:rsidP="00B17C66">
      <w:pPr>
        <w:shd w:val="clear" w:color="auto" w:fill="FFFFFF"/>
        <w:spacing w:before="100" w:beforeAutospacing="1" w:after="100" w:afterAutospacing="1"/>
        <w:jc w:val="center"/>
        <w:outlineLvl w:val="0"/>
        <w:rPr>
          <w:rFonts w:eastAsia="Times New Roman" w:cs="Times New Roman"/>
          <w:b/>
          <w:bCs/>
          <w:color w:val="5B9BD5" w:themeColor="accent1"/>
          <w:kern w:val="36"/>
          <w:rPrChange w:id="85" w:author="Prince, Jason M" w:date="2015-10-05T09:23:00Z">
            <w:rPr>
              <w:rFonts w:eastAsia="Times New Roman" w:cs="Times New Roman"/>
              <w:b/>
              <w:bCs/>
              <w:color w:val="000000"/>
              <w:kern w:val="36"/>
            </w:rPr>
          </w:rPrChange>
        </w:rPr>
      </w:pPr>
      <w:r w:rsidRPr="002640BE">
        <w:rPr>
          <w:rFonts w:eastAsia="Times New Roman" w:cs="Times New Roman"/>
          <w:b/>
          <w:bCs/>
          <w:color w:val="5B9BD5" w:themeColor="accent1"/>
          <w:kern w:val="36"/>
          <w:rPrChange w:id="86" w:author="Prince, Jason M" w:date="2015-10-05T09:23:00Z">
            <w:rPr>
              <w:rFonts w:eastAsia="Times New Roman" w:cs="Times New Roman"/>
              <w:b/>
              <w:bCs/>
              <w:color w:val="000000"/>
              <w:kern w:val="36"/>
            </w:rPr>
          </w:rPrChange>
        </w:rPr>
        <w:t>Definitions</w:t>
      </w:r>
    </w:p>
    <w:p w:rsidR="008132E1" w:rsidRPr="002640BE" w:rsidRDefault="008132E1" w:rsidP="008132E1">
      <w:pPr>
        <w:pStyle w:val="NormalWeb"/>
        <w:shd w:val="clear" w:color="auto" w:fill="FFFFFF"/>
        <w:rPr>
          <w:rFonts w:ascii="Verdana" w:hAnsi="Verdana"/>
          <w:color w:val="5B9BD5" w:themeColor="accent1"/>
          <w:sz w:val="19"/>
          <w:szCs w:val="19"/>
          <w:rPrChange w:id="87" w:author="Prince, Jason M" w:date="2015-10-05T09:23:00Z">
            <w:rPr>
              <w:rFonts w:ascii="Verdana" w:hAnsi="Verdana"/>
              <w:color w:val="000000"/>
              <w:sz w:val="19"/>
              <w:szCs w:val="19"/>
            </w:rPr>
          </w:rPrChange>
        </w:rPr>
      </w:pPr>
      <w:r w:rsidRPr="002640BE">
        <w:rPr>
          <w:rFonts w:ascii="Verdana" w:hAnsi="Verdana"/>
          <w:color w:val="5B9BD5" w:themeColor="accent1"/>
          <w:sz w:val="19"/>
          <w:szCs w:val="19"/>
          <w:rPrChange w:id="88" w:author="Prince, Jason M" w:date="2015-10-05T09:23:00Z">
            <w:rPr>
              <w:rFonts w:ascii="Verdana" w:hAnsi="Verdana"/>
              <w:color w:val="000000"/>
              <w:sz w:val="19"/>
              <w:szCs w:val="19"/>
            </w:rPr>
          </w:rPrChange>
        </w:rPr>
        <w:t xml:space="preserve">An </w:t>
      </w:r>
      <w:r w:rsidRPr="002640BE">
        <w:rPr>
          <w:rFonts w:ascii="Verdana" w:hAnsi="Verdana"/>
          <w:color w:val="5B9BD5" w:themeColor="accent1"/>
          <w:sz w:val="19"/>
          <w:szCs w:val="19"/>
          <w:u w:val="single"/>
          <w:rPrChange w:id="89" w:author="Prince, Jason M" w:date="2015-10-05T09:23:00Z">
            <w:rPr>
              <w:rFonts w:ascii="Verdana" w:hAnsi="Verdana"/>
              <w:color w:val="000000"/>
              <w:sz w:val="19"/>
              <w:szCs w:val="19"/>
              <w:u w:val="single"/>
            </w:rPr>
          </w:rPrChange>
        </w:rPr>
        <w:t>A</w:t>
      </w:r>
      <w:r w:rsidRPr="002640BE">
        <w:rPr>
          <w:rStyle w:val="term1"/>
          <w:rFonts w:ascii="Verdana" w:hAnsi="Verdana"/>
          <w:color w:val="5B9BD5" w:themeColor="accent1"/>
          <w:sz w:val="19"/>
          <w:szCs w:val="19"/>
          <w:rPrChange w:id="90" w:author="Prince, Jason M" w:date="2015-10-05T09:23:00Z">
            <w:rPr>
              <w:rStyle w:val="term1"/>
              <w:rFonts w:ascii="Verdana" w:hAnsi="Verdana"/>
              <w:color w:val="000000"/>
              <w:sz w:val="19"/>
              <w:szCs w:val="19"/>
            </w:rPr>
          </w:rPrChange>
        </w:rPr>
        <w:t xml:space="preserve">ffirmative </w:t>
      </w:r>
      <w:r w:rsidRPr="002640BE">
        <w:rPr>
          <w:rStyle w:val="term1"/>
          <w:color w:val="5B9BD5" w:themeColor="accent1"/>
          <w:sz w:val="19"/>
          <w:szCs w:val="19"/>
          <w:rPrChange w:id="91" w:author="Prince, Jason M" w:date="2015-10-05T09:23:00Z">
            <w:rPr>
              <w:rStyle w:val="term1"/>
              <w:color w:val="000000"/>
              <w:sz w:val="19"/>
              <w:szCs w:val="19"/>
            </w:rPr>
          </w:rPrChange>
        </w:rPr>
        <w:t>A</w:t>
      </w:r>
      <w:r w:rsidRPr="002640BE">
        <w:rPr>
          <w:rStyle w:val="term1"/>
          <w:rFonts w:ascii="Verdana" w:hAnsi="Verdana"/>
          <w:color w:val="5B9BD5" w:themeColor="accent1"/>
          <w:sz w:val="19"/>
          <w:szCs w:val="19"/>
          <w:rPrChange w:id="92" w:author="Prince, Jason M" w:date="2015-10-05T09:23:00Z">
            <w:rPr>
              <w:rStyle w:val="term1"/>
              <w:rFonts w:ascii="Verdana" w:hAnsi="Verdana"/>
              <w:color w:val="000000"/>
              <w:sz w:val="19"/>
              <w:szCs w:val="19"/>
            </w:rPr>
          </w:rPrChange>
        </w:rPr>
        <w:t xml:space="preserve">ction </w:t>
      </w:r>
      <w:r w:rsidRPr="002640BE">
        <w:rPr>
          <w:rStyle w:val="term1"/>
          <w:color w:val="5B9BD5" w:themeColor="accent1"/>
          <w:sz w:val="19"/>
          <w:szCs w:val="19"/>
          <w:rPrChange w:id="93" w:author="Prince, Jason M" w:date="2015-10-05T09:23:00Z">
            <w:rPr>
              <w:rStyle w:val="term1"/>
              <w:color w:val="000000"/>
              <w:sz w:val="19"/>
              <w:szCs w:val="19"/>
            </w:rPr>
          </w:rPrChange>
        </w:rPr>
        <w:t>P</w:t>
      </w:r>
      <w:r w:rsidRPr="002640BE">
        <w:rPr>
          <w:rStyle w:val="term1"/>
          <w:rFonts w:ascii="Verdana" w:hAnsi="Verdana"/>
          <w:color w:val="5B9BD5" w:themeColor="accent1"/>
          <w:sz w:val="19"/>
          <w:szCs w:val="19"/>
          <w:rPrChange w:id="94" w:author="Prince, Jason M" w:date="2015-10-05T09:23:00Z">
            <w:rPr>
              <w:rStyle w:val="term1"/>
              <w:rFonts w:ascii="Verdana" w:hAnsi="Verdana"/>
              <w:color w:val="000000"/>
              <w:sz w:val="19"/>
              <w:szCs w:val="19"/>
            </w:rPr>
          </w:rPrChange>
        </w:rPr>
        <w:t>rogram</w:t>
      </w:r>
      <w:r w:rsidRPr="002640BE">
        <w:rPr>
          <w:rFonts w:ascii="Verdana" w:hAnsi="Verdana"/>
          <w:color w:val="5B9BD5" w:themeColor="accent1"/>
          <w:sz w:val="19"/>
          <w:szCs w:val="19"/>
          <w:rPrChange w:id="95" w:author="Prince, Jason M" w:date="2015-10-05T09:23:00Z">
            <w:rPr>
              <w:rFonts w:ascii="Verdana" w:hAnsi="Verdana"/>
              <w:color w:val="000000"/>
              <w:sz w:val="19"/>
              <w:szCs w:val="19"/>
            </w:rPr>
          </w:rPrChange>
        </w:rPr>
        <w:t xml:space="preserve"> </w:t>
      </w:r>
      <w:r w:rsidR="005756D5" w:rsidRPr="002640BE">
        <w:rPr>
          <w:rFonts w:ascii="Verdana" w:hAnsi="Verdana"/>
          <w:color w:val="5B9BD5" w:themeColor="accent1"/>
          <w:sz w:val="19"/>
          <w:szCs w:val="19"/>
          <w:rPrChange w:id="96" w:author="Prince, Jason M" w:date="2015-10-05T09:23:00Z">
            <w:rPr>
              <w:rFonts w:ascii="Verdana" w:hAnsi="Verdana"/>
              <w:color w:val="000000"/>
              <w:sz w:val="19"/>
              <w:szCs w:val="19"/>
            </w:rPr>
          </w:rPrChange>
        </w:rPr>
        <w:t>refers</w:t>
      </w:r>
      <w:r w:rsidRPr="002640BE">
        <w:rPr>
          <w:rFonts w:ascii="Verdana" w:hAnsi="Verdana"/>
          <w:color w:val="5B9BD5" w:themeColor="accent1"/>
          <w:sz w:val="19"/>
          <w:szCs w:val="19"/>
          <w:rPrChange w:id="97" w:author="Prince, Jason M" w:date="2015-10-05T09:23:00Z">
            <w:rPr>
              <w:rFonts w:ascii="Verdana" w:hAnsi="Verdana"/>
              <w:color w:val="000000"/>
              <w:sz w:val="19"/>
              <w:szCs w:val="19"/>
            </w:rPr>
          </w:rPrChange>
        </w:rPr>
        <w:t xml:space="preserve"> to an organizational effort to have its workforce reflect the </w:t>
      </w:r>
      <w:r w:rsidR="00507B75" w:rsidRPr="002640BE">
        <w:rPr>
          <w:rFonts w:ascii="Verdana" w:hAnsi="Verdana"/>
          <w:color w:val="5B9BD5" w:themeColor="accent1"/>
          <w:sz w:val="19"/>
          <w:szCs w:val="19"/>
          <w:rPrChange w:id="98" w:author="Prince, Jason M" w:date="2015-10-05T09:23:00Z">
            <w:rPr>
              <w:rFonts w:ascii="Verdana" w:hAnsi="Verdana"/>
              <w:color w:val="000000"/>
              <w:sz w:val="19"/>
              <w:szCs w:val="19"/>
            </w:rPr>
          </w:rPrChange>
        </w:rPr>
        <w:t>race, ethnicity and gender</w:t>
      </w:r>
      <w:r w:rsidRPr="002640BE">
        <w:rPr>
          <w:rFonts w:ascii="Verdana" w:hAnsi="Verdana"/>
          <w:color w:val="5B9BD5" w:themeColor="accent1"/>
          <w:sz w:val="19"/>
          <w:szCs w:val="19"/>
          <w:rPrChange w:id="99" w:author="Prince, Jason M" w:date="2015-10-05T09:23:00Z">
            <w:rPr>
              <w:rFonts w:ascii="Verdana" w:hAnsi="Verdana"/>
              <w:color w:val="000000"/>
              <w:sz w:val="19"/>
              <w:szCs w:val="19"/>
            </w:rPr>
          </w:rPrChange>
        </w:rPr>
        <w:t xml:space="preserve"> of the </w:t>
      </w:r>
      <w:r w:rsidR="00245079" w:rsidRPr="002640BE">
        <w:rPr>
          <w:rFonts w:ascii="Verdana" w:hAnsi="Verdana"/>
          <w:color w:val="5B9BD5" w:themeColor="accent1"/>
          <w:sz w:val="19"/>
          <w:szCs w:val="19"/>
          <w:rPrChange w:id="100" w:author="Prince, Jason M" w:date="2015-10-05T09:23:00Z">
            <w:rPr>
              <w:rFonts w:ascii="Verdana" w:hAnsi="Verdana"/>
              <w:color w:val="000000"/>
              <w:sz w:val="19"/>
              <w:szCs w:val="19"/>
            </w:rPr>
          </w:rPrChange>
        </w:rPr>
        <w:t xml:space="preserve">qualified </w:t>
      </w:r>
      <w:r w:rsidRPr="002640BE">
        <w:rPr>
          <w:rFonts w:ascii="Verdana" w:hAnsi="Verdana"/>
          <w:color w:val="5B9BD5" w:themeColor="accent1"/>
          <w:sz w:val="19"/>
          <w:szCs w:val="19"/>
          <w:rPrChange w:id="101" w:author="Prince, Jason M" w:date="2015-10-05T09:23:00Z">
            <w:rPr>
              <w:rFonts w:ascii="Verdana" w:hAnsi="Verdana"/>
              <w:color w:val="000000"/>
              <w:sz w:val="19"/>
              <w:szCs w:val="19"/>
            </w:rPr>
          </w:rPrChange>
        </w:rPr>
        <w:t xml:space="preserve">local population. </w:t>
      </w:r>
    </w:p>
    <w:p w:rsidR="008132E1" w:rsidRPr="002640BE" w:rsidRDefault="008132E1" w:rsidP="008132E1">
      <w:pPr>
        <w:pStyle w:val="NormalWeb"/>
        <w:shd w:val="clear" w:color="auto" w:fill="FFFFFF"/>
        <w:rPr>
          <w:rFonts w:ascii="Verdana" w:hAnsi="Verdana"/>
          <w:color w:val="5B9BD5" w:themeColor="accent1"/>
          <w:sz w:val="19"/>
          <w:szCs w:val="19"/>
          <w:rPrChange w:id="102" w:author="Prince, Jason M" w:date="2015-10-05T09:23:00Z">
            <w:rPr>
              <w:rFonts w:ascii="Verdana" w:hAnsi="Verdana"/>
              <w:color w:val="000000"/>
              <w:sz w:val="19"/>
              <w:szCs w:val="19"/>
            </w:rPr>
          </w:rPrChange>
        </w:rPr>
      </w:pPr>
      <w:r w:rsidRPr="002640BE">
        <w:rPr>
          <w:rFonts w:ascii="Verdana" w:hAnsi="Verdana"/>
          <w:color w:val="5B9BD5" w:themeColor="accent1"/>
          <w:sz w:val="19"/>
          <w:szCs w:val="19"/>
          <w:rPrChange w:id="103" w:author="Prince, Jason M" w:date="2015-10-05T09:23:00Z">
            <w:rPr>
              <w:rFonts w:ascii="Verdana" w:hAnsi="Verdana"/>
              <w:color w:val="000000"/>
              <w:sz w:val="19"/>
              <w:szCs w:val="19"/>
            </w:rPr>
          </w:rPrChange>
        </w:rPr>
        <w:t xml:space="preserve">The </w:t>
      </w:r>
      <w:r w:rsidRPr="002640BE">
        <w:rPr>
          <w:rFonts w:ascii="Verdana" w:hAnsi="Verdana"/>
          <w:color w:val="5B9BD5" w:themeColor="accent1"/>
          <w:sz w:val="19"/>
          <w:szCs w:val="19"/>
          <w:u w:val="single"/>
          <w:rPrChange w:id="104" w:author="Prince, Jason M" w:date="2015-10-05T09:23:00Z">
            <w:rPr>
              <w:rFonts w:ascii="Verdana" w:hAnsi="Verdana"/>
              <w:color w:val="000000"/>
              <w:sz w:val="19"/>
              <w:szCs w:val="19"/>
              <w:u w:val="single"/>
            </w:rPr>
          </w:rPrChange>
        </w:rPr>
        <w:t xml:space="preserve">Affirmative Action </w:t>
      </w:r>
      <w:r w:rsidR="0054627A" w:rsidRPr="002640BE">
        <w:rPr>
          <w:rFonts w:ascii="Verdana" w:hAnsi="Verdana"/>
          <w:color w:val="5B9BD5" w:themeColor="accent1"/>
          <w:sz w:val="19"/>
          <w:szCs w:val="19"/>
          <w:u w:val="single"/>
          <w:rPrChange w:id="105" w:author="Prince, Jason M" w:date="2015-10-05T09:23:00Z">
            <w:rPr>
              <w:rFonts w:ascii="Verdana" w:hAnsi="Verdana"/>
              <w:color w:val="000000"/>
              <w:sz w:val="19"/>
              <w:szCs w:val="19"/>
              <w:u w:val="single"/>
            </w:rPr>
          </w:rPrChange>
        </w:rPr>
        <w:t xml:space="preserve">Report and </w:t>
      </w:r>
      <w:r w:rsidRPr="002640BE">
        <w:rPr>
          <w:rFonts w:ascii="Verdana" w:hAnsi="Verdana"/>
          <w:color w:val="5B9BD5" w:themeColor="accent1"/>
          <w:sz w:val="19"/>
          <w:szCs w:val="19"/>
          <w:u w:val="single"/>
          <w:rPrChange w:id="106" w:author="Prince, Jason M" w:date="2015-10-05T09:23:00Z">
            <w:rPr>
              <w:rFonts w:ascii="Verdana" w:hAnsi="Verdana"/>
              <w:color w:val="000000"/>
              <w:sz w:val="19"/>
              <w:szCs w:val="19"/>
              <w:u w:val="single"/>
            </w:rPr>
          </w:rPrChange>
        </w:rPr>
        <w:t>Plan</w:t>
      </w:r>
      <w:r w:rsidRPr="002640BE">
        <w:rPr>
          <w:rFonts w:ascii="Verdana" w:hAnsi="Verdana"/>
          <w:color w:val="5B9BD5" w:themeColor="accent1"/>
          <w:sz w:val="19"/>
          <w:szCs w:val="19"/>
          <w:rPrChange w:id="107" w:author="Prince, Jason M" w:date="2015-10-05T09:23:00Z">
            <w:rPr>
              <w:rFonts w:ascii="Verdana" w:hAnsi="Verdana"/>
              <w:color w:val="000000"/>
              <w:sz w:val="19"/>
              <w:szCs w:val="19"/>
            </w:rPr>
          </w:rPrChange>
        </w:rPr>
        <w:t xml:space="preserve"> is a</w:t>
      </w:r>
      <w:r w:rsidR="006A71B4" w:rsidRPr="002640BE">
        <w:rPr>
          <w:rFonts w:ascii="Verdana" w:hAnsi="Verdana"/>
          <w:color w:val="5B9BD5" w:themeColor="accent1"/>
          <w:sz w:val="19"/>
          <w:szCs w:val="19"/>
          <w:rPrChange w:id="108" w:author="Prince, Jason M" w:date="2015-10-05T09:23:00Z">
            <w:rPr>
              <w:rFonts w:ascii="Verdana" w:hAnsi="Verdana"/>
              <w:color w:val="000000"/>
              <w:sz w:val="19"/>
              <w:szCs w:val="19"/>
            </w:rPr>
          </w:rPrChange>
        </w:rPr>
        <w:t xml:space="preserve">n annual </w:t>
      </w:r>
      <w:r w:rsidR="00441B95" w:rsidRPr="002640BE">
        <w:rPr>
          <w:rFonts w:ascii="Verdana" w:hAnsi="Verdana"/>
          <w:color w:val="5B9BD5" w:themeColor="accent1"/>
          <w:sz w:val="19"/>
          <w:szCs w:val="19"/>
          <w:rPrChange w:id="109" w:author="Prince, Jason M" w:date="2015-10-05T09:23:00Z">
            <w:rPr>
              <w:rFonts w:ascii="Verdana" w:hAnsi="Verdana"/>
              <w:color w:val="000000"/>
              <w:sz w:val="19"/>
              <w:szCs w:val="19"/>
            </w:rPr>
          </w:rPrChange>
        </w:rPr>
        <w:t>publication that</w:t>
      </w:r>
      <w:r w:rsidRPr="002640BE">
        <w:rPr>
          <w:rFonts w:ascii="Verdana" w:hAnsi="Verdana"/>
          <w:color w:val="5B9BD5" w:themeColor="accent1"/>
          <w:sz w:val="19"/>
          <w:szCs w:val="19"/>
          <w:rPrChange w:id="110" w:author="Prince, Jason M" w:date="2015-10-05T09:23:00Z">
            <w:rPr>
              <w:rFonts w:ascii="Verdana" w:hAnsi="Verdana"/>
              <w:color w:val="000000"/>
              <w:sz w:val="19"/>
              <w:szCs w:val="19"/>
            </w:rPr>
          </w:rPrChange>
        </w:rPr>
        <w:t xml:space="preserve"> outlines th</w:t>
      </w:r>
      <w:r w:rsidR="006A71B4" w:rsidRPr="002640BE">
        <w:rPr>
          <w:rFonts w:ascii="Verdana" w:hAnsi="Verdana"/>
          <w:color w:val="5B9BD5" w:themeColor="accent1"/>
          <w:sz w:val="19"/>
          <w:szCs w:val="19"/>
          <w:rPrChange w:id="111" w:author="Prince, Jason M" w:date="2015-10-05T09:23:00Z">
            <w:rPr>
              <w:rFonts w:ascii="Verdana" w:hAnsi="Verdana"/>
              <w:color w:val="000000"/>
              <w:sz w:val="19"/>
              <w:szCs w:val="19"/>
            </w:rPr>
          </w:rPrChange>
        </w:rPr>
        <w:t>e</w:t>
      </w:r>
      <w:r w:rsidRPr="002640BE">
        <w:rPr>
          <w:rFonts w:ascii="Verdana" w:hAnsi="Verdana"/>
          <w:color w:val="5B9BD5" w:themeColor="accent1"/>
          <w:sz w:val="19"/>
          <w:szCs w:val="19"/>
          <w:rPrChange w:id="112" w:author="Prince, Jason M" w:date="2015-10-05T09:23:00Z">
            <w:rPr>
              <w:rFonts w:ascii="Verdana" w:hAnsi="Verdana"/>
              <w:color w:val="000000"/>
              <w:sz w:val="19"/>
              <w:szCs w:val="19"/>
            </w:rPr>
          </w:rPrChange>
        </w:rPr>
        <w:t xml:space="preserve"> </w:t>
      </w:r>
      <w:r w:rsidR="006A71B4" w:rsidRPr="002640BE">
        <w:rPr>
          <w:rFonts w:ascii="Verdana" w:hAnsi="Verdana"/>
          <w:color w:val="5B9BD5" w:themeColor="accent1"/>
          <w:sz w:val="19"/>
          <w:szCs w:val="19"/>
          <w:rPrChange w:id="113" w:author="Prince, Jason M" w:date="2015-10-05T09:23:00Z">
            <w:rPr>
              <w:rFonts w:ascii="Verdana" w:hAnsi="Verdana"/>
              <w:color w:val="000000"/>
              <w:sz w:val="19"/>
              <w:szCs w:val="19"/>
            </w:rPr>
          </w:rPrChange>
        </w:rPr>
        <w:t xml:space="preserve">organizational </w:t>
      </w:r>
      <w:r w:rsidRPr="002640BE">
        <w:rPr>
          <w:rFonts w:ascii="Verdana" w:hAnsi="Verdana"/>
          <w:color w:val="5B9BD5" w:themeColor="accent1"/>
          <w:sz w:val="19"/>
          <w:szCs w:val="19"/>
          <w:rPrChange w:id="114" w:author="Prince, Jason M" w:date="2015-10-05T09:23:00Z">
            <w:rPr>
              <w:rFonts w:ascii="Verdana" w:hAnsi="Verdana"/>
              <w:color w:val="000000"/>
              <w:sz w:val="19"/>
              <w:szCs w:val="19"/>
            </w:rPr>
          </w:rPrChange>
        </w:rPr>
        <w:t xml:space="preserve">effort </w:t>
      </w:r>
      <w:r w:rsidR="006A71B4" w:rsidRPr="002640BE">
        <w:rPr>
          <w:rFonts w:ascii="Verdana" w:hAnsi="Verdana"/>
          <w:color w:val="5B9BD5" w:themeColor="accent1"/>
          <w:sz w:val="19"/>
          <w:szCs w:val="19"/>
          <w:rPrChange w:id="115" w:author="Prince, Jason M" w:date="2015-10-05T09:23:00Z">
            <w:rPr>
              <w:rFonts w:ascii="Verdana" w:hAnsi="Verdana"/>
              <w:color w:val="000000"/>
              <w:sz w:val="19"/>
              <w:szCs w:val="19"/>
            </w:rPr>
          </w:rPrChange>
        </w:rPr>
        <w:t xml:space="preserve">taken </w:t>
      </w:r>
      <w:r w:rsidRPr="002640BE">
        <w:rPr>
          <w:rFonts w:ascii="Verdana" w:hAnsi="Verdana"/>
          <w:color w:val="5B9BD5" w:themeColor="accent1"/>
          <w:sz w:val="19"/>
          <w:szCs w:val="19"/>
          <w:rPrChange w:id="116" w:author="Prince, Jason M" w:date="2015-10-05T09:23:00Z">
            <w:rPr>
              <w:rFonts w:ascii="Verdana" w:hAnsi="Verdana"/>
              <w:color w:val="000000"/>
              <w:sz w:val="19"/>
              <w:szCs w:val="19"/>
            </w:rPr>
          </w:rPrChange>
        </w:rPr>
        <w:t>when a workforce does not naturally reflect that</w:t>
      </w:r>
      <w:r w:rsidR="00245079" w:rsidRPr="002640BE">
        <w:rPr>
          <w:rFonts w:ascii="Verdana" w:hAnsi="Verdana"/>
          <w:color w:val="5B9BD5" w:themeColor="accent1"/>
          <w:sz w:val="19"/>
          <w:szCs w:val="19"/>
          <w:rPrChange w:id="117" w:author="Prince, Jason M" w:date="2015-10-05T09:23:00Z">
            <w:rPr>
              <w:rFonts w:ascii="Verdana" w:hAnsi="Verdana"/>
              <w:color w:val="000000"/>
              <w:sz w:val="19"/>
              <w:szCs w:val="19"/>
            </w:rPr>
          </w:rPrChange>
        </w:rPr>
        <w:t xml:space="preserve"> qualified </w:t>
      </w:r>
      <w:r w:rsidRPr="002640BE">
        <w:rPr>
          <w:rFonts w:ascii="Verdana" w:hAnsi="Verdana"/>
          <w:color w:val="5B9BD5" w:themeColor="accent1"/>
          <w:sz w:val="19"/>
          <w:szCs w:val="19"/>
          <w:rPrChange w:id="118" w:author="Prince, Jason M" w:date="2015-10-05T09:23:00Z">
            <w:rPr>
              <w:rFonts w:ascii="Verdana" w:hAnsi="Verdana"/>
              <w:color w:val="000000"/>
              <w:sz w:val="19"/>
              <w:szCs w:val="19"/>
            </w:rPr>
          </w:rPrChange>
        </w:rPr>
        <w:t xml:space="preserve">local </w:t>
      </w:r>
      <w:r w:rsidR="00507B75" w:rsidRPr="002640BE">
        <w:rPr>
          <w:rFonts w:ascii="Verdana" w:hAnsi="Verdana"/>
          <w:color w:val="5B9BD5" w:themeColor="accent1"/>
          <w:sz w:val="19"/>
          <w:szCs w:val="19"/>
          <w:rPrChange w:id="119" w:author="Prince, Jason M" w:date="2015-10-05T09:23:00Z">
            <w:rPr>
              <w:rFonts w:ascii="Verdana" w:hAnsi="Verdana"/>
              <w:color w:val="000000"/>
              <w:sz w:val="19"/>
              <w:szCs w:val="19"/>
            </w:rPr>
          </w:rPrChange>
        </w:rPr>
        <w:t>minority</w:t>
      </w:r>
      <w:r w:rsidR="0054627A" w:rsidRPr="002640BE">
        <w:rPr>
          <w:rFonts w:ascii="Verdana" w:hAnsi="Verdana"/>
          <w:color w:val="5B9BD5" w:themeColor="accent1"/>
          <w:sz w:val="19"/>
          <w:szCs w:val="19"/>
          <w:rPrChange w:id="120" w:author="Prince, Jason M" w:date="2015-10-05T09:23:00Z">
            <w:rPr>
              <w:rFonts w:ascii="Verdana" w:hAnsi="Verdana"/>
              <w:color w:val="000000"/>
              <w:sz w:val="19"/>
              <w:szCs w:val="19"/>
            </w:rPr>
          </w:rPrChange>
        </w:rPr>
        <w:t xml:space="preserve"> </w:t>
      </w:r>
      <w:r w:rsidRPr="002640BE">
        <w:rPr>
          <w:rFonts w:ascii="Verdana" w:hAnsi="Verdana"/>
          <w:color w:val="5B9BD5" w:themeColor="accent1"/>
          <w:sz w:val="19"/>
          <w:szCs w:val="19"/>
          <w:rPrChange w:id="121" w:author="Prince, Jason M" w:date="2015-10-05T09:23:00Z">
            <w:rPr>
              <w:rFonts w:ascii="Verdana" w:hAnsi="Verdana"/>
              <w:color w:val="000000"/>
              <w:sz w:val="19"/>
              <w:szCs w:val="19"/>
            </w:rPr>
          </w:rPrChange>
        </w:rPr>
        <w:t>population</w:t>
      </w:r>
      <w:r w:rsidR="00D37B31" w:rsidRPr="002640BE">
        <w:rPr>
          <w:rFonts w:ascii="Verdana" w:hAnsi="Verdana"/>
          <w:color w:val="5B9BD5" w:themeColor="accent1"/>
          <w:sz w:val="19"/>
          <w:szCs w:val="19"/>
          <w:rPrChange w:id="122" w:author="Prince, Jason M" w:date="2015-10-05T09:23:00Z">
            <w:rPr>
              <w:rFonts w:ascii="Verdana" w:hAnsi="Verdana"/>
              <w:color w:val="000000"/>
              <w:sz w:val="19"/>
              <w:szCs w:val="19"/>
            </w:rPr>
          </w:rPrChange>
        </w:rPr>
        <w:t xml:space="preserve">.  </w:t>
      </w:r>
      <w:r w:rsidR="0054627A" w:rsidRPr="002640BE">
        <w:rPr>
          <w:rFonts w:ascii="Verdana" w:hAnsi="Verdana"/>
          <w:color w:val="5B9BD5" w:themeColor="accent1"/>
          <w:sz w:val="19"/>
          <w:szCs w:val="19"/>
          <w:rPrChange w:id="123" w:author="Prince, Jason M" w:date="2015-10-05T09:23:00Z">
            <w:rPr>
              <w:rFonts w:ascii="Verdana" w:hAnsi="Verdana"/>
              <w:color w:val="000000"/>
              <w:sz w:val="19"/>
              <w:szCs w:val="19"/>
            </w:rPr>
          </w:rPrChange>
        </w:rPr>
        <w:t>It</w:t>
      </w:r>
      <w:r w:rsidRPr="002640BE">
        <w:rPr>
          <w:rFonts w:ascii="Verdana" w:hAnsi="Verdana"/>
          <w:color w:val="5B9BD5" w:themeColor="accent1"/>
          <w:sz w:val="19"/>
          <w:szCs w:val="19"/>
          <w:rPrChange w:id="124" w:author="Prince, Jason M" w:date="2015-10-05T09:23:00Z">
            <w:rPr>
              <w:rFonts w:ascii="Verdana" w:hAnsi="Verdana"/>
              <w:color w:val="000000"/>
              <w:sz w:val="19"/>
              <w:szCs w:val="19"/>
            </w:rPr>
          </w:rPrChange>
        </w:rPr>
        <w:t xml:space="preserve"> includes an analyses of its workforce and the qualified local population</w:t>
      </w:r>
      <w:r w:rsidR="00245079" w:rsidRPr="002640BE">
        <w:rPr>
          <w:rFonts w:ascii="Verdana" w:hAnsi="Verdana"/>
          <w:color w:val="5B9BD5" w:themeColor="accent1"/>
          <w:sz w:val="19"/>
          <w:szCs w:val="19"/>
          <w:rPrChange w:id="125" w:author="Prince, Jason M" w:date="2015-10-05T09:23:00Z">
            <w:rPr>
              <w:rFonts w:ascii="Verdana" w:hAnsi="Verdana"/>
              <w:color w:val="000000"/>
              <w:sz w:val="19"/>
              <w:szCs w:val="19"/>
            </w:rPr>
          </w:rPrChange>
        </w:rPr>
        <w:t>.  The Plan identifies</w:t>
      </w:r>
      <w:r w:rsidRPr="002640BE">
        <w:rPr>
          <w:rFonts w:ascii="Verdana" w:hAnsi="Verdana"/>
          <w:color w:val="5B9BD5" w:themeColor="accent1"/>
          <w:sz w:val="19"/>
          <w:szCs w:val="19"/>
          <w:rPrChange w:id="126" w:author="Prince, Jason M" w:date="2015-10-05T09:23:00Z">
            <w:rPr>
              <w:rFonts w:ascii="Verdana" w:hAnsi="Verdana"/>
              <w:color w:val="000000"/>
              <w:sz w:val="19"/>
              <w:szCs w:val="19"/>
            </w:rPr>
          </w:rPrChange>
        </w:rPr>
        <w:t xml:space="preserve"> gaps and sets goals and timetables</w:t>
      </w:r>
      <w:r w:rsidR="00245079" w:rsidRPr="002640BE">
        <w:rPr>
          <w:rFonts w:ascii="Verdana" w:hAnsi="Verdana"/>
          <w:color w:val="5B9BD5" w:themeColor="accent1"/>
          <w:sz w:val="19"/>
          <w:szCs w:val="19"/>
          <w:rPrChange w:id="127" w:author="Prince, Jason M" w:date="2015-10-05T09:23:00Z">
            <w:rPr>
              <w:rFonts w:ascii="Verdana" w:hAnsi="Verdana"/>
              <w:color w:val="000000"/>
              <w:sz w:val="19"/>
              <w:szCs w:val="19"/>
            </w:rPr>
          </w:rPrChange>
        </w:rPr>
        <w:t xml:space="preserve"> to close those gaps</w:t>
      </w:r>
      <w:r w:rsidRPr="002640BE">
        <w:rPr>
          <w:rFonts w:ascii="Verdana" w:hAnsi="Verdana"/>
          <w:color w:val="5B9BD5" w:themeColor="accent1"/>
          <w:sz w:val="19"/>
          <w:szCs w:val="19"/>
          <w:rPrChange w:id="128" w:author="Prince, Jason M" w:date="2015-10-05T09:23:00Z">
            <w:rPr>
              <w:rFonts w:ascii="Verdana" w:hAnsi="Verdana"/>
              <w:color w:val="000000"/>
              <w:sz w:val="19"/>
              <w:szCs w:val="19"/>
            </w:rPr>
          </w:rPrChange>
        </w:rPr>
        <w:t>.</w:t>
      </w:r>
    </w:p>
    <w:p w:rsidR="008132E1" w:rsidRPr="002640BE" w:rsidRDefault="008132E1" w:rsidP="00B17C66">
      <w:pPr>
        <w:shd w:val="clear" w:color="auto" w:fill="FFFFFF"/>
        <w:spacing w:before="100" w:beforeAutospacing="1" w:after="100" w:afterAutospacing="1"/>
        <w:jc w:val="left"/>
        <w:rPr>
          <w:rFonts w:eastAsia="Times New Roman" w:cs="Times New Roman"/>
          <w:color w:val="5B9BD5" w:themeColor="accent1"/>
          <w:rPrChange w:id="129" w:author="Prince, Jason M" w:date="2015-10-05T09:23:00Z">
            <w:rPr>
              <w:rFonts w:eastAsia="Times New Roman" w:cs="Times New Roman"/>
              <w:color w:val="000000"/>
            </w:rPr>
          </w:rPrChange>
        </w:rPr>
      </w:pPr>
    </w:p>
    <w:p w:rsidR="008132E1" w:rsidRPr="002640BE" w:rsidRDefault="002640BE">
      <w:pPr>
        <w:shd w:val="clear" w:color="auto" w:fill="FFFFFF"/>
        <w:tabs>
          <w:tab w:val="left" w:pos="7215"/>
        </w:tabs>
        <w:spacing w:before="100" w:beforeAutospacing="1" w:after="100" w:afterAutospacing="1"/>
        <w:jc w:val="left"/>
        <w:rPr>
          <w:rFonts w:eastAsia="Times New Roman" w:cs="Times New Roman"/>
          <w:color w:val="5B9BD5" w:themeColor="accent1"/>
          <w:rPrChange w:id="130" w:author="Prince, Jason M" w:date="2015-10-05T09:23:00Z">
            <w:rPr>
              <w:rFonts w:eastAsia="Times New Roman" w:cs="Times New Roman"/>
              <w:color w:val="000000"/>
            </w:rPr>
          </w:rPrChange>
        </w:rPr>
        <w:pPrChange w:id="131" w:author="Prince, Jason M" w:date="2015-10-05T09:23:00Z">
          <w:pPr>
            <w:shd w:val="clear" w:color="auto" w:fill="FFFFFF"/>
            <w:spacing w:before="100" w:beforeAutospacing="1" w:after="100" w:afterAutospacing="1"/>
            <w:jc w:val="left"/>
          </w:pPr>
        </w:pPrChange>
      </w:pPr>
      <w:ins w:id="132" w:author="Prince, Jason M" w:date="2015-10-05T09:23:00Z">
        <w:r w:rsidRPr="002640BE">
          <w:rPr>
            <w:rFonts w:eastAsia="Times New Roman" w:cs="Times New Roman"/>
            <w:color w:val="5B9BD5" w:themeColor="accent1"/>
            <w:rPrChange w:id="133" w:author="Prince, Jason M" w:date="2015-10-05T09:23:00Z">
              <w:rPr>
                <w:rFonts w:eastAsia="Times New Roman" w:cs="Times New Roman"/>
                <w:color w:val="000000"/>
              </w:rPr>
            </w:rPrChange>
          </w:rPr>
          <w:lastRenderedPageBreak/>
          <w:tab/>
        </w:r>
      </w:ins>
    </w:p>
    <w:p w:rsidR="00F947F1" w:rsidRPr="002640BE" w:rsidRDefault="00F947F1" w:rsidP="00B17C66">
      <w:pPr>
        <w:shd w:val="clear" w:color="auto" w:fill="FFFFFF"/>
        <w:spacing w:before="100" w:beforeAutospacing="1" w:after="100" w:afterAutospacing="1"/>
        <w:jc w:val="left"/>
        <w:rPr>
          <w:color w:val="5B9BD5" w:themeColor="accent1"/>
          <w:rPrChange w:id="134" w:author="Prince, Jason M" w:date="2015-10-05T09:23:00Z">
            <w:rPr>
              <w:color w:val="000000" w:themeColor="text1"/>
            </w:rPr>
          </w:rPrChange>
        </w:rPr>
      </w:pPr>
      <w:r w:rsidRPr="002640BE">
        <w:rPr>
          <w:color w:val="5B9BD5" w:themeColor="accent1"/>
          <w:u w:val="single"/>
          <w:rPrChange w:id="135" w:author="Prince, Jason M" w:date="2015-10-05T09:23:00Z">
            <w:rPr>
              <w:color w:val="000000" w:themeColor="text1"/>
              <w:u w:val="single"/>
            </w:rPr>
          </w:rPrChange>
        </w:rPr>
        <w:t>Diversity</w:t>
      </w:r>
      <w:r w:rsidRPr="002640BE">
        <w:rPr>
          <w:color w:val="5B9BD5" w:themeColor="accent1"/>
          <w:rPrChange w:id="136" w:author="Prince, Jason M" w:date="2015-10-05T09:23:00Z">
            <w:rPr>
              <w:color w:val="000000" w:themeColor="text1"/>
            </w:rPr>
          </w:rPrChange>
        </w:rPr>
        <w:t xml:space="preserve"> relates to valuing the unique qualities, experiences and work styles of individuals that can contribute to increased staff engagement, retention and productivity as well as enhancing an organizations relationship with its customers and community.</w:t>
      </w:r>
    </w:p>
    <w:p w:rsidR="00F947F1" w:rsidRPr="00F947F1" w:rsidRDefault="00F947F1" w:rsidP="00B17C66">
      <w:pPr>
        <w:shd w:val="clear" w:color="auto" w:fill="FFFFFF"/>
        <w:spacing w:before="100" w:beforeAutospacing="1" w:after="100" w:afterAutospacing="1"/>
        <w:jc w:val="left"/>
        <w:rPr>
          <w:rFonts w:eastAsia="Times New Roman" w:cs="Times New Roman"/>
          <w:color w:val="000000"/>
        </w:rPr>
      </w:pPr>
      <w:r w:rsidRPr="00754F4E">
        <w:rPr>
          <w:color w:val="000000" w:themeColor="text1"/>
        </w:rPr>
        <w:t xml:space="preserve"> </w:t>
      </w:r>
    </w:p>
    <w:p w:rsidR="00B17C66" w:rsidRPr="007C0268" w:rsidRDefault="00B92BEB" w:rsidP="00B17C66">
      <w:pPr>
        <w:shd w:val="clear" w:color="auto" w:fill="FFFFFF"/>
        <w:spacing w:before="100" w:beforeAutospacing="1" w:after="100" w:afterAutospacing="1"/>
        <w:jc w:val="center"/>
        <w:outlineLvl w:val="0"/>
        <w:rPr>
          <w:rFonts w:eastAsia="Times New Roman" w:cs="Times New Roman"/>
          <w:b/>
          <w:bCs/>
          <w:color w:val="5B9BD5" w:themeColor="accent1"/>
          <w:kern w:val="36"/>
          <w:rPrChange w:id="137" w:author="Prince, Jason M" w:date="2015-10-05T09:32:00Z">
            <w:rPr>
              <w:rFonts w:eastAsia="Times New Roman" w:cs="Times New Roman"/>
              <w:b/>
              <w:bCs/>
              <w:color w:val="000000"/>
              <w:kern w:val="36"/>
            </w:rPr>
          </w:rPrChange>
        </w:rPr>
      </w:pPr>
      <w:r w:rsidRPr="007C0268">
        <w:rPr>
          <w:rFonts w:eastAsia="Times New Roman" w:cs="Times New Roman"/>
          <w:b/>
          <w:bCs/>
          <w:color w:val="5B9BD5" w:themeColor="accent1"/>
          <w:kern w:val="36"/>
          <w:rPrChange w:id="138" w:author="Prince, Jason M" w:date="2015-10-05T09:32:00Z">
            <w:rPr>
              <w:rFonts w:eastAsia="Times New Roman" w:cs="Times New Roman"/>
              <w:b/>
              <w:bCs/>
              <w:color w:val="000000"/>
              <w:kern w:val="36"/>
            </w:rPr>
          </w:rPrChange>
        </w:rPr>
        <w:t xml:space="preserve">Important </w:t>
      </w:r>
      <w:r w:rsidR="00F815EB" w:rsidRPr="007C0268">
        <w:rPr>
          <w:rFonts w:eastAsia="Times New Roman" w:cs="Times New Roman"/>
          <w:b/>
          <w:bCs/>
          <w:color w:val="5B9BD5" w:themeColor="accent1"/>
          <w:kern w:val="36"/>
          <w:rPrChange w:id="139" w:author="Prince, Jason M" w:date="2015-10-05T09:32:00Z">
            <w:rPr>
              <w:rFonts w:eastAsia="Times New Roman" w:cs="Times New Roman"/>
              <w:b/>
              <w:bCs/>
              <w:color w:val="000000"/>
              <w:kern w:val="36"/>
            </w:rPr>
          </w:rPrChange>
        </w:rPr>
        <w:t>Milestones in t</w:t>
      </w:r>
      <w:r w:rsidR="00B17C66" w:rsidRPr="007C0268">
        <w:rPr>
          <w:rFonts w:eastAsia="Times New Roman" w:cs="Times New Roman"/>
          <w:b/>
          <w:bCs/>
          <w:color w:val="5B9BD5" w:themeColor="accent1"/>
          <w:kern w:val="36"/>
          <w:rPrChange w:id="140" w:author="Prince, Jason M" w:date="2015-10-05T09:32:00Z">
            <w:rPr>
              <w:rFonts w:eastAsia="Times New Roman" w:cs="Times New Roman"/>
              <w:b/>
              <w:bCs/>
              <w:color w:val="000000"/>
              <w:kern w:val="36"/>
            </w:rPr>
          </w:rPrChange>
        </w:rPr>
        <w:t>he History of Affirmative Action</w:t>
      </w:r>
    </w:p>
    <w:p w:rsidR="00F37CDE" w:rsidRPr="007C0268" w:rsidRDefault="00F37CDE" w:rsidP="00B17C66">
      <w:pPr>
        <w:shd w:val="clear" w:color="auto" w:fill="FFFFFF"/>
        <w:spacing w:before="100" w:beforeAutospacing="1" w:after="100" w:afterAutospacing="1"/>
        <w:jc w:val="center"/>
        <w:outlineLvl w:val="0"/>
        <w:rPr>
          <w:rFonts w:eastAsia="Times New Roman" w:cs="Times New Roman"/>
          <w:b/>
          <w:bCs/>
          <w:color w:val="5B9BD5" w:themeColor="accent1"/>
          <w:kern w:val="36"/>
          <w:rPrChange w:id="141" w:author="Prince, Jason M" w:date="2015-10-05T09:32:00Z">
            <w:rPr>
              <w:rFonts w:eastAsia="Times New Roman" w:cs="Times New Roman"/>
              <w:b/>
              <w:bCs/>
              <w:color w:val="000000"/>
              <w:kern w:val="36"/>
            </w:rPr>
          </w:rPrChange>
        </w:rPr>
      </w:pPr>
    </w:p>
    <w:p w:rsidR="00B92BEB" w:rsidRPr="007C0268" w:rsidRDefault="00B92BEB" w:rsidP="00B92BEB">
      <w:pPr>
        <w:shd w:val="clear" w:color="auto" w:fill="FFFFFF"/>
        <w:spacing w:before="100" w:beforeAutospacing="1" w:after="100" w:afterAutospacing="1"/>
        <w:jc w:val="left"/>
        <w:rPr>
          <w:rFonts w:eastAsia="Times New Roman" w:cs="Times New Roman"/>
          <w:color w:val="5B9BD5" w:themeColor="accent1"/>
          <w:rPrChange w:id="142" w:author="Prince, Jason M" w:date="2015-10-05T09:32:00Z">
            <w:rPr>
              <w:rFonts w:eastAsia="Times New Roman" w:cs="Times New Roman"/>
              <w:color w:val="000000"/>
            </w:rPr>
          </w:rPrChange>
        </w:rPr>
      </w:pPr>
      <w:r w:rsidRPr="007C0268">
        <w:rPr>
          <w:rFonts w:eastAsia="Times New Roman" w:cs="Times New Roman"/>
          <w:color w:val="5B9BD5" w:themeColor="accent1"/>
          <w:rPrChange w:id="143" w:author="Prince, Jason M" w:date="2015-10-05T09:32:00Z">
            <w:rPr>
              <w:rFonts w:eastAsia="Times New Roman" w:cs="Times New Roman"/>
              <w:color w:val="000000"/>
            </w:rPr>
          </w:rPrChange>
        </w:rPr>
        <w:t>In 1941, President Franklin Roosevelt's Executive Order 8802 outlawed segregationist hiring by federal defense contractors. In 1953, the Truman Committee, a U.S. Senate committee formed by President Truman, urged the Bureau of Employment Security "to act positively and affirmatively to implement the policy of nondiscrimination..." The Civil Rights Act of 1964 and Voting Rights Act of 1965 extended equal protection.</w:t>
      </w:r>
    </w:p>
    <w:p w:rsidR="00B17C66" w:rsidRPr="007C0268" w:rsidRDefault="00B17C66" w:rsidP="00B17C66">
      <w:pPr>
        <w:shd w:val="clear" w:color="auto" w:fill="FFFFFF"/>
        <w:spacing w:before="100" w:beforeAutospacing="1" w:after="100" w:afterAutospacing="1"/>
        <w:jc w:val="left"/>
        <w:rPr>
          <w:rFonts w:eastAsia="Times New Roman" w:cs="Times New Roman"/>
          <w:color w:val="5B9BD5" w:themeColor="accent1"/>
          <w:rPrChange w:id="144" w:author="Prince, Jason M" w:date="2015-10-05T09:32:00Z">
            <w:rPr>
              <w:rFonts w:eastAsia="Times New Roman" w:cs="Times New Roman"/>
              <w:color w:val="000000"/>
            </w:rPr>
          </w:rPrChange>
        </w:rPr>
      </w:pPr>
      <w:r w:rsidRPr="007C0268">
        <w:rPr>
          <w:rFonts w:eastAsia="Times New Roman" w:cs="Times New Roman"/>
          <w:color w:val="5B9BD5" w:themeColor="accent1"/>
          <w:rPrChange w:id="145" w:author="Prince, Jason M" w:date="2015-10-05T09:32:00Z">
            <w:rPr>
              <w:rFonts w:eastAsia="Times New Roman" w:cs="Times New Roman"/>
              <w:color w:val="000000"/>
            </w:rPr>
          </w:rPrChange>
        </w:rPr>
        <w:t>In 1961, President John F. Kennedy issued Executive Order 10925, which ordered federal contractors to take "affirmative action" measures to achieve fairness in the workplace.</w:t>
      </w:r>
    </w:p>
    <w:p w:rsidR="00B17C66" w:rsidRPr="007C0268" w:rsidRDefault="00B17C66" w:rsidP="00B17C66">
      <w:pPr>
        <w:shd w:val="clear" w:color="auto" w:fill="FFFFFF"/>
        <w:spacing w:before="100" w:beforeAutospacing="1" w:after="100" w:afterAutospacing="1"/>
        <w:jc w:val="left"/>
        <w:rPr>
          <w:rFonts w:eastAsia="Times New Roman" w:cs="Times New Roman"/>
          <w:color w:val="5B9BD5" w:themeColor="accent1"/>
          <w:rPrChange w:id="146" w:author="Prince, Jason M" w:date="2015-10-05T09:32:00Z">
            <w:rPr>
              <w:rFonts w:eastAsia="Times New Roman" w:cs="Times New Roman"/>
              <w:color w:val="000000"/>
            </w:rPr>
          </w:rPrChange>
        </w:rPr>
      </w:pPr>
      <w:r w:rsidRPr="007C0268">
        <w:rPr>
          <w:rFonts w:eastAsia="Times New Roman" w:cs="Times New Roman"/>
          <w:color w:val="5B9BD5" w:themeColor="accent1"/>
          <w:rPrChange w:id="147" w:author="Prince, Jason M" w:date="2015-10-05T09:32:00Z">
            <w:rPr>
              <w:rFonts w:eastAsia="Times New Roman" w:cs="Times New Roman"/>
              <w:color w:val="000000"/>
            </w:rPr>
          </w:rPrChange>
        </w:rPr>
        <w:t>In 1965, President Lyndon Johnson issued Executive Order 11246, which required federal contractors to "take affirmative action to ensure that applicants are employed, and that employees are treated during employment, without regard to their race, creed, color, or national origin."</w:t>
      </w:r>
    </w:p>
    <w:p w:rsidR="00B17C66" w:rsidRPr="007C0268" w:rsidRDefault="00B17C66" w:rsidP="00B17C66">
      <w:pPr>
        <w:shd w:val="clear" w:color="auto" w:fill="FFFFFF"/>
        <w:spacing w:before="100" w:beforeAutospacing="1" w:after="100" w:afterAutospacing="1"/>
        <w:jc w:val="left"/>
        <w:rPr>
          <w:rFonts w:eastAsia="Times New Roman" w:cs="Times New Roman"/>
          <w:color w:val="5B9BD5" w:themeColor="accent1"/>
          <w:rPrChange w:id="148" w:author="Prince, Jason M" w:date="2015-10-05T09:32:00Z">
            <w:rPr>
              <w:rFonts w:eastAsia="Times New Roman" w:cs="Times New Roman"/>
              <w:color w:val="000000"/>
            </w:rPr>
          </w:rPrChange>
        </w:rPr>
      </w:pPr>
      <w:r w:rsidRPr="007C0268">
        <w:rPr>
          <w:rFonts w:eastAsia="Times New Roman" w:cs="Times New Roman"/>
          <w:color w:val="5B9BD5" w:themeColor="accent1"/>
          <w:rPrChange w:id="149" w:author="Prince, Jason M" w:date="2015-10-05T09:32:00Z">
            <w:rPr>
              <w:rFonts w:eastAsia="Times New Roman" w:cs="Times New Roman"/>
              <w:color w:val="000000"/>
            </w:rPr>
          </w:rPrChange>
        </w:rPr>
        <w:t>In 1967, Johnson expanded the Executive Order to include affirmative action requirements to benefit women.</w:t>
      </w:r>
    </w:p>
    <w:p w:rsidR="00B17C66" w:rsidRPr="007C0268" w:rsidRDefault="00B17C66" w:rsidP="00B17C66">
      <w:pPr>
        <w:shd w:val="clear" w:color="auto" w:fill="FFFFFF"/>
        <w:spacing w:before="100" w:beforeAutospacing="1" w:after="100" w:afterAutospacing="1"/>
        <w:jc w:val="left"/>
        <w:rPr>
          <w:rFonts w:eastAsia="Times New Roman" w:cs="Times New Roman"/>
          <w:color w:val="5B9BD5" w:themeColor="accent1"/>
          <w:rPrChange w:id="150" w:author="Prince, Jason M" w:date="2015-10-05T09:32:00Z">
            <w:rPr>
              <w:rFonts w:eastAsia="Times New Roman" w:cs="Times New Roman"/>
              <w:color w:val="000000"/>
            </w:rPr>
          </w:rPrChange>
        </w:rPr>
      </w:pPr>
      <w:r w:rsidRPr="007C0268">
        <w:rPr>
          <w:rFonts w:eastAsia="Times New Roman" w:cs="Times New Roman"/>
          <w:color w:val="5B9BD5" w:themeColor="accent1"/>
          <w:rPrChange w:id="151" w:author="Prince, Jason M" w:date="2015-10-05T09:32:00Z">
            <w:rPr>
              <w:rFonts w:eastAsia="Times New Roman" w:cs="Times New Roman"/>
              <w:color w:val="000000"/>
            </w:rPr>
          </w:rPrChange>
        </w:rPr>
        <w:t>In 1969, President Richard Nixon initiated the "Philadelphia Order," a plan guaranteeing fair hiring practices in construction jobs.</w:t>
      </w:r>
    </w:p>
    <w:p w:rsidR="00B17C66" w:rsidRPr="007C0268" w:rsidRDefault="00B17C66" w:rsidP="00B17C66">
      <w:pPr>
        <w:shd w:val="clear" w:color="auto" w:fill="FFFFFF"/>
        <w:spacing w:before="100" w:beforeAutospacing="1" w:after="100" w:afterAutospacing="1"/>
        <w:jc w:val="left"/>
        <w:rPr>
          <w:rFonts w:eastAsia="Times New Roman" w:cs="Times New Roman"/>
          <w:color w:val="5B9BD5" w:themeColor="accent1"/>
          <w:rPrChange w:id="152" w:author="Prince, Jason M" w:date="2015-10-05T09:32:00Z">
            <w:rPr>
              <w:rFonts w:eastAsia="Times New Roman" w:cs="Times New Roman"/>
              <w:color w:val="000000"/>
            </w:rPr>
          </w:rPrChange>
        </w:rPr>
      </w:pPr>
      <w:r w:rsidRPr="007C0268">
        <w:rPr>
          <w:rFonts w:eastAsia="Times New Roman" w:cs="Times New Roman"/>
          <w:color w:val="5B9BD5" w:themeColor="accent1"/>
          <w:rPrChange w:id="153" w:author="Prince, Jason M" w:date="2015-10-05T09:32:00Z">
            <w:rPr>
              <w:rFonts w:eastAsia="Times New Roman" w:cs="Times New Roman"/>
              <w:color w:val="000000"/>
            </w:rPr>
          </w:rPrChange>
        </w:rPr>
        <w:t>In 1971, the U.S. Supreme Court ruling in Griggs vs. Duke Power Company required employment qualifications to be job related.</w:t>
      </w:r>
    </w:p>
    <w:p w:rsidR="00B17C66" w:rsidRPr="007C0268" w:rsidRDefault="00F529E4" w:rsidP="00B17C66">
      <w:pPr>
        <w:pStyle w:val="NormalWeb"/>
        <w:shd w:val="clear" w:color="auto" w:fill="FFFFFF"/>
        <w:rPr>
          <w:rFonts w:ascii="Trebuchet MS" w:hAnsi="Trebuchet MS"/>
          <w:color w:val="5B9BD5" w:themeColor="accent1"/>
          <w:sz w:val="22"/>
          <w:szCs w:val="22"/>
          <w:rPrChange w:id="154" w:author="Prince, Jason M" w:date="2015-10-05T09:32:00Z">
            <w:rPr>
              <w:rFonts w:ascii="Trebuchet MS" w:hAnsi="Trebuchet MS"/>
              <w:color w:val="000000"/>
              <w:sz w:val="22"/>
              <w:szCs w:val="22"/>
            </w:rPr>
          </w:rPrChange>
        </w:rPr>
      </w:pPr>
      <w:r w:rsidRPr="007C0268">
        <w:rPr>
          <w:rFonts w:ascii="Trebuchet MS" w:hAnsi="Trebuchet MS"/>
          <w:color w:val="5B9BD5" w:themeColor="accent1"/>
          <w:sz w:val="22"/>
          <w:szCs w:val="22"/>
          <w:rPrChange w:id="155" w:author="Prince, Jason M" w:date="2015-10-05T09:32:00Z">
            <w:rPr>
              <w:rFonts w:ascii="Trebuchet MS" w:hAnsi="Trebuchet MS"/>
              <w:color w:val="000000"/>
              <w:sz w:val="22"/>
              <w:szCs w:val="22"/>
            </w:rPr>
          </w:rPrChange>
        </w:rPr>
        <w:t>I</w:t>
      </w:r>
      <w:r w:rsidR="00B17C66" w:rsidRPr="007C0268">
        <w:rPr>
          <w:rFonts w:ascii="Trebuchet MS" w:hAnsi="Trebuchet MS"/>
          <w:color w:val="5B9BD5" w:themeColor="accent1"/>
          <w:sz w:val="22"/>
          <w:szCs w:val="22"/>
          <w:rPrChange w:id="156" w:author="Prince, Jason M" w:date="2015-10-05T09:32:00Z">
            <w:rPr>
              <w:rFonts w:ascii="Trebuchet MS" w:hAnsi="Trebuchet MS"/>
              <w:color w:val="000000"/>
              <w:sz w:val="22"/>
              <w:szCs w:val="22"/>
            </w:rPr>
          </w:rPrChange>
        </w:rPr>
        <w:t>n 1978, the Supreme Court ruled in Regents of the University of California v. Bakke that while race was a legitimate factor in school admissions, the use of quotas was not constitutional.</w:t>
      </w:r>
    </w:p>
    <w:p w:rsidR="00B17C66" w:rsidRPr="00454AFA" w:rsidRDefault="00B17C66" w:rsidP="00B17C66">
      <w:pPr>
        <w:pStyle w:val="NormalWeb"/>
        <w:shd w:val="clear" w:color="auto" w:fill="FFFFFF"/>
        <w:rPr>
          <w:rFonts w:ascii="Trebuchet MS" w:hAnsi="Trebuchet MS"/>
          <w:color w:val="5B9BD5" w:themeColor="accent1"/>
          <w:sz w:val="22"/>
          <w:szCs w:val="22"/>
          <w:rPrChange w:id="157" w:author="Prince, Jason M" w:date="2015-10-05T10:21:00Z">
            <w:rPr>
              <w:rFonts w:ascii="Trebuchet MS" w:hAnsi="Trebuchet MS"/>
              <w:color w:val="000000"/>
              <w:sz w:val="22"/>
              <w:szCs w:val="22"/>
            </w:rPr>
          </w:rPrChange>
        </w:rPr>
      </w:pPr>
      <w:r w:rsidRPr="007C0268">
        <w:rPr>
          <w:rFonts w:ascii="Trebuchet MS" w:hAnsi="Trebuchet MS"/>
          <w:color w:val="5B9BD5" w:themeColor="accent1"/>
          <w:sz w:val="22"/>
          <w:szCs w:val="22"/>
          <w:rPrChange w:id="158" w:author="Prince, Jason M" w:date="2015-10-05T09:32:00Z">
            <w:rPr>
              <w:rFonts w:ascii="Trebuchet MS" w:hAnsi="Trebuchet MS"/>
              <w:color w:val="000000"/>
              <w:sz w:val="22"/>
              <w:szCs w:val="22"/>
            </w:rPr>
          </w:rPrChange>
        </w:rPr>
        <w:t>In 1989, in City of Richmo</w:t>
      </w:r>
      <w:r w:rsidR="00533B80" w:rsidRPr="007C0268">
        <w:rPr>
          <w:rFonts w:ascii="Trebuchet MS" w:hAnsi="Trebuchet MS"/>
          <w:color w:val="5B9BD5" w:themeColor="accent1"/>
          <w:sz w:val="22"/>
          <w:szCs w:val="22"/>
          <w:rPrChange w:id="159" w:author="Prince, Jason M" w:date="2015-10-05T09:32:00Z">
            <w:rPr>
              <w:rFonts w:ascii="Trebuchet MS" w:hAnsi="Trebuchet MS"/>
              <w:color w:val="000000"/>
              <w:sz w:val="22"/>
              <w:szCs w:val="22"/>
            </w:rPr>
          </w:rPrChange>
        </w:rPr>
        <w:t>n</w:t>
      </w:r>
      <w:r w:rsidRPr="007C0268">
        <w:rPr>
          <w:rFonts w:ascii="Trebuchet MS" w:hAnsi="Trebuchet MS"/>
          <w:color w:val="5B9BD5" w:themeColor="accent1"/>
          <w:sz w:val="22"/>
          <w:szCs w:val="22"/>
          <w:rPrChange w:id="160" w:author="Prince, Jason M" w:date="2015-10-05T09:32:00Z">
            <w:rPr>
              <w:rFonts w:ascii="Trebuchet MS" w:hAnsi="Trebuchet MS"/>
              <w:color w:val="000000"/>
              <w:sz w:val="22"/>
              <w:szCs w:val="22"/>
            </w:rPr>
          </w:rPrChange>
        </w:rPr>
        <w:t xml:space="preserve">d v. </w:t>
      </w:r>
      <w:proofErr w:type="spellStart"/>
      <w:r w:rsidRPr="007C0268">
        <w:rPr>
          <w:rFonts w:ascii="Trebuchet MS" w:hAnsi="Trebuchet MS"/>
          <w:color w:val="5B9BD5" w:themeColor="accent1"/>
          <w:sz w:val="22"/>
          <w:szCs w:val="22"/>
          <w:rPrChange w:id="161" w:author="Prince, Jason M" w:date="2015-10-05T09:32:00Z">
            <w:rPr>
              <w:rFonts w:ascii="Trebuchet MS" w:hAnsi="Trebuchet MS"/>
              <w:color w:val="000000"/>
              <w:sz w:val="22"/>
              <w:szCs w:val="22"/>
            </w:rPr>
          </w:rPrChange>
        </w:rPr>
        <w:t>Croson</w:t>
      </w:r>
      <w:proofErr w:type="spellEnd"/>
      <w:r w:rsidRPr="007C0268">
        <w:rPr>
          <w:rFonts w:ascii="Trebuchet MS" w:hAnsi="Trebuchet MS"/>
          <w:color w:val="5B9BD5" w:themeColor="accent1"/>
          <w:sz w:val="22"/>
          <w:szCs w:val="22"/>
          <w:rPrChange w:id="162" w:author="Prince, Jason M" w:date="2015-10-05T09:32:00Z">
            <w:rPr>
              <w:rFonts w:ascii="Trebuchet MS" w:hAnsi="Trebuchet MS"/>
              <w:color w:val="000000"/>
              <w:sz w:val="22"/>
              <w:szCs w:val="22"/>
            </w:rPr>
          </w:rPrChange>
        </w:rPr>
        <w:t xml:space="preserve">, a program setting aside 30% of city construction funds for black-owned firms was challenged. The Supreme Court ruled that the program violated </w:t>
      </w:r>
      <w:r w:rsidRPr="00454AFA">
        <w:rPr>
          <w:rFonts w:ascii="Trebuchet MS" w:hAnsi="Trebuchet MS"/>
          <w:color w:val="5B9BD5" w:themeColor="accent1"/>
          <w:sz w:val="22"/>
          <w:szCs w:val="22"/>
          <w:rPrChange w:id="163" w:author="Prince, Jason M" w:date="2015-10-05T10:21:00Z">
            <w:rPr>
              <w:rFonts w:ascii="Trebuchet MS" w:hAnsi="Trebuchet MS"/>
              <w:color w:val="000000"/>
              <w:sz w:val="22"/>
              <w:szCs w:val="22"/>
            </w:rPr>
          </w:rPrChange>
        </w:rPr>
        <w:t>the equal protection clause of the 14th Amendment.</w:t>
      </w:r>
    </w:p>
    <w:p w:rsidR="00533B80" w:rsidRPr="00454AFA" w:rsidRDefault="00533B80" w:rsidP="00533B80">
      <w:pPr>
        <w:pStyle w:val="NormalWeb"/>
        <w:shd w:val="clear" w:color="auto" w:fill="FFFFFF"/>
        <w:rPr>
          <w:rFonts w:ascii="Verdana" w:hAnsi="Verdana"/>
          <w:color w:val="5B9BD5" w:themeColor="accent1"/>
          <w:sz w:val="19"/>
          <w:szCs w:val="19"/>
          <w:rPrChange w:id="164" w:author="Prince, Jason M" w:date="2015-10-05T10:21:00Z">
            <w:rPr>
              <w:rFonts w:ascii="Verdana" w:hAnsi="Verdana"/>
              <w:color w:val="000000"/>
              <w:sz w:val="19"/>
              <w:szCs w:val="19"/>
            </w:rPr>
          </w:rPrChange>
        </w:rPr>
      </w:pPr>
      <w:r w:rsidRPr="00454AFA">
        <w:rPr>
          <w:rFonts w:ascii="Verdana" w:hAnsi="Verdana"/>
          <w:color w:val="5B9BD5" w:themeColor="accent1"/>
          <w:sz w:val="19"/>
          <w:szCs w:val="19"/>
          <w:rPrChange w:id="165" w:author="Prince, Jason M" w:date="2015-10-05T10:21:00Z">
            <w:rPr>
              <w:rFonts w:ascii="Verdana" w:hAnsi="Verdana"/>
              <w:color w:val="000000"/>
              <w:sz w:val="19"/>
              <w:szCs w:val="19"/>
            </w:rPr>
          </w:rPrChange>
        </w:rPr>
        <w:t>In 1996, in Hopwood v. University of Texas Law School, the plaintiffs challenged the school's affirmative action program. The 5th Circuit Court of Appeals ruled that any consideration of race is unconstitutional. The Supreme Court declined to review the decision.</w:t>
      </w:r>
    </w:p>
    <w:p w:rsidR="00533B80" w:rsidRPr="00454AFA" w:rsidRDefault="00533B80" w:rsidP="00533B80">
      <w:pPr>
        <w:pStyle w:val="NormalWeb"/>
        <w:shd w:val="clear" w:color="auto" w:fill="FFFFFF"/>
        <w:rPr>
          <w:rFonts w:ascii="Verdana" w:hAnsi="Verdana"/>
          <w:color w:val="5B9BD5" w:themeColor="accent1"/>
          <w:sz w:val="19"/>
          <w:szCs w:val="19"/>
          <w:rPrChange w:id="166" w:author="Prince, Jason M" w:date="2015-10-05T10:21:00Z">
            <w:rPr>
              <w:rFonts w:ascii="Verdana" w:hAnsi="Verdana"/>
              <w:color w:val="000000"/>
              <w:sz w:val="19"/>
              <w:szCs w:val="19"/>
            </w:rPr>
          </w:rPrChange>
        </w:rPr>
      </w:pPr>
      <w:r w:rsidRPr="00454AFA">
        <w:rPr>
          <w:rFonts w:ascii="Verdana" w:hAnsi="Verdana"/>
          <w:color w:val="5B9BD5" w:themeColor="accent1"/>
          <w:sz w:val="19"/>
          <w:szCs w:val="19"/>
          <w:rPrChange w:id="167" w:author="Prince, Jason M" w:date="2015-10-05T10:21:00Z">
            <w:rPr>
              <w:rFonts w:ascii="Verdana" w:hAnsi="Verdana"/>
              <w:color w:val="000000"/>
              <w:sz w:val="19"/>
              <w:szCs w:val="19"/>
            </w:rPr>
          </w:rPrChange>
        </w:rPr>
        <w:lastRenderedPageBreak/>
        <w:t xml:space="preserve">In 1997, </w:t>
      </w:r>
      <w:r w:rsidR="00D37B31" w:rsidRPr="00454AFA">
        <w:rPr>
          <w:rFonts w:ascii="Verdana" w:hAnsi="Verdana"/>
          <w:color w:val="5B9BD5" w:themeColor="accent1"/>
          <w:sz w:val="19"/>
          <w:szCs w:val="19"/>
          <w:rPrChange w:id="168" w:author="Prince, Jason M" w:date="2015-10-05T10:21:00Z">
            <w:rPr>
              <w:rFonts w:ascii="Verdana" w:hAnsi="Verdana"/>
              <w:color w:val="000000"/>
              <w:sz w:val="19"/>
              <w:szCs w:val="19"/>
            </w:rPr>
          </w:rPrChange>
        </w:rPr>
        <w:t xml:space="preserve">California </w:t>
      </w:r>
      <w:r w:rsidRPr="00454AFA">
        <w:rPr>
          <w:rFonts w:ascii="Verdana" w:hAnsi="Verdana"/>
          <w:color w:val="5B9BD5" w:themeColor="accent1"/>
          <w:sz w:val="19"/>
          <w:szCs w:val="19"/>
          <w:rPrChange w:id="169" w:author="Prince, Jason M" w:date="2015-10-05T10:21:00Z">
            <w:rPr>
              <w:rFonts w:ascii="Verdana" w:hAnsi="Verdana"/>
              <w:color w:val="000000"/>
              <w:sz w:val="19"/>
              <w:szCs w:val="19"/>
            </w:rPr>
          </w:rPrChange>
        </w:rPr>
        <w:t xml:space="preserve">Proposition 209 </w:t>
      </w:r>
      <w:r w:rsidR="00D37B31" w:rsidRPr="00454AFA">
        <w:rPr>
          <w:rFonts w:ascii="Verdana" w:hAnsi="Verdana"/>
          <w:color w:val="5B9BD5" w:themeColor="accent1"/>
          <w:sz w:val="19"/>
          <w:szCs w:val="19"/>
          <w:rPrChange w:id="170" w:author="Prince, Jason M" w:date="2015-10-05T10:21:00Z">
            <w:rPr>
              <w:rFonts w:ascii="Verdana" w:hAnsi="Verdana"/>
              <w:color w:val="000000"/>
              <w:sz w:val="19"/>
              <w:szCs w:val="19"/>
            </w:rPr>
          </w:rPrChange>
        </w:rPr>
        <w:t>amended the state constitution to prohibit state institutions from considering race, ethnicity and sex in the areas of</w:t>
      </w:r>
      <w:r w:rsidR="00441B95" w:rsidRPr="00454AFA">
        <w:rPr>
          <w:rFonts w:ascii="Verdana" w:hAnsi="Verdana"/>
          <w:color w:val="5B9BD5" w:themeColor="accent1"/>
          <w:sz w:val="19"/>
          <w:szCs w:val="19"/>
          <w:rPrChange w:id="171" w:author="Prince, Jason M" w:date="2015-10-05T10:21:00Z">
            <w:rPr>
              <w:rFonts w:ascii="Verdana" w:hAnsi="Verdana"/>
              <w:color w:val="000000"/>
              <w:sz w:val="19"/>
              <w:szCs w:val="19"/>
            </w:rPr>
          </w:rPrChange>
        </w:rPr>
        <w:t xml:space="preserve"> </w:t>
      </w:r>
      <w:r w:rsidR="00D37B31" w:rsidRPr="00454AFA">
        <w:rPr>
          <w:rFonts w:ascii="Verdana" w:hAnsi="Verdana"/>
          <w:color w:val="5B9BD5" w:themeColor="accent1"/>
          <w:sz w:val="19"/>
          <w:szCs w:val="19"/>
          <w:rPrChange w:id="172" w:author="Prince, Jason M" w:date="2015-10-05T10:21:00Z">
            <w:rPr>
              <w:rFonts w:ascii="Verdana" w:hAnsi="Verdana"/>
              <w:color w:val="000000"/>
              <w:sz w:val="19"/>
              <w:szCs w:val="19"/>
            </w:rPr>
          </w:rPrChange>
        </w:rPr>
        <w:t xml:space="preserve">public employment, contracting and education.  </w:t>
      </w:r>
    </w:p>
    <w:p w:rsidR="005756D5" w:rsidRPr="00454AFA" w:rsidRDefault="005756D5" w:rsidP="00B17C66">
      <w:pPr>
        <w:pStyle w:val="NormalWeb"/>
        <w:shd w:val="clear" w:color="auto" w:fill="FFFFFF"/>
        <w:rPr>
          <w:rFonts w:ascii="Trebuchet MS" w:hAnsi="Trebuchet MS"/>
          <w:color w:val="5B9BD5" w:themeColor="accent1"/>
          <w:sz w:val="22"/>
          <w:szCs w:val="22"/>
          <w:rPrChange w:id="173" w:author="Prince, Jason M" w:date="2015-10-05T10:21:00Z">
            <w:rPr>
              <w:rFonts w:ascii="Trebuchet MS" w:hAnsi="Trebuchet MS"/>
              <w:color w:val="000000"/>
              <w:sz w:val="22"/>
              <w:szCs w:val="22"/>
            </w:rPr>
          </w:rPrChange>
        </w:rPr>
      </w:pPr>
      <w:r w:rsidRPr="00454AFA">
        <w:rPr>
          <w:rFonts w:ascii="Verdana" w:hAnsi="Verdana"/>
          <w:color w:val="5B9BD5" w:themeColor="accent1"/>
          <w:sz w:val="19"/>
          <w:szCs w:val="19"/>
          <w:rPrChange w:id="174" w:author="Prince, Jason M" w:date="2015-10-05T10:21:00Z">
            <w:rPr>
              <w:rFonts w:ascii="Verdana" w:hAnsi="Verdana"/>
              <w:color w:val="000000"/>
              <w:sz w:val="19"/>
              <w:szCs w:val="19"/>
            </w:rPr>
          </w:rPrChange>
        </w:rPr>
        <w:t xml:space="preserve">In 2014, </w:t>
      </w:r>
      <w:r w:rsidR="00D37B31" w:rsidRPr="00454AFA">
        <w:rPr>
          <w:rFonts w:ascii="Verdana" w:hAnsi="Verdana"/>
          <w:color w:val="5B9BD5" w:themeColor="accent1"/>
          <w:sz w:val="19"/>
          <w:szCs w:val="19"/>
          <w:rPrChange w:id="175" w:author="Prince, Jason M" w:date="2015-10-05T10:21:00Z">
            <w:rPr>
              <w:rFonts w:ascii="Verdana" w:hAnsi="Verdana"/>
              <w:color w:val="000000"/>
              <w:sz w:val="19"/>
              <w:szCs w:val="19"/>
            </w:rPr>
          </w:rPrChange>
        </w:rPr>
        <w:t xml:space="preserve">for federal contractors, </w:t>
      </w:r>
      <w:r w:rsidRPr="00454AFA">
        <w:rPr>
          <w:rFonts w:ascii="Verdana" w:hAnsi="Verdana"/>
          <w:color w:val="5B9BD5" w:themeColor="accent1"/>
          <w:sz w:val="19"/>
          <w:szCs w:val="19"/>
          <w:rPrChange w:id="176" w:author="Prince, Jason M" w:date="2015-10-05T10:21:00Z">
            <w:rPr>
              <w:rFonts w:ascii="Verdana" w:hAnsi="Verdana"/>
              <w:color w:val="000000"/>
              <w:sz w:val="19"/>
              <w:szCs w:val="19"/>
            </w:rPr>
          </w:rPrChange>
        </w:rPr>
        <w:t xml:space="preserve">President Barack Obama expanded Executive Order </w:t>
      </w:r>
      <w:r w:rsidR="00441B95" w:rsidRPr="00454AFA">
        <w:rPr>
          <w:rFonts w:ascii="Verdana" w:hAnsi="Verdana"/>
          <w:color w:val="5B9BD5" w:themeColor="accent1"/>
          <w:sz w:val="19"/>
          <w:szCs w:val="19"/>
          <w:rPrChange w:id="177" w:author="Prince, Jason M" w:date="2015-10-05T10:21:00Z">
            <w:rPr>
              <w:rFonts w:ascii="Verdana" w:hAnsi="Verdana"/>
              <w:color w:val="000000"/>
              <w:sz w:val="19"/>
              <w:szCs w:val="19"/>
            </w:rPr>
          </w:rPrChange>
        </w:rPr>
        <w:t>11246 to</w:t>
      </w:r>
      <w:r w:rsidRPr="00454AFA">
        <w:rPr>
          <w:rFonts w:ascii="Verdana" w:hAnsi="Verdana"/>
          <w:color w:val="5B9BD5" w:themeColor="accent1"/>
          <w:sz w:val="19"/>
          <w:szCs w:val="19"/>
          <w:rPrChange w:id="178" w:author="Prince, Jason M" w:date="2015-10-05T10:21:00Z">
            <w:rPr>
              <w:rFonts w:ascii="Verdana" w:hAnsi="Verdana"/>
              <w:color w:val="000000"/>
              <w:sz w:val="19"/>
              <w:szCs w:val="19"/>
            </w:rPr>
          </w:rPrChange>
        </w:rPr>
        <w:t xml:space="preserve"> prohibit discrimination based on sexual orientation and gender identity</w:t>
      </w:r>
    </w:p>
    <w:p w:rsidR="00B17C66" w:rsidRPr="00454AFA" w:rsidRDefault="00B17C66" w:rsidP="00B17C66">
      <w:pPr>
        <w:shd w:val="clear" w:color="auto" w:fill="FFFFFF"/>
        <w:spacing w:before="100" w:beforeAutospacing="1" w:after="100" w:afterAutospacing="1"/>
        <w:jc w:val="center"/>
        <w:outlineLvl w:val="0"/>
        <w:rPr>
          <w:rFonts w:eastAsia="Times New Roman" w:cs="Times New Roman"/>
          <w:b/>
          <w:bCs/>
          <w:color w:val="5B9BD5" w:themeColor="accent1"/>
          <w:kern w:val="36"/>
          <w:rPrChange w:id="179" w:author="Prince, Jason M" w:date="2015-10-05T10:23:00Z">
            <w:rPr>
              <w:rFonts w:eastAsia="Times New Roman" w:cs="Times New Roman"/>
              <w:b/>
              <w:bCs/>
              <w:color w:val="000000"/>
              <w:kern w:val="36"/>
            </w:rPr>
          </w:rPrChange>
        </w:rPr>
      </w:pPr>
      <w:r w:rsidRPr="00454AFA">
        <w:rPr>
          <w:rFonts w:eastAsia="Times New Roman" w:cs="Times New Roman"/>
          <w:b/>
          <w:bCs/>
          <w:color w:val="5B9BD5" w:themeColor="accent1"/>
          <w:kern w:val="36"/>
          <w:rPrChange w:id="180" w:author="Prince, Jason M" w:date="2015-10-05T10:23:00Z">
            <w:rPr>
              <w:rFonts w:eastAsia="Times New Roman" w:cs="Times New Roman"/>
              <w:b/>
              <w:bCs/>
              <w:color w:val="000000"/>
              <w:kern w:val="36"/>
            </w:rPr>
          </w:rPrChange>
        </w:rPr>
        <w:t>What is (and is not) Affirmative Action?</w:t>
      </w:r>
    </w:p>
    <w:p w:rsidR="00B17C66" w:rsidRPr="00454AFA" w:rsidRDefault="00B17C66" w:rsidP="00F529E4">
      <w:pPr>
        <w:shd w:val="clear" w:color="auto" w:fill="FFFFFF"/>
        <w:jc w:val="left"/>
        <w:rPr>
          <w:rFonts w:eastAsia="Times New Roman" w:cs="Times New Roman"/>
          <w:color w:val="5B9BD5" w:themeColor="accent1"/>
          <w:rPrChange w:id="181" w:author="Prince, Jason M" w:date="2015-10-05T10:23:00Z">
            <w:rPr>
              <w:rFonts w:eastAsia="Times New Roman" w:cs="Times New Roman"/>
              <w:color w:val="000000"/>
            </w:rPr>
          </w:rPrChange>
        </w:rPr>
      </w:pPr>
      <w:r w:rsidRPr="00454AFA">
        <w:rPr>
          <w:rFonts w:eastAsia="Times New Roman" w:cs="Times New Roman"/>
          <w:color w:val="5B9BD5" w:themeColor="accent1"/>
          <w:rPrChange w:id="182" w:author="Prince, Jason M" w:date="2015-10-05T10:23:00Z">
            <w:rPr>
              <w:rFonts w:eastAsia="Times New Roman" w:cs="Times New Roman"/>
              <w:color w:val="000000"/>
            </w:rPr>
          </w:rPrChange>
        </w:rPr>
        <w:t xml:space="preserve">Affirmative action can </w:t>
      </w:r>
      <w:r w:rsidR="00507B75" w:rsidRPr="00454AFA">
        <w:rPr>
          <w:rFonts w:eastAsia="Times New Roman" w:cs="Times New Roman"/>
          <w:color w:val="5B9BD5" w:themeColor="accent1"/>
          <w:rPrChange w:id="183" w:author="Prince, Jason M" w:date="2015-10-05T10:23:00Z">
            <w:rPr>
              <w:rFonts w:eastAsia="Times New Roman" w:cs="Times New Roman"/>
              <w:color w:val="000000"/>
            </w:rPr>
          </w:rPrChange>
        </w:rPr>
        <w:t>include</w:t>
      </w:r>
      <w:r w:rsidRPr="00454AFA">
        <w:rPr>
          <w:rFonts w:eastAsia="Times New Roman" w:cs="Times New Roman"/>
          <w:color w:val="5B9BD5" w:themeColor="accent1"/>
          <w:rPrChange w:id="184" w:author="Prince, Jason M" w:date="2015-10-05T10:23:00Z">
            <w:rPr>
              <w:rFonts w:eastAsia="Times New Roman" w:cs="Times New Roman"/>
              <w:color w:val="000000"/>
            </w:rPr>
          </w:rPrChange>
        </w:rPr>
        <w:t xml:space="preserve"> the following:</w:t>
      </w:r>
    </w:p>
    <w:p w:rsidR="00B17C66" w:rsidRPr="00454AFA" w:rsidRDefault="00560CD4" w:rsidP="00F529E4">
      <w:pPr>
        <w:numPr>
          <w:ilvl w:val="0"/>
          <w:numId w:val="3"/>
        </w:numPr>
        <w:shd w:val="clear" w:color="auto" w:fill="FFFFFF"/>
        <w:jc w:val="left"/>
        <w:rPr>
          <w:rFonts w:eastAsia="Times New Roman" w:cs="Times New Roman"/>
          <w:color w:val="5B9BD5" w:themeColor="accent1"/>
          <w:rPrChange w:id="185" w:author="Prince, Jason M" w:date="2015-10-05T10:23:00Z">
            <w:rPr>
              <w:rFonts w:eastAsia="Times New Roman" w:cs="Times New Roman"/>
              <w:color w:val="000000"/>
            </w:rPr>
          </w:rPrChange>
        </w:rPr>
      </w:pPr>
      <w:r w:rsidRPr="00454AFA">
        <w:rPr>
          <w:rFonts w:eastAsia="Times New Roman" w:cs="Times New Roman"/>
          <w:color w:val="5B9BD5" w:themeColor="accent1"/>
          <w:rPrChange w:id="186" w:author="Prince, Jason M" w:date="2015-10-05T10:23:00Z">
            <w:rPr>
              <w:rFonts w:eastAsia="Times New Roman" w:cs="Times New Roman"/>
              <w:color w:val="000000"/>
            </w:rPr>
          </w:rPrChange>
        </w:rPr>
        <w:t>R</w:t>
      </w:r>
      <w:r w:rsidR="00B17C66" w:rsidRPr="00454AFA">
        <w:rPr>
          <w:rFonts w:eastAsia="Times New Roman" w:cs="Times New Roman"/>
          <w:color w:val="5B9BD5" w:themeColor="accent1"/>
          <w:rPrChange w:id="187" w:author="Prince, Jason M" w:date="2015-10-05T10:23:00Z">
            <w:rPr>
              <w:rFonts w:eastAsia="Times New Roman" w:cs="Times New Roman"/>
              <w:color w:val="000000"/>
            </w:rPr>
          </w:rPrChange>
        </w:rPr>
        <w:t>emedial action</w:t>
      </w:r>
      <w:r w:rsidR="00585D32" w:rsidRPr="00454AFA">
        <w:rPr>
          <w:rFonts w:eastAsia="Times New Roman" w:cs="Times New Roman"/>
          <w:color w:val="5B9BD5" w:themeColor="accent1"/>
          <w:rPrChange w:id="188" w:author="Prince, Jason M" w:date="2015-10-05T10:23:00Z">
            <w:rPr>
              <w:rFonts w:eastAsia="Times New Roman" w:cs="Times New Roman"/>
              <w:color w:val="000000"/>
            </w:rPr>
          </w:rPrChange>
        </w:rPr>
        <w:t>,</w:t>
      </w:r>
      <w:r w:rsidR="00BE4648" w:rsidRPr="00454AFA">
        <w:rPr>
          <w:rFonts w:eastAsia="Times New Roman" w:cs="Times New Roman"/>
          <w:color w:val="5B9BD5" w:themeColor="accent1"/>
          <w:rPrChange w:id="189" w:author="Prince, Jason M" w:date="2015-10-05T10:23:00Z">
            <w:rPr>
              <w:rFonts w:eastAsia="Times New Roman" w:cs="Times New Roman"/>
              <w:color w:val="000000"/>
            </w:rPr>
          </w:rPrChange>
        </w:rPr>
        <w:t xml:space="preserve"> such as</w:t>
      </w:r>
      <w:r w:rsidR="00441B95" w:rsidRPr="00454AFA">
        <w:rPr>
          <w:rFonts w:eastAsia="Times New Roman" w:cs="Times New Roman"/>
          <w:color w:val="5B9BD5" w:themeColor="accent1"/>
          <w:rPrChange w:id="190" w:author="Prince, Jason M" w:date="2015-10-05T10:23:00Z">
            <w:rPr>
              <w:rFonts w:eastAsia="Times New Roman" w:cs="Times New Roman"/>
              <w:color w:val="000000"/>
            </w:rPr>
          </w:rPrChange>
        </w:rPr>
        <w:t xml:space="preserve"> implementation of an Affirmative Action Program</w:t>
      </w:r>
    </w:p>
    <w:p w:rsidR="00B17C66" w:rsidRPr="00AB6295" w:rsidRDefault="00560CD4" w:rsidP="00F529E4">
      <w:pPr>
        <w:numPr>
          <w:ilvl w:val="0"/>
          <w:numId w:val="3"/>
        </w:numPr>
        <w:shd w:val="clear" w:color="auto" w:fill="FFFFFF"/>
        <w:jc w:val="left"/>
        <w:rPr>
          <w:rFonts w:eastAsia="Times New Roman" w:cs="Times New Roman"/>
          <w:color w:val="FF0000"/>
          <w:rPrChange w:id="191" w:author="Prince, Jason M" w:date="2015-10-05T11:19:00Z">
            <w:rPr>
              <w:rFonts w:eastAsia="Times New Roman" w:cs="Times New Roman"/>
              <w:color w:val="000000"/>
            </w:rPr>
          </w:rPrChange>
        </w:rPr>
      </w:pPr>
      <w:r w:rsidRPr="00AB6295">
        <w:rPr>
          <w:rFonts w:eastAsia="Times New Roman" w:cs="Times New Roman"/>
          <w:color w:val="FF0000"/>
          <w:rPrChange w:id="192" w:author="Prince, Jason M" w:date="2015-10-05T11:19:00Z">
            <w:rPr>
              <w:rFonts w:eastAsia="Times New Roman" w:cs="Times New Roman"/>
              <w:color w:val="000000"/>
            </w:rPr>
          </w:rPrChange>
        </w:rPr>
        <w:t>T</w:t>
      </w:r>
      <w:r w:rsidR="00B17C66" w:rsidRPr="00AB6295">
        <w:rPr>
          <w:rFonts w:eastAsia="Times New Roman" w:cs="Times New Roman"/>
          <w:color w:val="FF0000"/>
          <w:rPrChange w:id="193" w:author="Prince, Jason M" w:date="2015-10-05T11:19:00Z">
            <w:rPr>
              <w:rFonts w:eastAsia="Times New Roman" w:cs="Times New Roman"/>
              <w:color w:val="000000"/>
            </w:rPr>
          </w:rPrChange>
        </w:rPr>
        <w:t>emporary measures</w:t>
      </w:r>
      <w:r w:rsidR="00585D32" w:rsidRPr="00AB6295">
        <w:rPr>
          <w:rFonts w:eastAsia="Times New Roman" w:cs="Times New Roman"/>
          <w:color w:val="FF0000"/>
          <w:rPrChange w:id="194" w:author="Prince, Jason M" w:date="2015-10-05T11:19:00Z">
            <w:rPr>
              <w:rFonts w:eastAsia="Times New Roman" w:cs="Times New Roman"/>
              <w:color w:val="000000"/>
            </w:rPr>
          </w:rPrChange>
        </w:rPr>
        <w:t>,</w:t>
      </w:r>
      <w:r w:rsidR="00BE4648" w:rsidRPr="00AB6295">
        <w:rPr>
          <w:rFonts w:eastAsia="Times New Roman" w:cs="Times New Roman"/>
          <w:color w:val="FF0000"/>
          <w:rPrChange w:id="195" w:author="Prince, Jason M" w:date="2015-10-05T11:19:00Z">
            <w:rPr>
              <w:rFonts w:eastAsia="Times New Roman" w:cs="Times New Roman"/>
              <w:color w:val="000000"/>
            </w:rPr>
          </w:rPrChange>
        </w:rPr>
        <w:t xml:space="preserve"> such as</w:t>
      </w:r>
      <w:r w:rsidR="00617C50" w:rsidRPr="00AB6295">
        <w:rPr>
          <w:rFonts w:eastAsia="Times New Roman" w:cs="Times New Roman"/>
          <w:color w:val="FF0000"/>
          <w:rPrChange w:id="196" w:author="Prince, Jason M" w:date="2015-10-05T11:19:00Z">
            <w:rPr>
              <w:rFonts w:eastAsia="Times New Roman" w:cs="Times New Roman"/>
              <w:color w:val="000000"/>
            </w:rPr>
          </w:rPrChange>
        </w:rPr>
        <w:t xml:space="preserve"> </w:t>
      </w:r>
      <w:r w:rsidR="008F0D88" w:rsidRPr="00AB6295">
        <w:rPr>
          <w:rFonts w:eastAsia="Times New Roman" w:cs="Times New Roman"/>
          <w:color w:val="FF0000"/>
          <w:rPrChange w:id="197" w:author="Prince, Jason M" w:date="2015-10-05T11:19:00Z">
            <w:rPr>
              <w:rFonts w:eastAsia="Times New Roman" w:cs="Times New Roman"/>
              <w:color w:val="000000"/>
            </w:rPr>
          </w:rPrChange>
        </w:rPr>
        <w:t xml:space="preserve">hiring qualified </w:t>
      </w:r>
      <w:r w:rsidR="00441B95" w:rsidRPr="00AB6295">
        <w:rPr>
          <w:rFonts w:eastAsia="Times New Roman" w:cs="Times New Roman"/>
          <w:color w:val="FF0000"/>
          <w:rPrChange w:id="198" w:author="Prince, Jason M" w:date="2015-10-05T11:19:00Z">
            <w:rPr>
              <w:rFonts w:eastAsia="Times New Roman" w:cs="Times New Roman"/>
              <w:color w:val="000000"/>
            </w:rPr>
          </w:rPrChange>
        </w:rPr>
        <w:t xml:space="preserve">minority </w:t>
      </w:r>
      <w:r w:rsidR="008F0D88" w:rsidRPr="00AB6295">
        <w:rPr>
          <w:rFonts w:eastAsia="Times New Roman" w:cs="Times New Roman"/>
          <w:color w:val="FF0000"/>
          <w:rPrChange w:id="199" w:author="Prince, Jason M" w:date="2015-10-05T11:19:00Z">
            <w:rPr>
              <w:rFonts w:eastAsia="Times New Roman" w:cs="Times New Roman"/>
              <w:color w:val="000000"/>
            </w:rPr>
          </w:rPrChange>
        </w:rPr>
        <w:t>temporary employees</w:t>
      </w:r>
    </w:p>
    <w:p w:rsidR="00B17C66" w:rsidRPr="00454AFA" w:rsidRDefault="00560CD4" w:rsidP="00F529E4">
      <w:pPr>
        <w:numPr>
          <w:ilvl w:val="0"/>
          <w:numId w:val="3"/>
        </w:numPr>
        <w:shd w:val="clear" w:color="auto" w:fill="FFFFFF"/>
        <w:jc w:val="left"/>
        <w:rPr>
          <w:rFonts w:eastAsia="Times New Roman" w:cs="Times New Roman"/>
          <w:color w:val="5B9BD5" w:themeColor="accent1"/>
          <w:rPrChange w:id="200" w:author="Prince, Jason M" w:date="2015-10-05T10:23:00Z">
            <w:rPr>
              <w:rFonts w:eastAsia="Times New Roman" w:cs="Times New Roman"/>
              <w:color w:val="000000"/>
            </w:rPr>
          </w:rPrChange>
        </w:rPr>
      </w:pPr>
      <w:r w:rsidRPr="00454AFA">
        <w:rPr>
          <w:rFonts w:eastAsia="Times New Roman" w:cs="Times New Roman"/>
          <w:color w:val="5B9BD5" w:themeColor="accent1"/>
          <w:rPrChange w:id="201" w:author="Prince, Jason M" w:date="2015-10-05T10:23:00Z">
            <w:rPr>
              <w:rFonts w:eastAsia="Times New Roman" w:cs="Times New Roman"/>
              <w:color w:val="000000"/>
            </w:rPr>
          </w:rPrChange>
        </w:rPr>
        <w:t>R</w:t>
      </w:r>
      <w:r w:rsidR="00B17C66" w:rsidRPr="00454AFA">
        <w:rPr>
          <w:rFonts w:eastAsia="Times New Roman" w:cs="Times New Roman"/>
          <w:color w:val="5B9BD5" w:themeColor="accent1"/>
          <w:rPrChange w:id="202" w:author="Prince, Jason M" w:date="2015-10-05T10:23:00Z">
            <w:rPr>
              <w:rFonts w:eastAsia="Times New Roman" w:cs="Times New Roman"/>
              <w:color w:val="000000"/>
            </w:rPr>
          </w:rPrChange>
        </w:rPr>
        <w:t>esults-oriented programs and activities</w:t>
      </w:r>
      <w:r w:rsidR="00BE4648" w:rsidRPr="00454AFA">
        <w:rPr>
          <w:rFonts w:eastAsia="Times New Roman" w:cs="Times New Roman"/>
          <w:color w:val="5B9BD5" w:themeColor="accent1"/>
          <w:rPrChange w:id="203" w:author="Prince, Jason M" w:date="2015-10-05T10:23:00Z">
            <w:rPr>
              <w:rFonts w:eastAsia="Times New Roman" w:cs="Times New Roman"/>
              <w:color w:val="000000"/>
            </w:rPr>
          </w:rPrChange>
        </w:rPr>
        <w:t>, for example</w:t>
      </w:r>
      <w:r w:rsidR="00980E56" w:rsidRPr="00454AFA">
        <w:rPr>
          <w:rFonts w:eastAsia="Times New Roman" w:cs="Times New Roman"/>
          <w:color w:val="5B9BD5" w:themeColor="accent1"/>
          <w:rPrChange w:id="204" w:author="Prince, Jason M" w:date="2015-10-05T10:23:00Z">
            <w:rPr>
              <w:rFonts w:eastAsia="Times New Roman" w:cs="Times New Roman"/>
              <w:color w:val="000000"/>
            </w:rPr>
          </w:rPrChange>
        </w:rPr>
        <w:t>,</w:t>
      </w:r>
      <w:r w:rsidR="00617C50" w:rsidRPr="00454AFA">
        <w:rPr>
          <w:rFonts w:eastAsia="Times New Roman" w:cs="Times New Roman"/>
          <w:color w:val="5B9BD5" w:themeColor="accent1"/>
          <w:rPrChange w:id="205" w:author="Prince, Jason M" w:date="2015-10-05T10:23:00Z">
            <w:rPr>
              <w:rFonts w:eastAsia="Times New Roman" w:cs="Times New Roman"/>
              <w:color w:val="000000"/>
            </w:rPr>
          </w:rPrChange>
        </w:rPr>
        <w:t xml:space="preserve"> </w:t>
      </w:r>
      <w:r w:rsidR="00441B95" w:rsidRPr="00454AFA">
        <w:rPr>
          <w:rFonts w:eastAsia="Times New Roman" w:cs="Times New Roman"/>
          <w:color w:val="5B9BD5" w:themeColor="accent1"/>
          <w:rPrChange w:id="206" w:author="Prince, Jason M" w:date="2015-10-05T10:23:00Z">
            <w:rPr>
              <w:rFonts w:eastAsia="Times New Roman" w:cs="Times New Roman"/>
              <w:color w:val="000000"/>
            </w:rPr>
          </w:rPrChange>
        </w:rPr>
        <w:t>having a formal recruitment program</w:t>
      </w:r>
    </w:p>
    <w:p w:rsidR="00B17C66" w:rsidRPr="00454AFA" w:rsidRDefault="00560CD4" w:rsidP="00F529E4">
      <w:pPr>
        <w:numPr>
          <w:ilvl w:val="0"/>
          <w:numId w:val="3"/>
        </w:numPr>
        <w:shd w:val="clear" w:color="auto" w:fill="FFFFFF"/>
        <w:jc w:val="left"/>
        <w:rPr>
          <w:rFonts w:eastAsia="Times New Roman" w:cs="Times New Roman"/>
          <w:color w:val="5B9BD5" w:themeColor="accent1"/>
          <w:rPrChange w:id="207" w:author="Prince, Jason M" w:date="2015-10-05T10:23:00Z">
            <w:rPr>
              <w:rFonts w:eastAsia="Times New Roman" w:cs="Times New Roman"/>
              <w:color w:val="000000"/>
            </w:rPr>
          </w:rPrChange>
        </w:rPr>
      </w:pPr>
      <w:r w:rsidRPr="00454AFA">
        <w:rPr>
          <w:rFonts w:eastAsia="Times New Roman" w:cs="Times New Roman"/>
          <w:color w:val="5B9BD5" w:themeColor="accent1"/>
          <w:rPrChange w:id="208" w:author="Prince, Jason M" w:date="2015-10-05T10:23:00Z">
            <w:rPr>
              <w:rFonts w:eastAsia="Times New Roman" w:cs="Times New Roman"/>
              <w:color w:val="000000"/>
            </w:rPr>
          </w:rPrChange>
        </w:rPr>
        <w:t>R</w:t>
      </w:r>
      <w:r w:rsidR="00B17C66" w:rsidRPr="00454AFA">
        <w:rPr>
          <w:rFonts w:eastAsia="Times New Roman" w:cs="Times New Roman"/>
          <w:color w:val="5B9BD5" w:themeColor="accent1"/>
          <w:rPrChange w:id="209" w:author="Prince, Jason M" w:date="2015-10-05T10:23:00Z">
            <w:rPr>
              <w:rFonts w:eastAsia="Times New Roman" w:cs="Times New Roman"/>
              <w:color w:val="000000"/>
            </w:rPr>
          </w:rPrChange>
        </w:rPr>
        <w:t xml:space="preserve">emoval of obstacles that </w:t>
      </w:r>
      <w:r w:rsidR="00441B95" w:rsidRPr="00454AFA">
        <w:rPr>
          <w:rFonts w:eastAsia="Times New Roman" w:cs="Times New Roman"/>
          <w:color w:val="5B9BD5" w:themeColor="accent1"/>
          <w:rPrChange w:id="210" w:author="Prince, Jason M" w:date="2015-10-05T10:23:00Z">
            <w:rPr>
              <w:rFonts w:eastAsia="Times New Roman" w:cs="Times New Roman"/>
              <w:color w:val="000000"/>
            </w:rPr>
          </w:rPrChange>
        </w:rPr>
        <w:t xml:space="preserve">might have </w:t>
      </w:r>
      <w:r w:rsidR="00B17C66" w:rsidRPr="00454AFA">
        <w:rPr>
          <w:rFonts w:eastAsia="Times New Roman" w:cs="Times New Roman"/>
          <w:color w:val="5B9BD5" w:themeColor="accent1"/>
          <w:rPrChange w:id="211" w:author="Prince, Jason M" w:date="2015-10-05T10:23:00Z">
            <w:rPr>
              <w:rFonts w:eastAsia="Times New Roman" w:cs="Times New Roman"/>
              <w:color w:val="000000"/>
            </w:rPr>
          </w:rPrChange>
        </w:rPr>
        <w:t>le</w:t>
      </w:r>
      <w:r w:rsidR="00F37CDE" w:rsidRPr="00454AFA">
        <w:rPr>
          <w:rFonts w:eastAsia="Times New Roman" w:cs="Times New Roman"/>
          <w:color w:val="5B9BD5" w:themeColor="accent1"/>
          <w:rPrChange w:id="212" w:author="Prince, Jason M" w:date="2015-10-05T10:23:00Z">
            <w:rPr>
              <w:rFonts w:eastAsia="Times New Roman" w:cs="Times New Roman"/>
              <w:color w:val="000000"/>
            </w:rPr>
          </w:rPrChange>
        </w:rPr>
        <w:t>d</w:t>
      </w:r>
      <w:r w:rsidR="00B17C66" w:rsidRPr="00454AFA">
        <w:rPr>
          <w:rFonts w:eastAsia="Times New Roman" w:cs="Times New Roman"/>
          <w:color w:val="5B9BD5" w:themeColor="accent1"/>
          <w:rPrChange w:id="213" w:author="Prince, Jason M" w:date="2015-10-05T10:23:00Z">
            <w:rPr>
              <w:rFonts w:eastAsia="Times New Roman" w:cs="Times New Roman"/>
              <w:color w:val="000000"/>
            </w:rPr>
          </w:rPrChange>
        </w:rPr>
        <w:t xml:space="preserve"> to </w:t>
      </w:r>
      <w:r w:rsidR="00585D32" w:rsidRPr="00454AFA">
        <w:rPr>
          <w:rFonts w:eastAsia="Times New Roman" w:cs="Times New Roman"/>
          <w:color w:val="5B9BD5" w:themeColor="accent1"/>
          <w:rPrChange w:id="214" w:author="Prince, Jason M" w:date="2015-10-05T10:23:00Z">
            <w:rPr>
              <w:rFonts w:eastAsia="Times New Roman" w:cs="Times New Roman"/>
              <w:color w:val="000000"/>
            </w:rPr>
          </w:rPrChange>
        </w:rPr>
        <w:t xml:space="preserve">the </w:t>
      </w:r>
      <w:r w:rsidR="00F37CDE" w:rsidRPr="00454AFA">
        <w:rPr>
          <w:rFonts w:eastAsia="Times New Roman" w:cs="Times New Roman"/>
          <w:color w:val="5B9BD5" w:themeColor="accent1"/>
          <w:rPrChange w:id="215" w:author="Prince, Jason M" w:date="2015-10-05T10:23:00Z">
            <w:rPr>
              <w:rFonts w:eastAsia="Times New Roman" w:cs="Times New Roman"/>
              <w:color w:val="000000"/>
            </w:rPr>
          </w:rPrChange>
        </w:rPr>
        <w:t>gaps between workforce and population</w:t>
      </w:r>
      <w:r w:rsidR="00585D32" w:rsidRPr="00454AFA">
        <w:rPr>
          <w:rFonts w:eastAsia="Times New Roman" w:cs="Times New Roman"/>
          <w:color w:val="5B9BD5" w:themeColor="accent1"/>
          <w:rPrChange w:id="216" w:author="Prince, Jason M" w:date="2015-10-05T10:23:00Z">
            <w:rPr>
              <w:rFonts w:eastAsia="Times New Roman" w:cs="Times New Roman"/>
              <w:color w:val="000000"/>
            </w:rPr>
          </w:rPrChange>
        </w:rPr>
        <w:t>,</w:t>
      </w:r>
      <w:r w:rsidR="00245079" w:rsidRPr="00454AFA">
        <w:rPr>
          <w:rFonts w:eastAsia="Times New Roman" w:cs="Times New Roman"/>
          <w:color w:val="5B9BD5" w:themeColor="accent1"/>
          <w:rPrChange w:id="217" w:author="Prince, Jason M" w:date="2015-10-05T10:23:00Z">
            <w:rPr>
              <w:rFonts w:eastAsia="Times New Roman" w:cs="Times New Roman"/>
              <w:color w:val="000000"/>
            </w:rPr>
          </w:rPrChange>
        </w:rPr>
        <w:t xml:space="preserve"> such as </w:t>
      </w:r>
      <w:r w:rsidR="00441B95" w:rsidRPr="00454AFA">
        <w:rPr>
          <w:rFonts w:eastAsia="Times New Roman" w:cs="Times New Roman"/>
          <w:color w:val="5B9BD5" w:themeColor="accent1"/>
          <w:rPrChange w:id="218" w:author="Prince, Jason M" w:date="2015-10-05T10:23:00Z">
            <w:rPr>
              <w:rFonts w:eastAsia="Times New Roman" w:cs="Times New Roman"/>
              <w:color w:val="000000"/>
            </w:rPr>
          </w:rPrChange>
        </w:rPr>
        <w:t>having diversity on interview panels</w:t>
      </w:r>
    </w:p>
    <w:p w:rsidR="00B17C66" w:rsidRPr="00454AFA" w:rsidRDefault="00560CD4" w:rsidP="00F529E4">
      <w:pPr>
        <w:numPr>
          <w:ilvl w:val="0"/>
          <w:numId w:val="3"/>
        </w:numPr>
        <w:shd w:val="clear" w:color="auto" w:fill="FFFFFF"/>
        <w:jc w:val="left"/>
        <w:rPr>
          <w:rFonts w:eastAsia="Times New Roman" w:cs="Times New Roman"/>
          <w:color w:val="5B9BD5" w:themeColor="accent1"/>
          <w:rPrChange w:id="219" w:author="Prince, Jason M" w:date="2015-10-05T10:23:00Z">
            <w:rPr>
              <w:rFonts w:eastAsia="Times New Roman" w:cs="Times New Roman"/>
              <w:color w:val="000000"/>
            </w:rPr>
          </w:rPrChange>
        </w:rPr>
      </w:pPr>
      <w:r w:rsidRPr="00454AFA">
        <w:rPr>
          <w:rFonts w:eastAsia="Times New Roman" w:cs="Times New Roman"/>
          <w:color w:val="5B9BD5" w:themeColor="accent1"/>
          <w:rPrChange w:id="220" w:author="Prince, Jason M" w:date="2015-10-05T10:23:00Z">
            <w:rPr>
              <w:rFonts w:eastAsia="Times New Roman" w:cs="Times New Roman"/>
              <w:color w:val="000000"/>
            </w:rPr>
          </w:rPrChange>
        </w:rPr>
        <w:t>A</w:t>
      </w:r>
      <w:r w:rsidR="00B17C66" w:rsidRPr="00454AFA">
        <w:rPr>
          <w:rFonts w:eastAsia="Times New Roman" w:cs="Times New Roman"/>
          <w:color w:val="5B9BD5" w:themeColor="accent1"/>
          <w:rPrChange w:id="221" w:author="Prince, Jason M" w:date="2015-10-05T10:23:00Z">
            <w:rPr>
              <w:rFonts w:eastAsia="Times New Roman" w:cs="Times New Roman"/>
              <w:color w:val="000000"/>
            </w:rPr>
          </w:rPrChange>
        </w:rPr>
        <w:t xml:space="preserve">ll else being equal,  hiring </w:t>
      </w:r>
      <w:r w:rsidR="00245079" w:rsidRPr="00454AFA">
        <w:rPr>
          <w:rFonts w:eastAsia="Times New Roman" w:cs="Times New Roman"/>
          <w:color w:val="5B9BD5" w:themeColor="accent1"/>
          <w:rPrChange w:id="222" w:author="Prince, Jason M" w:date="2015-10-05T10:23:00Z">
            <w:rPr>
              <w:rFonts w:eastAsia="Times New Roman" w:cs="Times New Roman"/>
              <w:color w:val="000000"/>
            </w:rPr>
          </w:rPrChange>
        </w:rPr>
        <w:t>or p</w:t>
      </w:r>
      <w:r w:rsidR="00F37CDE" w:rsidRPr="00454AFA">
        <w:rPr>
          <w:rFonts w:eastAsia="Times New Roman" w:cs="Times New Roman"/>
          <w:color w:val="5B9BD5" w:themeColor="accent1"/>
          <w:rPrChange w:id="223" w:author="Prince, Jason M" w:date="2015-10-05T10:23:00Z">
            <w:rPr>
              <w:rFonts w:eastAsia="Times New Roman" w:cs="Times New Roman"/>
              <w:color w:val="000000"/>
            </w:rPr>
          </w:rPrChange>
        </w:rPr>
        <w:t>r</w:t>
      </w:r>
      <w:r w:rsidR="00245079" w:rsidRPr="00454AFA">
        <w:rPr>
          <w:rFonts w:eastAsia="Times New Roman" w:cs="Times New Roman"/>
          <w:color w:val="5B9BD5" w:themeColor="accent1"/>
          <w:rPrChange w:id="224" w:author="Prince, Jason M" w:date="2015-10-05T10:23:00Z">
            <w:rPr>
              <w:rFonts w:eastAsia="Times New Roman" w:cs="Times New Roman"/>
              <w:color w:val="000000"/>
            </w:rPr>
          </w:rPrChange>
        </w:rPr>
        <w:t xml:space="preserve">omoting </w:t>
      </w:r>
      <w:r w:rsidR="00B17C66" w:rsidRPr="00454AFA">
        <w:rPr>
          <w:rFonts w:eastAsia="Times New Roman" w:cs="Times New Roman"/>
          <w:color w:val="5B9BD5" w:themeColor="accent1"/>
          <w:rPrChange w:id="225" w:author="Prince, Jason M" w:date="2015-10-05T10:23:00Z">
            <w:rPr>
              <w:rFonts w:eastAsia="Times New Roman" w:cs="Times New Roman"/>
              <w:color w:val="000000"/>
            </w:rPr>
          </w:rPrChange>
        </w:rPr>
        <w:t>qualified minority and female applicants</w:t>
      </w:r>
    </w:p>
    <w:p w:rsidR="00B17C66" w:rsidRPr="00454AFA" w:rsidRDefault="00B17C66" w:rsidP="00F529E4">
      <w:pPr>
        <w:shd w:val="clear" w:color="auto" w:fill="FFFFFF"/>
        <w:jc w:val="left"/>
        <w:rPr>
          <w:rFonts w:eastAsia="Times New Roman" w:cs="Times New Roman"/>
          <w:color w:val="5B9BD5" w:themeColor="accent1"/>
          <w:rPrChange w:id="226" w:author="Prince, Jason M" w:date="2015-10-05T10:23:00Z">
            <w:rPr>
              <w:rFonts w:eastAsia="Times New Roman" w:cs="Times New Roman"/>
              <w:color w:val="000000"/>
            </w:rPr>
          </w:rPrChange>
        </w:rPr>
      </w:pPr>
      <w:r w:rsidRPr="00454AFA">
        <w:rPr>
          <w:rFonts w:eastAsia="Times New Roman" w:cs="Times New Roman"/>
          <w:color w:val="5B9BD5" w:themeColor="accent1"/>
          <w:rPrChange w:id="227" w:author="Prince, Jason M" w:date="2015-10-05T10:23:00Z">
            <w:rPr>
              <w:rFonts w:eastAsia="Times New Roman" w:cs="Times New Roman"/>
              <w:color w:val="000000"/>
            </w:rPr>
          </w:rPrChange>
        </w:rPr>
        <w:br/>
        <w:t>Affirmative action is not:</w:t>
      </w:r>
    </w:p>
    <w:p w:rsidR="00B17C66" w:rsidRPr="00454AFA" w:rsidRDefault="00560CD4" w:rsidP="00F529E4">
      <w:pPr>
        <w:numPr>
          <w:ilvl w:val="0"/>
          <w:numId w:val="4"/>
        </w:numPr>
        <w:shd w:val="clear" w:color="auto" w:fill="FFFFFF"/>
        <w:jc w:val="left"/>
        <w:rPr>
          <w:rFonts w:eastAsia="Times New Roman" w:cs="Times New Roman"/>
          <w:color w:val="5B9BD5" w:themeColor="accent1"/>
          <w:rPrChange w:id="228" w:author="Prince, Jason M" w:date="2015-10-05T10:23:00Z">
            <w:rPr>
              <w:rFonts w:eastAsia="Times New Roman" w:cs="Times New Roman"/>
              <w:color w:val="000000"/>
            </w:rPr>
          </w:rPrChange>
        </w:rPr>
      </w:pPr>
      <w:r w:rsidRPr="00454AFA">
        <w:rPr>
          <w:rFonts w:eastAsia="Times New Roman" w:cs="Times New Roman"/>
          <w:color w:val="5B9BD5" w:themeColor="accent1"/>
          <w:rPrChange w:id="229" w:author="Prince, Jason M" w:date="2015-10-05T10:23:00Z">
            <w:rPr>
              <w:rFonts w:eastAsia="Times New Roman" w:cs="Times New Roman"/>
              <w:color w:val="000000"/>
            </w:rPr>
          </w:rPrChange>
        </w:rPr>
        <w:t>A</w:t>
      </w:r>
      <w:r w:rsidR="00B17C66" w:rsidRPr="00454AFA">
        <w:rPr>
          <w:rFonts w:eastAsia="Times New Roman" w:cs="Times New Roman"/>
          <w:color w:val="5B9BD5" w:themeColor="accent1"/>
          <w:rPrChange w:id="230" w:author="Prince, Jason M" w:date="2015-10-05T10:23:00Z">
            <w:rPr>
              <w:rFonts w:eastAsia="Times New Roman" w:cs="Times New Roman"/>
              <w:color w:val="000000"/>
            </w:rPr>
          </w:rPrChange>
        </w:rPr>
        <w:t xml:space="preserve"> quota </w:t>
      </w:r>
      <w:proofErr w:type="spellStart"/>
      <w:r w:rsidR="00B17C66" w:rsidRPr="00454AFA">
        <w:rPr>
          <w:rFonts w:eastAsia="Times New Roman" w:cs="Times New Roman"/>
          <w:color w:val="5B9BD5" w:themeColor="accent1"/>
          <w:rPrChange w:id="231" w:author="Prince, Jason M" w:date="2015-10-05T10:23:00Z">
            <w:rPr>
              <w:rFonts w:eastAsia="Times New Roman" w:cs="Times New Roman"/>
              <w:color w:val="000000"/>
            </w:rPr>
          </w:rPrChange>
        </w:rPr>
        <w:t>system</w:t>
      </w:r>
      <w:ins w:id="232" w:author="Prince, Jason M" w:date="2015-10-05T11:40:00Z">
        <w:r w:rsidR="008B3FD0">
          <w:rPr>
            <w:rFonts w:eastAsia="Times New Roman" w:cs="Times New Roman"/>
            <w:color w:val="5B9BD5" w:themeColor="accent1"/>
          </w:rPr>
          <w:t>I</w:t>
        </w:r>
      </w:ins>
      <w:proofErr w:type="spellEnd"/>
    </w:p>
    <w:p w:rsidR="00B17C66" w:rsidRPr="00454AFA" w:rsidRDefault="00560CD4" w:rsidP="00F529E4">
      <w:pPr>
        <w:numPr>
          <w:ilvl w:val="0"/>
          <w:numId w:val="4"/>
        </w:numPr>
        <w:shd w:val="clear" w:color="auto" w:fill="FFFFFF"/>
        <w:jc w:val="left"/>
        <w:rPr>
          <w:rFonts w:eastAsia="Times New Roman" w:cs="Times New Roman"/>
          <w:color w:val="5B9BD5" w:themeColor="accent1"/>
          <w:rPrChange w:id="233" w:author="Prince, Jason M" w:date="2015-10-05T10:23:00Z">
            <w:rPr>
              <w:rFonts w:eastAsia="Times New Roman" w:cs="Times New Roman"/>
              <w:color w:val="000000"/>
            </w:rPr>
          </w:rPrChange>
        </w:rPr>
      </w:pPr>
      <w:r w:rsidRPr="00454AFA">
        <w:rPr>
          <w:rFonts w:eastAsia="Times New Roman" w:cs="Times New Roman"/>
          <w:color w:val="5B9BD5" w:themeColor="accent1"/>
          <w:rPrChange w:id="234" w:author="Prince, Jason M" w:date="2015-10-05T10:23:00Z">
            <w:rPr>
              <w:rFonts w:eastAsia="Times New Roman" w:cs="Times New Roman"/>
              <w:color w:val="000000"/>
            </w:rPr>
          </w:rPrChange>
        </w:rPr>
        <w:t>R</w:t>
      </w:r>
      <w:r w:rsidR="00B17C66" w:rsidRPr="00454AFA">
        <w:rPr>
          <w:rFonts w:eastAsia="Times New Roman" w:cs="Times New Roman"/>
          <w:color w:val="5B9BD5" w:themeColor="accent1"/>
          <w:rPrChange w:id="235" w:author="Prince, Jason M" w:date="2015-10-05T10:23:00Z">
            <w:rPr>
              <w:rFonts w:eastAsia="Times New Roman" w:cs="Times New Roman"/>
              <w:color w:val="000000"/>
            </w:rPr>
          </w:rPrChange>
        </w:rPr>
        <w:t>everse discrimination</w:t>
      </w:r>
    </w:p>
    <w:p w:rsidR="00B17C66" w:rsidRPr="00454AFA" w:rsidRDefault="00560CD4" w:rsidP="00F529E4">
      <w:pPr>
        <w:numPr>
          <w:ilvl w:val="0"/>
          <w:numId w:val="4"/>
        </w:numPr>
        <w:shd w:val="clear" w:color="auto" w:fill="FFFFFF"/>
        <w:jc w:val="left"/>
        <w:rPr>
          <w:rFonts w:eastAsia="Times New Roman" w:cs="Times New Roman"/>
          <w:color w:val="5B9BD5" w:themeColor="accent1"/>
          <w:rPrChange w:id="236" w:author="Prince, Jason M" w:date="2015-10-05T10:23:00Z">
            <w:rPr>
              <w:rFonts w:eastAsia="Times New Roman" w:cs="Times New Roman"/>
              <w:color w:val="000000"/>
            </w:rPr>
          </w:rPrChange>
        </w:rPr>
      </w:pPr>
      <w:r w:rsidRPr="00454AFA">
        <w:rPr>
          <w:rFonts w:eastAsia="Times New Roman" w:cs="Times New Roman"/>
          <w:color w:val="5B9BD5" w:themeColor="accent1"/>
          <w:rPrChange w:id="237" w:author="Prince, Jason M" w:date="2015-10-05T10:23:00Z">
            <w:rPr>
              <w:rFonts w:eastAsia="Times New Roman" w:cs="Times New Roman"/>
              <w:color w:val="000000"/>
            </w:rPr>
          </w:rPrChange>
        </w:rPr>
        <w:t>A</w:t>
      </w:r>
      <w:r w:rsidR="00B17C66" w:rsidRPr="00454AFA">
        <w:rPr>
          <w:rFonts w:eastAsia="Times New Roman" w:cs="Times New Roman"/>
          <w:color w:val="5B9BD5" w:themeColor="accent1"/>
          <w:rPrChange w:id="238" w:author="Prince, Jason M" w:date="2015-10-05T10:23:00Z">
            <w:rPr>
              <w:rFonts w:eastAsia="Times New Roman" w:cs="Times New Roman"/>
              <w:color w:val="000000"/>
            </w:rPr>
          </w:rPrChange>
        </w:rPr>
        <w:t xml:space="preserve">lways court ordered or necessitated by </w:t>
      </w:r>
      <w:r w:rsidR="00980E56" w:rsidRPr="00454AFA">
        <w:rPr>
          <w:rFonts w:eastAsia="Times New Roman" w:cs="Times New Roman"/>
          <w:color w:val="5B9BD5" w:themeColor="accent1"/>
          <w:rPrChange w:id="239" w:author="Prince, Jason M" w:date="2015-10-05T10:23:00Z">
            <w:rPr>
              <w:rFonts w:eastAsia="Times New Roman" w:cs="Times New Roman"/>
              <w:color w:val="000000"/>
            </w:rPr>
          </w:rPrChange>
        </w:rPr>
        <w:t xml:space="preserve">regulation or </w:t>
      </w:r>
      <w:r w:rsidR="00B17C66" w:rsidRPr="00454AFA">
        <w:rPr>
          <w:rFonts w:eastAsia="Times New Roman" w:cs="Times New Roman"/>
          <w:color w:val="5B9BD5" w:themeColor="accent1"/>
          <w:rPrChange w:id="240" w:author="Prince, Jason M" w:date="2015-10-05T10:23:00Z">
            <w:rPr>
              <w:rFonts w:eastAsia="Times New Roman" w:cs="Times New Roman"/>
              <w:color w:val="000000"/>
            </w:rPr>
          </w:rPrChange>
        </w:rPr>
        <w:t>law (can be voluntary)</w:t>
      </w:r>
      <w:r w:rsidR="00E84782" w:rsidRPr="00454AFA">
        <w:rPr>
          <w:rFonts w:eastAsia="Times New Roman" w:cs="Times New Roman"/>
          <w:color w:val="5B9BD5" w:themeColor="accent1"/>
          <w:rPrChange w:id="241" w:author="Prince, Jason M" w:date="2015-10-05T10:23:00Z">
            <w:rPr>
              <w:rFonts w:eastAsia="Times New Roman" w:cs="Times New Roman"/>
              <w:color w:val="000000"/>
            </w:rPr>
          </w:rPrChange>
        </w:rPr>
        <w:t xml:space="preserve"> </w:t>
      </w:r>
      <w:r w:rsidR="00B17C66" w:rsidRPr="00454AFA">
        <w:rPr>
          <w:rFonts w:eastAsia="Times New Roman" w:cs="Times New Roman"/>
          <w:color w:val="5B9BD5" w:themeColor="accent1"/>
          <w:rPrChange w:id="242" w:author="Prince, Jason M" w:date="2015-10-05T10:23:00Z">
            <w:rPr>
              <w:rFonts w:eastAsia="Times New Roman" w:cs="Times New Roman"/>
              <w:color w:val="000000"/>
            </w:rPr>
          </w:rPrChange>
        </w:rPr>
        <w:t xml:space="preserve"> hiring of minorities and women regardless of qualifications</w:t>
      </w:r>
    </w:p>
    <w:p w:rsidR="00B17C66" w:rsidRPr="008B3FD0" w:rsidRDefault="00B17C66" w:rsidP="00B17C66">
      <w:pPr>
        <w:shd w:val="clear" w:color="auto" w:fill="FFFFFF"/>
        <w:spacing w:before="100" w:beforeAutospacing="1" w:after="100" w:afterAutospacing="1"/>
        <w:jc w:val="center"/>
        <w:outlineLvl w:val="0"/>
        <w:rPr>
          <w:rFonts w:eastAsia="Times New Roman" w:cs="Times New Roman"/>
          <w:b/>
          <w:bCs/>
          <w:color w:val="5B9BD5" w:themeColor="accent1"/>
          <w:kern w:val="36"/>
          <w:rPrChange w:id="243" w:author="Prince, Jason M" w:date="2015-10-05T11:39:00Z">
            <w:rPr>
              <w:rFonts w:eastAsia="Times New Roman" w:cs="Times New Roman"/>
              <w:b/>
              <w:bCs/>
              <w:color w:val="000000"/>
              <w:kern w:val="36"/>
            </w:rPr>
          </w:rPrChange>
        </w:rPr>
      </w:pPr>
      <w:r w:rsidRPr="008B3FD0">
        <w:rPr>
          <w:rFonts w:eastAsia="Times New Roman" w:cs="Times New Roman"/>
          <w:b/>
          <w:bCs/>
          <w:color w:val="5B9BD5" w:themeColor="accent1"/>
          <w:kern w:val="36"/>
          <w:rPrChange w:id="244" w:author="Prince, Jason M" w:date="2015-10-05T11:39:00Z">
            <w:rPr>
              <w:rFonts w:eastAsia="Times New Roman" w:cs="Times New Roman"/>
              <w:b/>
              <w:bCs/>
              <w:color w:val="000000"/>
              <w:kern w:val="36"/>
            </w:rPr>
          </w:rPrChange>
        </w:rPr>
        <w:t>Who Benefits from Affirmative Action Policies?</w:t>
      </w:r>
    </w:p>
    <w:p w:rsidR="00B17C66" w:rsidRPr="008B3FD0" w:rsidRDefault="00B17C66" w:rsidP="00F529E4">
      <w:pPr>
        <w:shd w:val="clear" w:color="auto" w:fill="FFFFFF"/>
        <w:jc w:val="left"/>
        <w:rPr>
          <w:rFonts w:eastAsia="Times New Roman" w:cs="Times New Roman"/>
          <w:color w:val="5B9BD5" w:themeColor="accent1"/>
          <w:rPrChange w:id="245" w:author="Prince, Jason M" w:date="2015-10-05T11:39:00Z">
            <w:rPr>
              <w:rFonts w:eastAsia="Times New Roman" w:cs="Times New Roman"/>
              <w:color w:val="000000"/>
            </w:rPr>
          </w:rPrChange>
        </w:rPr>
      </w:pPr>
      <w:r w:rsidRPr="008B3FD0">
        <w:rPr>
          <w:rFonts w:eastAsia="Times New Roman" w:cs="Times New Roman"/>
          <w:color w:val="5B9BD5" w:themeColor="accent1"/>
          <w:rPrChange w:id="246" w:author="Prince, Jason M" w:date="2015-10-05T11:39:00Z">
            <w:rPr>
              <w:rFonts w:eastAsia="Times New Roman" w:cs="Times New Roman"/>
              <w:color w:val="000000"/>
            </w:rPr>
          </w:rPrChange>
        </w:rPr>
        <w:t xml:space="preserve">Affirmative </w:t>
      </w:r>
      <w:r w:rsidR="004E70E4" w:rsidRPr="008B3FD0">
        <w:rPr>
          <w:rFonts w:eastAsia="Times New Roman" w:cs="Times New Roman"/>
          <w:color w:val="5B9BD5" w:themeColor="accent1"/>
          <w:rPrChange w:id="247" w:author="Prince, Jason M" w:date="2015-10-05T11:39:00Z">
            <w:rPr>
              <w:rFonts w:eastAsia="Times New Roman" w:cs="Times New Roman"/>
              <w:color w:val="000000"/>
            </w:rPr>
          </w:rPrChange>
        </w:rPr>
        <w:t>A</w:t>
      </w:r>
      <w:r w:rsidRPr="008B3FD0">
        <w:rPr>
          <w:rFonts w:eastAsia="Times New Roman" w:cs="Times New Roman"/>
          <w:color w:val="5B9BD5" w:themeColor="accent1"/>
          <w:rPrChange w:id="248" w:author="Prince, Jason M" w:date="2015-10-05T11:39:00Z">
            <w:rPr>
              <w:rFonts w:eastAsia="Times New Roman" w:cs="Times New Roman"/>
              <w:color w:val="000000"/>
            </w:rPr>
          </w:rPrChange>
        </w:rPr>
        <w:t>ction benefits everyone</w:t>
      </w:r>
      <w:r w:rsidR="00533B80" w:rsidRPr="008B3FD0">
        <w:rPr>
          <w:rFonts w:eastAsia="Times New Roman" w:cs="Times New Roman"/>
          <w:color w:val="5B9BD5" w:themeColor="accent1"/>
          <w:rPrChange w:id="249" w:author="Prince, Jason M" w:date="2015-10-05T11:39:00Z">
            <w:rPr>
              <w:rFonts w:eastAsia="Times New Roman" w:cs="Times New Roman"/>
              <w:color w:val="000000"/>
            </w:rPr>
          </w:rPrChange>
        </w:rPr>
        <w:t xml:space="preserve"> economically</w:t>
      </w:r>
      <w:r w:rsidRPr="008B3FD0">
        <w:rPr>
          <w:rFonts w:eastAsia="Times New Roman" w:cs="Times New Roman"/>
          <w:color w:val="5B9BD5" w:themeColor="accent1"/>
          <w:rPrChange w:id="250" w:author="Prince, Jason M" w:date="2015-10-05T11:39:00Z">
            <w:rPr>
              <w:rFonts w:eastAsia="Times New Roman" w:cs="Times New Roman"/>
              <w:color w:val="000000"/>
            </w:rPr>
          </w:rPrChange>
        </w:rPr>
        <w:t>, either directly or indirectly</w:t>
      </w:r>
      <w:r w:rsidR="00980E56" w:rsidRPr="008B3FD0">
        <w:rPr>
          <w:rFonts w:eastAsia="Times New Roman" w:cs="Times New Roman"/>
          <w:color w:val="5B9BD5" w:themeColor="accent1"/>
          <w:rPrChange w:id="251" w:author="Prince, Jason M" w:date="2015-10-05T11:39:00Z">
            <w:rPr>
              <w:rFonts w:eastAsia="Times New Roman" w:cs="Times New Roman"/>
              <w:color w:val="000000"/>
            </w:rPr>
          </w:rPrChange>
        </w:rPr>
        <w:t xml:space="preserve"> by:</w:t>
      </w:r>
    </w:p>
    <w:p w:rsidR="00B17C66" w:rsidRPr="008B3FD0" w:rsidRDefault="00855795" w:rsidP="00F529E4">
      <w:pPr>
        <w:numPr>
          <w:ilvl w:val="0"/>
          <w:numId w:val="5"/>
        </w:numPr>
        <w:shd w:val="clear" w:color="auto" w:fill="FFFFFF"/>
        <w:jc w:val="left"/>
        <w:rPr>
          <w:rFonts w:eastAsia="Times New Roman" w:cs="Times New Roman"/>
          <w:color w:val="5B9BD5" w:themeColor="accent1"/>
          <w:rPrChange w:id="252" w:author="Prince, Jason M" w:date="2015-10-05T11:39:00Z">
            <w:rPr>
              <w:rFonts w:eastAsia="Times New Roman" w:cs="Times New Roman"/>
              <w:color w:val="000000"/>
            </w:rPr>
          </w:rPrChange>
        </w:rPr>
      </w:pPr>
      <w:r w:rsidRPr="008B3FD0">
        <w:rPr>
          <w:rFonts w:eastAsia="Times New Roman" w:cs="Times New Roman"/>
          <w:color w:val="5B9BD5" w:themeColor="accent1"/>
          <w:rPrChange w:id="253" w:author="Prince, Jason M" w:date="2015-10-05T11:39:00Z">
            <w:rPr>
              <w:rFonts w:eastAsia="Times New Roman" w:cs="Times New Roman"/>
              <w:color w:val="000000"/>
            </w:rPr>
          </w:rPrChange>
        </w:rPr>
        <w:t>A</w:t>
      </w:r>
      <w:r w:rsidR="004E70E4" w:rsidRPr="008B3FD0">
        <w:rPr>
          <w:rFonts w:eastAsia="Times New Roman" w:cs="Times New Roman"/>
          <w:color w:val="5B9BD5" w:themeColor="accent1"/>
          <w:rPrChange w:id="254" w:author="Prince, Jason M" w:date="2015-10-05T11:39:00Z">
            <w:rPr>
              <w:rFonts w:eastAsia="Times New Roman" w:cs="Times New Roman"/>
              <w:color w:val="000000"/>
            </w:rPr>
          </w:rPrChange>
        </w:rPr>
        <w:t>ffirmative Action</w:t>
      </w:r>
      <w:r w:rsidR="001B7FBA" w:rsidRPr="008B3FD0">
        <w:rPr>
          <w:rFonts w:eastAsia="Times New Roman" w:cs="Times New Roman"/>
          <w:color w:val="5B9BD5" w:themeColor="accent1"/>
          <w:rPrChange w:id="255" w:author="Prince, Jason M" w:date="2015-10-05T11:39:00Z">
            <w:rPr>
              <w:rFonts w:eastAsia="Times New Roman" w:cs="Times New Roman"/>
              <w:color w:val="000000"/>
            </w:rPr>
          </w:rPrChange>
        </w:rPr>
        <w:t xml:space="preserve"> </w:t>
      </w:r>
      <w:r w:rsidR="00B17C66" w:rsidRPr="008B3FD0">
        <w:rPr>
          <w:rFonts w:eastAsia="Times New Roman" w:cs="Times New Roman"/>
          <w:color w:val="5B9BD5" w:themeColor="accent1"/>
          <w:rPrChange w:id="256" w:author="Prince, Jason M" w:date="2015-10-05T11:39:00Z">
            <w:rPr>
              <w:rFonts w:eastAsia="Times New Roman" w:cs="Times New Roman"/>
              <w:color w:val="000000"/>
            </w:rPr>
          </w:rPrChange>
        </w:rPr>
        <w:t>programs le</w:t>
      </w:r>
      <w:r w:rsidR="008F0D88" w:rsidRPr="008B3FD0">
        <w:rPr>
          <w:rFonts w:eastAsia="Times New Roman" w:cs="Times New Roman"/>
          <w:color w:val="5B9BD5" w:themeColor="accent1"/>
          <w:rPrChange w:id="257" w:author="Prince, Jason M" w:date="2015-10-05T11:39:00Z">
            <w:rPr>
              <w:rFonts w:eastAsia="Times New Roman" w:cs="Times New Roman"/>
              <w:color w:val="000000"/>
            </w:rPr>
          </w:rPrChange>
        </w:rPr>
        <w:t>a</w:t>
      </w:r>
      <w:r w:rsidR="00B17C66" w:rsidRPr="008B3FD0">
        <w:rPr>
          <w:rFonts w:eastAsia="Times New Roman" w:cs="Times New Roman"/>
          <w:color w:val="5B9BD5" w:themeColor="accent1"/>
          <w:rPrChange w:id="258" w:author="Prince, Jason M" w:date="2015-10-05T11:39:00Z">
            <w:rPr>
              <w:rFonts w:eastAsia="Times New Roman" w:cs="Times New Roman"/>
              <w:color w:val="000000"/>
            </w:rPr>
          </w:rPrChange>
        </w:rPr>
        <w:t>d to the establishment of clear norms by employers, giving all workers equal access to jobs, promotions, and training</w:t>
      </w:r>
    </w:p>
    <w:p w:rsidR="00B17C66" w:rsidRPr="008B3FD0" w:rsidRDefault="00855795" w:rsidP="00F529E4">
      <w:pPr>
        <w:numPr>
          <w:ilvl w:val="0"/>
          <w:numId w:val="5"/>
        </w:numPr>
        <w:shd w:val="clear" w:color="auto" w:fill="FFFFFF"/>
        <w:jc w:val="left"/>
        <w:rPr>
          <w:rFonts w:eastAsia="Times New Roman" w:cs="Times New Roman"/>
          <w:color w:val="5B9BD5" w:themeColor="accent1"/>
          <w:rPrChange w:id="259" w:author="Prince, Jason M" w:date="2015-10-05T11:39:00Z">
            <w:rPr>
              <w:rFonts w:eastAsia="Times New Roman" w:cs="Times New Roman"/>
              <w:color w:val="000000"/>
            </w:rPr>
          </w:rPrChange>
        </w:rPr>
      </w:pPr>
      <w:r w:rsidRPr="008B3FD0">
        <w:rPr>
          <w:rFonts w:eastAsia="Times New Roman" w:cs="Times New Roman"/>
          <w:color w:val="5B9BD5" w:themeColor="accent1"/>
          <w:rPrChange w:id="260" w:author="Prince, Jason M" w:date="2015-10-05T11:39:00Z">
            <w:rPr>
              <w:rFonts w:eastAsia="Times New Roman" w:cs="Times New Roman"/>
              <w:color w:val="000000"/>
            </w:rPr>
          </w:rPrChange>
        </w:rPr>
        <w:t>A</w:t>
      </w:r>
      <w:r w:rsidR="004E70E4" w:rsidRPr="008B3FD0">
        <w:rPr>
          <w:rFonts w:eastAsia="Times New Roman" w:cs="Times New Roman"/>
          <w:color w:val="5B9BD5" w:themeColor="accent1"/>
          <w:rPrChange w:id="261" w:author="Prince, Jason M" w:date="2015-10-05T11:39:00Z">
            <w:rPr>
              <w:rFonts w:eastAsia="Times New Roman" w:cs="Times New Roman"/>
              <w:color w:val="000000"/>
            </w:rPr>
          </w:rPrChange>
        </w:rPr>
        <w:t xml:space="preserve">ffirmative Action </w:t>
      </w:r>
      <w:r w:rsidR="00B17C66" w:rsidRPr="008B3FD0">
        <w:rPr>
          <w:rFonts w:eastAsia="Times New Roman" w:cs="Times New Roman"/>
          <w:color w:val="5B9BD5" w:themeColor="accent1"/>
          <w:rPrChange w:id="262" w:author="Prince, Jason M" w:date="2015-10-05T11:39:00Z">
            <w:rPr>
              <w:rFonts w:eastAsia="Times New Roman" w:cs="Times New Roman"/>
              <w:color w:val="000000"/>
            </w:rPr>
          </w:rPrChange>
        </w:rPr>
        <w:t xml:space="preserve"> policies have resulted in increases in the representation of </w:t>
      </w:r>
      <w:r w:rsidR="00533B80" w:rsidRPr="008B3FD0">
        <w:rPr>
          <w:rFonts w:eastAsia="Times New Roman" w:cs="Times New Roman"/>
          <w:color w:val="5B9BD5" w:themeColor="accent1"/>
          <w:rPrChange w:id="263" w:author="Prince, Jason M" w:date="2015-10-05T11:39:00Z">
            <w:rPr>
              <w:rFonts w:eastAsia="Times New Roman" w:cs="Times New Roman"/>
              <w:color w:val="000000"/>
            </w:rPr>
          </w:rPrChange>
        </w:rPr>
        <w:t>minorities</w:t>
      </w:r>
      <w:r w:rsidR="00B17C66" w:rsidRPr="008B3FD0">
        <w:rPr>
          <w:rFonts w:eastAsia="Times New Roman" w:cs="Times New Roman"/>
          <w:color w:val="5B9BD5" w:themeColor="accent1"/>
          <w:rPrChange w:id="264" w:author="Prince, Jason M" w:date="2015-10-05T11:39:00Z">
            <w:rPr>
              <w:rFonts w:eastAsia="Times New Roman" w:cs="Times New Roman"/>
              <w:color w:val="000000"/>
            </w:rPr>
          </w:rPrChange>
        </w:rPr>
        <w:t xml:space="preserve"> across all levels of employment in the United States and within organizations that were once exclusively non-minority males</w:t>
      </w:r>
    </w:p>
    <w:p w:rsidR="000E6DA0" w:rsidRPr="008B3FD0" w:rsidRDefault="00855795" w:rsidP="00245079">
      <w:pPr>
        <w:numPr>
          <w:ilvl w:val="0"/>
          <w:numId w:val="5"/>
        </w:numPr>
        <w:shd w:val="clear" w:color="auto" w:fill="FFFFFF"/>
        <w:jc w:val="left"/>
        <w:rPr>
          <w:rFonts w:eastAsia="Times New Roman" w:cs="Times New Roman"/>
          <w:color w:val="5B9BD5" w:themeColor="accent1"/>
          <w:rPrChange w:id="265" w:author="Prince, Jason M" w:date="2015-10-05T11:39:00Z">
            <w:rPr>
              <w:rFonts w:eastAsia="Times New Roman" w:cs="Times New Roman"/>
              <w:color w:val="000000"/>
            </w:rPr>
          </w:rPrChange>
        </w:rPr>
      </w:pPr>
      <w:r w:rsidRPr="008B3FD0">
        <w:rPr>
          <w:rFonts w:eastAsia="Times New Roman" w:cs="Times New Roman"/>
          <w:color w:val="5B9BD5" w:themeColor="accent1"/>
          <w:rPrChange w:id="266" w:author="Prince, Jason M" w:date="2015-10-05T11:39:00Z">
            <w:rPr>
              <w:rFonts w:eastAsia="Times New Roman" w:cs="Times New Roman"/>
              <w:color w:val="000000"/>
            </w:rPr>
          </w:rPrChange>
        </w:rPr>
        <w:t>A</w:t>
      </w:r>
      <w:r w:rsidR="004E70E4" w:rsidRPr="008B3FD0">
        <w:rPr>
          <w:rFonts w:eastAsia="Times New Roman" w:cs="Times New Roman"/>
          <w:color w:val="5B9BD5" w:themeColor="accent1"/>
          <w:rPrChange w:id="267" w:author="Prince, Jason M" w:date="2015-10-05T11:39:00Z">
            <w:rPr>
              <w:rFonts w:eastAsia="Times New Roman" w:cs="Times New Roman"/>
              <w:color w:val="000000"/>
            </w:rPr>
          </w:rPrChange>
        </w:rPr>
        <w:t>ffirmative Action</w:t>
      </w:r>
      <w:r w:rsidR="00B17C66" w:rsidRPr="008B3FD0">
        <w:rPr>
          <w:rFonts w:eastAsia="Times New Roman" w:cs="Times New Roman"/>
          <w:color w:val="5B9BD5" w:themeColor="accent1"/>
          <w:rPrChange w:id="268" w:author="Prince, Jason M" w:date="2015-10-05T11:39:00Z">
            <w:rPr>
              <w:rFonts w:eastAsia="Times New Roman" w:cs="Times New Roman"/>
              <w:color w:val="000000"/>
            </w:rPr>
          </w:rPrChange>
        </w:rPr>
        <w:t xml:space="preserve"> expands the talent pool for jobs and creates a more diverse work environment</w:t>
      </w:r>
      <w:r w:rsidR="004E70E4" w:rsidRPr="008B3FD0">
        <w:rPr>
          <w:rFonts w:eastAsia="Times New Roman" w:cs="Times New Roman"/>
          <w:color w:val="5B9BD5" w:themeColor="accent1"/>
          <w:rPrChange w:id="269" w:author="Prince, Jason M" w:date="2015-10-05T11:39:00Z">
            <w:rPr>
              <w:rFonts w:eastAsia="Times New Roman" w:cs="Times New Roman"/>
              <w:color w:val="000000"/>
            </w:rPr>
          </w:rPrChange>
        </w:rPr>
        <w:t xml:space="preserve"> </w:t>
      </w:r>
    </w:p>
    <w:p w:rsidR="00152ADF" w:rsidRPr="008B3FD0" w:rsidRDefault="00057B2D" w:rsidP="00245079">
      <w:pPr>
        <w:numPr>
          <w:ilvl w:val="0"/>
          <w:numId w:val="5"/>
        </w:numPr>
        <w:shd w:val="clear" w:color="auto" w:fill="FFFFFF"/>
        <w:jc w:val="left"/>
        <w:rPr>
          <w:rFonts w:eastAsia="Times New Roman" w:cs="Times New Roman"/>
          <w:color w:val="5B9BD5" w:themeColor="accent1"/>
          <w:rPrChange w:id="270" w:author="Prince, Jason M" w:date="2015-10-05T11:39:00Z">
            <w:rPr>
              <w:rFonts w:eastAsia="Times New Roman" w:cs="Times New Roman"/>
              <w:color w:val="000000"/>
            </w:rPr>
          </w:rPrChange>
        </w:rPr>
      </w:pPr>
      <w:r w:rsidRPr="008B3FD0">
        <w:rPr>
          <w:rFonts w:eastAsia="Times New Roman" w:cs="Times New Roman"/>
          <w:color w:val="5B9BD5" w:themeColor="accent1"/>
          <w:rPrChange w:id="271" w:author="Prince, Jason M" w:date="2015-10-05T11:39:00Z">
            <w:rPr>
              <w:rFonts w:eastAsia="Times New Roman" w:cs="Times New Roman"/>
              <w:color w:val="000000"/>
            </w:rPr>
          </w:rPrChange>
        </w:rPr>
        <w:t>W</w:t>
      </w:r>
      <w:r w:rsidR="00B04777" w:rsidRPr="008B3FD0">
        <w:rPr>
          <w:rFonts w:eastAsia="Times New Roman" w:cs="Times New Roman"/>
          <w:color w:val="5B9BD5" w:themeColor="accent1"/>
          <w:rPrChange w:id="272" w:author="Prince, Jason M" w:date="2015-10-05T11:39:00Z">
            <w:rPr>
              <w:rFonts w:eastAsia="Times New Roman" w:cs="Times New Roman"/>
              <w:color w:val="000000"/>
            </w:rPr>
          </w:rPrChange>
        </w:rPr>
        <w:t>omen, Blacks/African Americans, Hispanics/Latinos, Asians/Pacific Islanders, and American Indians/Alaskan Natives</w:t>
      </w:r>
      <w:r w:rsidR="004E70E4" w:rsidRPr="008B3FD0">
        <w:rPr>
          <w:rFonts w:eastAsia="Times New Roman" w:cs="Times New Roman"/>
          <w:color w:val="5B9BD5" w:themeColor="accent1"/>
          <w:rPrChange w:id="273" w:author="Prince, Jason M" w:date="2015-10-05T11:39:00Z">
            <w:rPr>
              <w:rFonts w:eastAsia="Times New Roman" w:cs="Times New Roman"/>
              <w:color w:val="000000"/>
            </w:rPr>
          </w:rPrChange>
        </w:rPr>
        <w:t>,</w:t>
      </w:r>
      <w:r w:rsidR="004E70E4" w:rsidRPr="008B3FD0">
        <w:rPr>
          <w:rFonts w:ascii="Verdana" w:hAnsi="Verdana"/>
          <w:color w:val="5B9BD5" w:themeColor="accent1"/>
          <w:sz w:val="19"/>
          <w:szCs w:val="19"/>
          <w:rPrChange w:id="274" w:author="Prince, Jason M" w:date="2015-10-05T11:39:00Z">
            <w:rPr>
              <w:rFonts w:ascii="Verdana" w:hAnsi="Verdana"/>
              <w:color w:val="000000"/>
              <w:sz w:val="19"/>
              <w:szCs w:val="19"/>
            </w:rPr>
          </w:rPrChange>
        </w:rPr>
        <w:t xml:space="preserve"> veterans, disabled veterans, and persons with disabilities</w:t>
      </w:r>
      <w:r w:rsidRPr="008B3FD0">
        <w:rPr>
          <w:rFonts w:ascii="Verdana" w:hAnsi="Verdana"/>
          <w:color w:val="5B9BD5" w:themeColor="accent1"/>
          <w:sz w:val="19"/>
          <w:szCs w:val="19"/>
          <w:rPrChange w:id="275" w:author="Prince, Jason M" w:date="2015-10-05T11:39:00Z">
            <w:rPr>
              <w:rFonts w:ascii="Verdana" w:hAnsi="Verdana"/>
              <w:color w:val="000000"/>
              <w:sz w:val="19"/>
              <w:szCs w:val="19"/>
            </w:rPr>
          </w:rPrChange>
        </w:rPr>
        <w:t xml:space="preserve"> benefit from t</w:t>
      </w:r>
      <w:r w:rsidRPr="008B3FD0">
        <w:rPr>
          <w:rFonts w:eastAsia="Times New Roman" w:cs="Times New Roman"/>
          <w:color w:val="5B9BD5" w:themeColor="accent1"/>
          <w:rPrChange w:id="276" w:author="Prince, Jason M" w:date="2015-10-05T11:39:00Z">
            <w:rPr>
              <w:rFonts w:eastAsia="Times New Roman" w:cs="Times New Roman"/>
              <w:color w:val="000000"/>
            </w:rPr>
          </w:rPrChange>
        </w:rPr>
        <w:t xml:space="preserve">he  organizational  promotion of  equality  </w:t>
      </w:r>
    </w:p>
    <w:p w:rsidR="005728CD" w:rsidRDefault="005728CD" w:rsidP="000E6DA0">
      <w:pPr>
        <w:shd w:val="clear" w:color="auto" w:fill="FFFFFF"/>
        <w:spacing w:before="100" w:beforeAutospacing="1" w:after="100" w:afterAutospacing="1"/>
        <w:jc w:val="center"/>
        <w:outlineLvl w:val="0"/>
        <w:rPr>
          <w:rFonts w:eastAsia="Times New Roman" w:cs="Times New Roman"/>
          <w:b/>
          <w:bCs/>
          <w:color w:val="000000"/>
          <w:kern w:val="36"/>
        </w:rPr>
      </w:pPr>
    </w:p>
    <w:p w:rsidR="00B17C66" w:rsidRPr="00455864" w:rsidRDefault="00B17C66" w:rsidP="001B7FBA">
      <w:pPr>
        <w:shd w:val="clear" w:color="auto" w:fill="FFFFFF"/>
        <w:jc w:val="center"/>
        <w:outlineLvl w:val="0"/>
        <w:rPr>
          <w:rFonts w:eastAsia="Times New Roman" w:cs="Times New Roman"/>
          <w:b/>
          <w:bCs/>
          <w:color w:val="5B9BD5" w:themeColor="accent1"/>
          <w:kern w:val="36"/>
          <w:rPrChange w:id="277" w:author="Prince, Jason M" w:date="2015-10-06T13:05:00Z">
            <w:rPr>
              <w:rFonts w:eastAsia="Times New Roman" w:cs="Times New Roman"/>
              <w:b/>
              <w:bCs/>
              <w:color w:val="000000"/>
              <w:kern w:val="36"/>
            </w:rPr>
          </w:rPrChange>
        </w:rPr>
      </w:pPr>
      <w:del w:id="278" w:author="Prince, Jason M" w:date="2015-10-05T12:05:00Z">
        <w:r w:rsidRPr="00455864" w:rsidDel="00277727">
          <w:rPr>
            <w:rFonts w:eastAsia="Times New Roman" w:cs="Times New Roman"/>
            <w:b/>
            <w:bCs/>
            <w:color w:val="5B9BD5" w:themeColor="accent1"/>
            <w:kern w:val="36"/>
            <w:rPrChange w:id="279" w:author="Prince, Jason M" w:date="2015-10-06T13:05:00Z">
              <w:rPr>
                <w:rFonts w:eastAsia="Times New Roman" w:cs="Times New Roman"/>
                <w:b/>
                <w:bCs/>
                <w:color w:val="000000"/>
                <w:kern w:val="36"/>
              </w:rPr>
            </w:rPrChange>
          </w:rPr>
          <w:delText xml:space="preserve">Major </w:delText>
        </w:r>
      </w:del>
      <w:r w:rsidRPr="00455864">
        <w:rPr>
          <w:rFonts w:eastAsia="Times New Roman" w:cs="Times New Roman"/>
          <w:b/>
          <w:bCs/>
          <w:color w:val="5B9BD5" w:themeColor="accent1"/>
          <w:kern w:val="36"/>
          <w:rPrChange w:id="280" w:author="Prince, Jason M" w:date="2015-10-06T13:05:00Z">
            <w:rPr>
              <w:rFonts w:eastAsia="Times New Roman" w:cs="Times New Roman"/>
              <w:b/>
              <w:bCs/>
              <w:color w:val="000000"/>
              <w:kern w:val="36"/>
            </w:rPr>
          </w:rPrChange>
        </w:rPr>
        <w:t xml:space="preserve">Components of </w:t>
      </w:r>
      <w:del w:id="281" w:author="Prince, Jason M" w:date="2015-10-06T11:00:00Z">
        <w:r w:rsidRPr="00455864" w:rsidDel="00C43D79">
          <w:rPr>
            <w:rFonts w:eastAsia="Times New Roman" w:cs="Times New Roman"/>
            <w:b/>
            <w:bCs/>
            <w:color w:val="5B9BD5" w:themeColor="accent1"/>
            <w:kern w:val="36"/>
            <w:rPrChange w:id="282" w:author="Prince, Jason M" w:date="2015-10-06T13:05:00Z">
              <w:rPr>
                <w:rFonts w:eastAsia="Times New Roman" w:cs="Times New Roman"/>
                <w:b/>
                <w:bCs/>
                <w:color w:val="000000"/>
                <w:kern w:val="36"/>
              </w:rPr>
            </w:rPrChange>
          </w:rPr>
          <w:delText xml:space="preserve">the </w:delText>
        </w:r>
      </w:del>
      <w:ins w:id="283" w:author="Prince, Jason M" w:date="2015-10-06T11:00:00Z">
        <w:r w:rsidR="00C43D79" w:rsidRPr="00455864">
          <w:rPr>
            <w:rFonts w:eastAsia="Times New Roman" w:cs="Times New Roman"/>
            <w:b/>
            <w:bCs/>
            <w:color w:val="5B9BD5" w:themeColor="accent1"/>
            <w:kern w:val="36"/>
            <w:rPrChange w:id="284" w:author="Prince, Jason M" w:date="2015-10-06T13:05:00Z">
              <w:rPr>
                <w:rFonts w:eastAsia="Times New Roman" w:cs="Times New Roman"/>
                <w:b/>
                <w:bCs/>
                <w:color w:val="C00000"/>
                <w:kern w:val="36"/>
              </w:rPr>
            </w:rPrChange>
          </w:rPr>
          <w:t>an</w:t>
        </w:r>
      </w:ins>
      <w:ins w:id="285" w:author="Prince, Jason M" w:date="2015-10-05T12:04:00Z">
        <w:r w:rsidR="00277727" w:rsidRPr="00455864">
          <w:rPr>
            <w:rFonts w:eastAsia="Times New Roman" w:cs="Times New Roman"/>
            <w:b/>
            <w:bCs/>
            <w:color w:val="5B9BD5" w:themeColor="accent1"/>
            <w:kern w:val="36"/>
            <w:rPrChange w:id="286" w:author="Prince, Jason M" w:date="2015-10-06T13:05:00Z">
              <w:rPr>
                <w:rFonts w:eastAsia="Times New Roman" w:cs="Times New Roman"/>
                <w:b/>
                <w:bCs/>
                <w:color w:val="000000"/>
                <w:kern w:val="36"/>
              </w:rPr>
            </w:rPrChange>
          </w:rPr>
          <w:t xml:space="preserve"> </w:t>
        </w:r>
      </w:ins>
      <w:r w:rsidRPr="00455864">
        <w:rPr>
          <w:rFonts w:eastAsia="Times New Roman" w:cs="Times New Roman"/>
          <w:b/>
          <w:bCs/>
          <w:color w:val="5B9BD5" w:themeColor="accent1"/>
          <w:kern w:val="36"/>
          <w:rPrChange w:id="287" w:author="Prince, Jason M" w:date="2015-10-06T13:05:00Z">
            <w:rPr>
              <w:rFonts w:eastAsia="Times New Roman" w:cs="Times New Roman"/>
              <w:b/>
              <w:bCs/>
              <w:color w:val="000000"/>
              <w:kern w:val="36"/>
            </w:rPr>
          </w:rPrChange>
        </w:rPr>
        <w:t>Affirmative Action Plan</w:t>
      </w:r>
    </w:p>
    <w:p w:rsidR="006A71B4" w:rsidRPr="00455864" w:rsidRDefault="006A71B4" w:rsidP="001B7FBA">
      <w:pPr>
        <w:pStyle w:val="ListParagraph"/>
        <w:numPr>
          <w:ilvl w:val="0"/>
          <w:numId w:val="34"/>
        </w:numPr>
        <w:shd w:val="clear" w:color="auto" w:fill="FFFFFF"/>
        <w:jc w:val="left"/>
        <w:rPr>
          <w:rFonts w:ascii="Verdana" w:eastAsia="Times New Roman" w:hAnsi="Verdana" w:cs="Times New Roman"/>
          <w:color w:val="5B9BD5" w:themeColor="accent1"/>
          <w:sz w:val="19"/>
          <w:szCs w:val="19"/>
          <w:rPrChange w:id="288" w:author="Prince, Jason M" w:date="2015-10-06T13:05:00Z">
            <w:rPr>
              <w:rFonts w:ascii="Verdana" w:eastAsia="Times New Roman" w:hAnsi="Verdana" w:cs="Times New Roman"/>
              <w:color w:val="000000"/>
              <w:sz w:val="19"/>
              <w:szCs w:val="19"/>
            </w:rPr>
          </w:rPrChange>
        </w:rPr>
      </w:pPr>
      <w:del w:id="289" w:author="Prince, Jason M" w:date="2015-10-06T11:00:00Z">
        <w:r w:rsidRPr="00455864" w:rsidDel="00C43D79">
          <w:rPr>
            <w:rFonts w:ascii="Verdana" w:eastAsia="Times New Roman" w:hAnsi="Verdana" w:cs="Times New Roman"/>
            <w:i/>
            <w:iCs/>
            <w:color w:val="5B9BD5" w:themeColor="accent1"/>
            <w:sz w:val="19"/>
            <w:szCs w:val="19"/>
            <w:rPrChange w:id="290" w:author="Prince, Jason M" w:date="2015-10-06T13:05:00Z">
              <w:rPr>
                <w:rFonts w:ascii="Verdana" w:eastAsia="Times New Roman" w:hAnsi="Verdana" w:cs="Times New Roman"/>
                <w:i/>
                <w:iCs/>
                <w:color w:val="000000"/>
                <w:sz w:val="19"/>
                <w:szCs w:val="19"/>
              </w:rPr>
            </w:rPrChange>
          </w:rPr>
          <w:delText xml:space="preserve">The </w:delText>
        </w:r>
      </w:del>
      <w:ins w:id="291" w:author="Prince, Jason M" w:date="2015-10-06T11:00:00Z">
        <w:r w:rsidR="00C43D79" w:rsidRPr="00455864">
          <w:rPr>
            <w:rFonts w:ascii="Verdana" w:eastAsia="Times New Roman" w:hAnsi="Verdana" w:cs="Times New Roman"/>
            <w:i/>
            <w:iCs/>
            <w:color w:val="5B9BD5" w:themeColor="accent1"/>
            <w:sz w:val="19"/>
            <w:szCs w:val="19"/>
            <w:rPrChange w:id="292" w:author="Prince, Jason M" w:date="2015-10-06T13:05:00Z">
              <w:rPr>
                <w:rFonts w:ascii="Verdana" w:eastAsia="Times New Roman" w:hAnsi="Verdana" w:cs="Times New Roman"/>
                <w:i/>
                <w:iCs/>
                <w:color w:val="C00000"/>
                <w:sz w:val="19"/>
                <w:szCs w:val="19"/>
              </w:rPr>
            </w:rPrChange>
          </w:rPr>
          <w:t>A</w:t>
        </w:r>
        <w:r w:rsidR="00C43D79" w:rsidRPr="00455864">
          <w:rPr>
            <w:rFonts w:ascii="Verdana" w:eastAsia="Times New Roman" w:hAnsi="Verdana" w:cs="Times New Roman"/>
            <w:i/>
            <w:iCs/>
            <w:color w:val="5B9BD5" w:themeColor="accent1"/>
            <w:sz w:val="19"/>
            <w:szCs w:val="19"/>
            <w:rPrChange w:id="293" w:author="Prince, Jason M" w:date="2015-10-06T13:05:00Z">
              <w:rPr>
                <w:rFonts w:ascii="Verdana" w:eastAsia="Times New Roman" w:hAnsi="Verdana" w:cs="Times New Roman"/>
                <w:i/>
                <w:iCs/>
                <w:color w:val="000000"/>
                <w:sz w:val="19"/>
                <w:szCs w:val="19"/>
              </w:rPr>
            </w:rPrChange>
          </w:rPr>
          <w:t xml:space="preserve"> </w:t>
        </w:r>
      </w:ins>
      <w:r w:rsidRPr="00455864">
        <w:rPr>
          <w:rFonts w:ascii="Verdana" w:eastAsia="Times New Roman" w:hAnsi="Verdana" w:cs="Times New Roman"/>
          <w:i/>
          <w:iCs/>
          <w:color w:val="5B9BD5" w:themeColor="accent1"/>
          <w:sz w:val="19"/>
          <w:szCs w:val="19"/>
          <w:rPrChange w:id="294" w:author="Prince, Jason M" w:date="2015-10-06T13:05:00Z">
            <w:rPr>
              <w:rFonts w:ascii="Verdana" w:eastAsia="Times New Roman" w:hAnsi="Verdana" w:cs="Times New Roman"/>
              <w:i/>
              <w:iCs/>
              <w:color w:val="000000"/>
              <w:sz w:val="19"/>
              <w:szCs w:val="19"/>
            </w:rPr>
          </w:rPrChange>
        </w:rPr>
        <w:t>Narrative Statement</w:t>
      </w:r>
      <w:r w:rsidRPr="00455864">
        <w:rPr>
          <w:rFonts w:ascii="Verdana" w:eastAsia="Times New Roman" w:hAnsi="Verdana" w:cs="Times New Roman"/>
          <w:color w:val="5B9BD5" w:themeColor="accent1"/>
          <w:sz w:val="19"/>
          <w:szCs w:val="19"/>
          <w:rPrChange w:id="295" w:author="Prince, Jason M" w:date="2015-10-06T13:05:00Z">
            <w:rPr>
              <w:rFonts w:ascii="Verdana" w:eastAsia="Times New Roman" w:hAnsi="Verdana" w:cs="Times New Roman"/>
              <w:color w:val="000000"/>
              <w:sz w:val="19"/>
              <w:szCs w:val="19"/>
            </w:rPr>
          </w:rPrChange>
        </w:rPr>
        <w:t xml:space="preserve"> </w:t>
      </w:r>
      <w:r w:rsidR="004E70E4" w:rsidRPr="00455864">
        <w:rPr>
          <w:rFonts w:ascii="Verdana" w:eastAsia="Times New Roman" w:hAnsi="Verdana" w:cs="Times New Roman"/>
          <w:color w:val="5B9BD5" w:themeColor="accent1"/>
          <w:sz w:val="19"/>
          <w:szCs w:val="19"/>
          <w:rPrChange w:id="296" w:author="Prince, Jason M" w:date="2015-10-06T13:05:00Z">
            <w:rPr>
              <w:rFonts w:ascii="Verdana" w:eastAsia="Times New Roman" w:hAnsi="Verdana" w:cs="Times New Roman"/>
              <w:color w:val="000000"/>
              <w:sz w:val="19"/>
              <w:szCs w:val="19"/>
            </w:rPr>
          </w:rPrChange>
        </w:rPr>
        <w:t xml:space="preserve">answers the question, </w:t>
      </w:r>
      <w:r w:rsidR="008F0D88" w:rsidRPr="00455864">
        <w:rPr>
          <w:rFonts w:ascii="Verdana" w:eastAsia="Times New Roman" w:hAnsi="Verdana" w:cs="Times New Roman"/>
          <w:color w:val="5B9BD5" w:themeColor="accent1"/>
          <w:sz w:val="19"/>
          <w:szCs w:val="19"/>
          <w:rPrChange w:id="297" w:author="Prince, Jason M" w:date="2015-10-06T13:05:00Z">
            <w:rPr>
              <w:rFonts w:ascii="Verdana" w:eastAsia="Times New Roman" w:hAnsi="Verdana" w:cs="Times New Roman"/>
              <w:color w:val="000000"/>
              <w:sz w:val="19"/>
              <w:szCs w:val="19"/>
            </w:rPr>
          </w:rPrChange>
        </w:rPr>
        <w:t>“</w:t>
      </w:r>
      <w:r w:rsidR="004E70E4" w:rsidRPr="00455864">
        <w:rPr>
          <w:rFonts w:ascii="Verdana" w:eastAsia="Times New Roman" w:hAnsi="Verdana" w:cs="Times New Roman"/>
          <w:color w:val="5B9BD5" w:themeColor="accent1"/>
          <w:sz w:val="19"/>
          <w:szCs w:val="19"/>
          <w:rPrChange w:id="298" w:author="Prince, Jason M" w:date="2015-10-06T13:05:00Z">
            <w:rPr>
              <w:rFonts w:ascii="Verdana" w:eastAsia="Times New Roman" w:hAnsi="Verdana" w:cs="Times New Roman"/>
              <w:color w:val="000000"/>
              <w:sz w:val="19"/>
              <w:szCs w:val="19"/>
            </w:rPr>
          </w:rPrChange>
        </w:rPr>
        <w:t>What we do”</w:t>
      </w:r>
      <w:r w:rsidRPr="00455864">
        <w:rPr>
          <w:rFonts w:ascii="Verdana" w:eastAsia="Times New Roman" w:hAnsi="Verdana" w:cs="Times New Roman"/>
          <w:color w:val="5B9BD5" w:themeColor="accent1"/>
          <w:sz w:val="19"/>
          <w:szCs w:val="19"/>
          <w:rPrChange w:id="299" w:author="Prince, Jason M" w:date="2015-10-06T13:05:00Z">
            <w:rPr>
              <w:rFonts w:ascii="Verdana" w:eastAsia="Times New Roman" w:hAnsi="Verdana" w:cs="Times New Roman"/>
              <w:color w:val="000000"/>
              <w:sz w:val="19"/>
              <w:szCs w:val="19"/>
            </w:rPr>
          </w:rPrChange>
        </w:rPr>
        <w:t xml:space="preserve">  </w:t>
      </w:r>
    </w:p>
    <w:p w:rsidR="006A71B4" w:rsidRPr="00455864" w:rsidRDefault="006A71B4" w:rsidP="001B7FBA">
      <w:pPr>
        <w:pStyle w:val="ListParagraph"/>
        <w:numPr>
          <w:ilvl w:val="0"/>
          <w:numId w:val="34"/>
        </w:numPr>
        <w:shd w:val="clear" w:color="auto" w:fill="FFFFFF"/>
        <w:jc w:val="left"/>
        <w:rPr>
          <w:rFonts w:ascii="Verdana" w:eastAsia="Times New Roman" w:hAnsi="Verdana" w:cs="Times New Roman"/>
          <w:color w:val="5B9BD5" w:themeColor="accent1"/>
          <w:sz w:val="19"/>
          <w:szCs w:val="19"/>
          <w:rPrChange w:id="300" w:author="Prince, Jason M" w:date="2015-10-06T13:05:00Z">
            <w:rPr>
              <w:rFonts w:ascii="Verdana" w:eastAsia="Times New Roman" w:hAnsi="Verdana" w:cs="Times New Roman"/>
              <w:color w:val="000000"/>
              <w:sz w:val="19"/>
              <w:szCs w:val="19"/>
            </w:rPr>
          </w:rPrChange>
        </w:rPr>
      </w:pPr>
      <w:del w:id="301" w:author="Prince, Jason M" w:date="2015-10-06T11:00:00Z">
        <w:r w:rsidRPr="00455864" w:rsidDel="00C43D79">
          <w:rPr>
            <w:rFonts w:ascii="Verdana" w:eastAsia="Times New Roman" w:hAnsi="Verdana" w:cs="Times New Roman"/>
            <w:color w:val="5B9BD5" w:themeColor="accent1"/>
            <w:sz w:val="19"/>
            <w:szCs w:val="19"/>
            <w:rPrChange w:id="302" w:author="Prince, Jason M" w:date="2015-10-06T13:05:00Z">
              <w:rPr>
                <w:rFonts w:ascii="Verdana" w:eastAsia="Times New Roman" w:hAnsi="Verdana" w:cs="Times New Roman"/>
                <w:color w:val="000000"/>
                <w:sz w:val="19"/>
                <w:szCs w:val="19"/>
              </w:rPr>
            </w:rPrChange>
          </w:rPr>
          <w:delText xml:space="preserve">The </w:delText>
        </w:r>
      </w:del>
      <w:ins w:id="303" w:author="Prince, Jason M" w:date="2015-10-06T11:00:00Z">
        <w:r w:rsidR="00C43D79" w:rsidRPr="00455864">
          <w:rPr>
            <w:rFonts w:ascii="Verdana" w:eastAsia="Times New Roman" w:hAnsi="Verdana" w:cs="Times New Roman"/>
            <w:color w:val="5B9BD5" w:themeColor="accent1"/>
            <w:sz w:val="19"/>
            <w:szCs w:val="19"/>
            <w:rPrChange w:id="304" w:author="Prince, Jason M" w:date="2015-10-06T13:05:00Z">
              <w:rPr>
                <w:rFonts w:ascii="Verdana" w:eastAsia="Times New Roman" w:hAnsi="Verdana" w:cs="Times New Roman"/>
                <w:color w:val="C00000"/>
                <w:sz w:val="19"/>
                <w:szCs w:val="19"/>
              </w:rPr>
            </w:rPrChange>
          </w:rPr>
          <w:t>A</w:t>
        </w:r>
        <w:r w:rsidR="00C43D79" w:rsidRPr="00455864">
          <w:rPr>
            <w:rFonts w:ascii="Verdana" w:eastAsia="Times New Roman" w:hAnsi="Verdana" w:cs="Times New Roman"/>
            <w:color w:val="5B9BD5" w:themeColor="accent1"/>
            <w:sz w:val="19"/>
            <w:szCs w:val="19"/>
            <w:rPrChange w:id="305" w:author="Prince, Jason M" w:date="2015-10-06T13:05:00Z">
              <w:rPr>
                <w:rFonts w:ascii="Verdana" w:eastAsia="Times New Roman" w:hAnsi="Verdana" w:cs="Times New Roman"/>
                <w:color w:val="000000"/>
                <w:sz w:val="19"/>
                <w:szCs w:val="19"/>
              </w:rPr>
            </w:rPrChange>
          </w:rPr>
          <w:t xml:space="preserve"> </w:t>
        </w:r>
      </w:ins>
      <w:r w:rsidRPr="00455864">
        <w:rPr>
          <w:rFonts w:ascii="Verdana" w:eastAsia="Times New Roman" w:hAnsi="Verdana" w:cs="Times New Roman"/>
          <w:i/>
          <w:iCs/>
          <w:color w:val="5B9BD5" w:themeColor="accent1"/>
          <w:sz w:val="19"/>
          <w:szCs w:val="19"/>
          <w:rPrChange w:id="306" w:author="Prince, Jason M" w:date="2015-10-06T13:05:00Z">
            <w:rPr>
              <w:rFonts w:ascii="Verdana" w:eastAsia="Times New Roman" w:hAnsi="Verdana" w:cs="Times New Roman"/>
              <w:i/>
              <w:iCs/>
              <w:color w:val="000000"/>
              <w:sz w:val="19"/>
              <w:szCs w:val="19"/>
            </w:rPr>
          </w:rPrChange>
        </w:rPr>
        <w:t>Workforce Analysis</w:t>
      </w:r>
      <w:r w:rsidRPr="00455864">
        <w:rPr>
          <w:rFonts w:ascii="Verdana" w:eastAsia="Times New Roman" w:hAnsi="Verdana" w:cs="Times New Roman"/>
          <w:color w:val="5B9BD5" w:themeColor="accent1"/>
          <w:sz w:val="19"/>
          <w:szCs w:val="19"/>
          <w:rPrChange w:id="307" w:author="Prince, Jason M" w:date="2015-10-06T13:05:00Z">
            <w:rPr>
              <w:rFonts w:ascii="Verdana" w:eastAsia="Times New Roman" w:hAnsi="Verdana" w:cs="Times New Roman"/>
              <w:color w:val="000000"/>
              <w:sz w:val="19"/>
              <w:szCs w:val="19"/>
            </w:rPr>
          </w:rPrChange>
        </w:rPr>
        <w:t xml:space="preserve"> answers the question "Who are we?"</w:t>
      </w:r>
    </w:p>
    <w:p w:rsidR="001B7FBA" w:rsidRPr="00455864" w:rsidRDefault="006A71B4" w:rsidP="001B7FBA">
      <w:pPr>
        <w:numPr>
          <w:ilvl w:val="0"/>
          <w:numId w:val="34"/>
        </w:numPr>
        <w:shd w:val="clear" w:color="auto" w:fill="FFFFFF"/>
        <w:jc w:val="left"/>
        <w:rPr>
          <w:rFonts w:ascii="Verdana" w:eastAsia="Times New Roman" w:hAnsi="Verdana" w:cs="Times New Roman"/>
          <w:color w:val="5B9BD5" w:themeColor="accent1"/>
          <w:sz w:val="19"/>
          <w:szCs w:val="19"/>
          <w:rPrChange w:id="308" w:author="Prince, Jason M" w:date="2015-10-06T13:05:00Z">
            <w:rPr>
              <w:rFonts w:ascii="Verdana" w:eastAsia="Times New Roman" w:hAnsi="Verdana" w:cs="Times New Roman"/>
              <w:color w:val="000000"/>
              <w:sz w:val="19"/>
              <w:szCs w:val="19"/>
            </w:rPr>
          </w:rPrChange>
        </w:rPr>
      </w:pPr>
      <w:del w:id="309" w:author="Prince, Jason M" w:date="2015-10-06T11:00:00Z">
        <w:r w:rsidRPr="00455864" w:rsidDel="00C43D79">
          <w:rPr>
            <w:rFonts w:ascii="Verdana" w:eastAsia="Times New Roman" w:hAnsi="Verdana" w:cs="Times New Roman"/>
            <w:color w:val="5B9BD5" w:themeColor="accent1"/>
            <w:sz w:val="19"/>
            <w:szCs w:val="19"/>
            <w:rPrChange w:id="310" w:author="Prince, Jason M" w:date="2015-10-06T13:05:00Z">
              <w:rPr>
                <w:rFonts w:ascii="Verdana" w:eastAsia="Times New Roman" w:hAnsi="Verdana" w:cs="Times New Roman"/>
                <w:color w:val="000000"/>
                <w:sz w:val="19"/>
                <w:szCs w:val="19"/>
              </w:rPr>
            </w:rPrChange>
          </w:rPr>
          <w:delText xml:space="preserve">The </w:delText>
        </w:r>
      </w:del>
      <w:proofErr w:type="gramStart"/>
      <w:ins w:id="311" w:author="Prince, Jason M" w:date="2015-10-06T11:00:00Z">
        <w:r w:rsidR="00C43D79" w:rsidRPr="00455864">
          <w:rPr>
            <w:rFonts w:ascii="Verdana" w:eastAsia="Times New Roman" w:hAnsi="Verdana" w:cs="Times New Roman"/>
            <w:color w:val="5B9BD5" w:themeColor="accent1"/>
            <w:sz w:val="19"/>
            <w:szCs w:val="19"/>
            <w:rPrChange w:id="312" w:author="Prince, Jason M" w:date="2015-10-06T13:05:00Z">
              <w:rPr>
                <w:rFonts w:ascii="Verdana" w:eastAsia="Times New Roman" w:hAnsi="Verdana" w:cs="Times New Roman"/>
                <w:color w:val="C00000"/>
                <w:sz w:val="19"/>
                <w:szCs w:val="19"/>
              </w:rPr>
            </w:rPrChange>
          </w:rPr>
          <w:t>A</w:t>
        </w:r>
        <w:proofErr w:type="gramEnd"/>
        <w:r w:rsidR="00C43D79" w:rsidRPr="00455864">
          <w:rPr>
            <w:rFonts w:ascii="Verdana" w:eastAsia="Times New Roman" w:hAnsi="Verdana" w:cs="Times New Roman"/>
            <w:color w:val="5B9BD5" w:themeColor="accent1"/>
            <w:sz w:val="19"/>
            <w:szCs w:val="19"/>
            <w:rPrChange w:id="313" w:author="Prince, Jason M" w:date="2015-10-06T13:05:00Z">
              <w:rPr>
                <w:rFonts w:ascii="Verdana" w:eastAsia="Times New Roman" w:hAnsi="Verdana" w:cs="Times New Roman"/>
                <w:color w:val="000000"/>
                <w:sz w:val="19"/>
                <w:szCs w:val="19"/>
              </w:rPr>
            </w:rPrChange>
          </w:rPr>
          <w:t xml:space="preserve"> </w:t>
        </w:r>
      </w:ins>
      <w:r w:rsidRPr="00455864">
        <w:rPr>
          <w:rFonts w:ascii="Verdana" w:eastAsia="Times New Roman" w:hAnsi="Verdana" w:cs="Times New Roman"/>
          <w:i/>
          <w:iCs/>
          <w:color w:val="5B9BD5" w:themeColor="accent1"/>
          <w:sz w:val="19"/>
          <w:szCs w:val="19"/>
          <w:rPrChange w:id="314" w:author="Prince, Jason M" w:date="2015-10-06T13:05:00Z">
            <w:rPr>
              <w:rFonts w:ascii="Verdana" w:eastAsia="Times New Roman" w:hAnsi="Verdana" w:cs="Times New Roman"/>
              <w:i/>
              <w:iCs/>
              <w:color w:val="000000"/>
              <w:sz w:val="19"/>
              <w:szCs w:val="19"/>
            </w:rPr>
          </w:rPrChange>
        </w:rPr>
        <w:t>Availability Analysis</w:t>
      </w:r>
      <w:r w:rsidRPr="00455864">
        <w:rPr>
          <w:rFonts w:ascii="Verdana" w:eastAsia="Times New Roman" w:hAnsi="Verdana" w:cs="Times New Roman"/>
          <w:color w:val="5B9BD5" w:themeColor="accent1"/>
          <w:sz w:val="19"/>
          <w:szCs w:val="19"/>
          <w:rPrChange w:id="315" w:author="Prince, Jason M" w:date="2015-10-06T13:05:00Z">
            <w:rPr>
              <w:rFonts w:ascii="Verdana" w:eastAsia="Times New Roman" w:hAnsi="Verdana" w:cs="Times New Roman"/>
              <w:color w:val="000000"/>
              <w:sz w:val="19"/>
              <w:szCs w:val="19"/>
            </w:rPr>
          </w:rPrChange>
        </w:rPr>
        <w:t xml:space="preserve"> answers the question "Who is out there?"</w:t>
      </w:r>
      <w:r w:rsidR="001B7FBA" w:rsidRPr="00455864">
        <w:rPr>
          <w:rFonts w:ascii="Verdana" w:eastAsia="Times New Roman" w:hAnsi="Verdana" w:cs="Times New Roman"/>
          <w:color w:val="5B9BD5" w:themeColor="accent1"/>
          <w:sz w:val="19"/>
          <w:szCs w:val="19"/>
          <w:rPrChange w:id="316" w:author="Prince, Jason M" w:date="2015-10-06T13:05:00Z">
            <w:rPr>
              <w:rFonts w:ascii="Verdana" w:eastAsia="Times New Roman" w:hAnsi="Verdana" w:cs="Times New Roman"/>
              <w:color w:val="000000"/>
              <w:sz w:val="19"/>
              <w:szCs w:val="19"/>
            </w:rPr>
          </w:rPrChange>
        </w:rPr>
        <w:t xml:space="preserve"> </w:t>
      </w:r>
    </w:p>
    <w:p w:rsidR="006A71B4" w:rsidRPr="00DE2E79" w:rsidRDefault="006A71B4" w:rsidP="001B7FBA">
      <w:pPr>
        <w:numPr>
          <w:ilvl w:val="0"/>
          <w:numId w:val="34"/>
        </w:numPr>
        <w:shd w:val="clear" w:color="auto" w:fill="FFFFFF"/>
        <w:jc w:val="left"/>
        <w:rPr>
          <w:rFonts w:ascii="Verdana" w:eastAsia="Times New Roman" w:hAnsi="Verdana" w:cs="Times New Roman"/>
          <w:color w:val="C00000"/>
          <w:sz w:val="19"/>
          <w:szCs w:val="19"/>
          <w:rPrChange w:id="317" w:author="Prince, Jason M" w:date="2015-10-05T16:58:00Z">
            <w:rPr>
              <w:rFonts w:ascii="Verdana" w:eastAsia="Times New Roman" w:hAnsi="Verdana" w:cs="Times New Roman"/>
              <w:color w:val="000000"/>
              <w:sz w:val="19"/>
              <w:szCs w:val="19"/>
            </w:rPr>
          </w:rPrChange>
        </w:rPr>
      </w:pPr>
      <w:del w:id="318" w:author="Prince, Jason M" w:date="2015-10-06T11:00:00Z">
        <w:r w:rsidRPr="00DE2E79" w:rsidDel="00C43D79">
          <w:rPr>
            <w:rFonts w:ascii="Verdana" w:eastAsia="Times New Roman" w:hAnsi="Verdana" w:cs="Times New Roman"/>
            <w:color w:val="C00000"/>
            <w:sz w:val="19"/>
            <w:szCs w:val="19"/>
            <w:rPrChange w:id="319" w:author="Prince, Jason M" w:date="2015-10-05T16:58:00Z">
              <w:rPr>
                <w:rFonts w:ascii="Verdana" w:eastAsia="Times New Roman" w:hAnsi="Verdana" w:cs="Times New Roman"/>
                <w:color w:val="000000"/>
                <w:sz w:val="19"/>
                <w:szCs w:val="19"/>
              </w:rPr>
            </w:rPrChange>
          </w:rPr>
          <w:delText xml:space="preserve">The </w:delText>
        </w:r>
      </w:del>
      <w:ins w:id="320" w:author="Prince, Jason M" w:date="2015-10-06T11:00:00Z">
        <w:r w:rsidR="00C43D79">
          <w:rPr>
            <w:rFonts w:ascii="Verdana" w:eastAsia="Times New Roman" w:hAnsi="Verdana" w:cs="Times New Roman"/>
            <w:color w:val="C00000"/>
            <w:sz w:val="19"/>
            <w:szCs w:val="19"/>
          </w:rPr>
          <w:t>A</w:t>
        </w:r>
        <w:r w:rsidR="00C43D79" w:rsidRPr="00DE2E79">
          <w:rPr>
            <w:rFonts w:ascii="Verdana" w:eastAsia="Times New Roman" w:hAnsi="Verdana" w:cs="Times New Roman"/>
            <w:color w:val="C00000"/>
            <w:sz w:val="19"/>
            <w:szCs w:val="19"/>
            <w:rPrChange w:id="321" w:author="Prince, Jason M" w:date="2015-10-05T16:58:00Z">
              <w:rPr>
                <w:rFonts w:ascii="Verdana" w:eastAsia="Times New Roman" w:hAnsi="Verdana" w:cs="Times New Roman"/>
                <w:color w:val="000000"/>
                <w:sz w:val="19"/>
                <w:szCs w:val="19"/>
              </w:rPr>
            </w:rPrChange>
          </w:rPr>
          <w:t xml:space="preserve"> </w:t>
        </w:r>
      </w:ins>
      <w:r w:rsidRPr="00DE2E79">
        <w:rPr>
          <w:rFonts w:ascii="Verdana" w:eastAsia="Times New Roman" w:hAnsi="Verdana" w:cs="Times New Roman"/>
          <w:i/>
          <w:color w:val="C00000"/>
          <w:sz w:val="19"/>
          <w:szCs w:val="19"/>
          <w:rPrChange w:id="322" w:author="Prince, Jason M" w:date="2015-10-05T16:58:00Z">
            <w:rPr>
              <w:rFonts w:ascii="Verdana" w:eastAsia="Times New Roman" w:hAnsi="Verdana" w:cs="Times New Roman"/>
              <w:i/>
              <w:color w:val="000000"/>
              <w:sz w:val="19"/>
              <w:szCs w:val="19"/>
            </w:rPr>
          </w:rPrChange>
        </w:rPr>
        <w:t>Workforce</w:t>
      </w:r>
      <w:r w:rsidRPr="00DE2E79">
        <w:rPr>
          <w:rFonts w:ascii="Verdana" w:eastAsia="Times New Roman" w:hAnsi="Verdana" w:cs="Times New Roman"/>
          <w:i/>
          <w:iCs/>
          <w:color w:val="C00000"/>
          <w:sz w:val="19"/>
          <w:szCs w:val="19"/>
          <w:rPrChange w:id="323" w:author="Prince, Jason M" w:date="2015-10-05T16:58:00Z">
            <w:rPr>
              <w:rFonts w:ascii="Verdana" w:eastAsia="Times New Roman" w:hAnsi="Verdana" w:cs="Times New Roman"/>
              <w:i/>
              <w:iCs/>
              <w:color w:val="000000"/>
              <w:sz w:val="19"/>
              <w:szCs w:val="19"/>
            </w:rPr>
          </w:rPrChange>
        </w:rPr>
        <w:t xml:space="preserve"> vs. Availability (</w:t>
      </w:r>
      <w:r w:rsidR="008F0D88" w:rsidRPr="00DE2E79">
        <w:rPr>
          <w:rFonts w:ascii="Verdana" w:eastAsia="Times New Roman" w:hAnsi="Verdana" w:cs="Times New Roman"/>
          <w:i/>
          <w:iCs/>
          <w:color w:val="C00000"/>
          <w:sz w:val="19"/>
          <w:szCs w:val="19"/>
          <w:rPrChange w:id="324" w:author="Prince, Jason M" w:date="2015-10-05T16:58:00Z">
            <w:rPr>
              <w:rFonts w:ascii="Verdana" w:eastAsia="Times New Roman" w:hAnsi="Verdana" w:cs="Times New Roman"/>
              <w:i/>
              <w:iCs/>
              <w:color w:val="000000"/>
              <w:sz w:val="19"/>
              <w:szCs w:val="19"/>
            </w:rPr>
          </w:rPrChange>
        </w:rPr>
        <w:t>aka</w:t>
      </w:r>
      <w:r w:rsidRPr="00DE2E79">
        <w:rPr>
          <w:rFonts w:ascii="Verdana" w:eastAsia="Times New Roman" w:hAnsi="Verdana" w:cs="Times New Roman"/>
          <w:i/>
          <w:iCs/>
          <w:color w:val="C00000"/>
          <w:sz w:val="19"/>
          <w:szCs w:val="19"/>
          <w:rPrChange w:id="325" w:author="Prince, Jason M" w:date="2015-10-05T16:58:00Z">
            <w:rPr>
              <w:rFonts w:ascii="Verdana" w:eastAsia="Times New Roman" w:hAnsi="Verdana" w:cs="Times New Roman"/>
              <w:i/>
              <w:iCs/>
              <w:color w:val="000000"/>
              <w:sz w:val="19"/>
              <w:szCs w:val="19"/>
            </w:rPr>
          </w:rPrChange>
        </w:rPr>
        <w:t xml:space="preserve"> Utilization) Analysis</w:t>
      </w:r>
      <w:r w:rsidRPr="00DE2E79">
        <w:rPr>
          <w:rFonts w:ascii="Verdana" w:eastAsia="Times New Roman" w:hAnsi="Verdana" w:cs="Times New Roman"/>
          <w:color w:val="C00000"/>
          <w:sz w:val="19"/>
          <w:szCs w:val="19"/>
          <w:rPrChange w:id="326" w:author="Prince, Jason M" w:date="2015-10-05T16:58:00Z">
            <w:rPr>
              <w:rFonts w:ascii="Verdana" w:eastAsia="Times New Roman" w:hAnsi="Verdana" w:cs="Times New Roman"/>
              <w:color w:val="000000"/>
              <w:sz w:val="19"/>
              <w:szCs w:val="19"/>
            </w:rPr>
          </w:rPrChange>
        </w:rPr>
        <w:t xml:space="preserve"> answers the question "</w:t>
      </w:r>
      <w:r w:rsidR="004E70E4" w:rsidRPr="00DE2E79">
        <w:rPr>
          <w:rFonts w:ascii="Verdana" w:eastAsia="Times New Roman" w:hAnsi="Verdana" w:cs="Times New Roman"/>
          <w:color w:val="C00000"/>
          <w:sz w:val="19"/>
          <w:szCs w:val="19"/>
          <w:rPrChange w:id="327" w:author="Prince, Jason M" w:date="2015-10-05T16:58:00Z">
            <w:rPr>
              <w:rFonts w:ascii="Verdana" w:eastAsia="Times New Roman" w:hAnsi="Verdana" w:cs="Times New Roman"/>
              <w:color w:val="000000"/>
              <w:sz w:val="19"/>
              <w:szCs w:val="19"/>
            </w:rPr>
          </w:rPrChange>
        </w:rPr>
        <w:t>How do we compare</w:t>
      </w:r>
      <w:r w:rsidR="008F0D88" w:rsidRPr="00DE2E79">
        <w:rPr>
          <w:rFonts w:ascii="Verdana" w:eastAsia="Times New Roman" w:hAnsi="Verdana" w:cs="Times New Roman"/>
          <w:color w:val="C00000"/>
          <w:sz w:val="19"/>
          <w:szCs w:val="19"/>
          <w:rPrChange w:id="328" w:author="Prince, Jason M" w:date="2015-10-05T16:58:00Z">
            <w:rPr>
              <w:rFonts w:ascii="Verdana" w:eastAsia="Times New Roman" w:hAnsi="Verdana" w:cs="Times New Roman"/>
              <w:color w:val="000000"/>
              <w:sz w:val="19"/>
              <w:szCs w:val="19"/>
            </w:rPr>
          </w:rPrChange>
        </w:rPr>
        <w:t xml:space="preserve"> to the local qualified workforce</w:t>
      </w:r>
      <w:r w:rsidR="004E70E4" w:rsidRPr="00DE2E79">
        <w:rPr>
          <w:rFonts w:ascii="Verdana" w:eastAsia="Times New Roman" w:hAnsi="Verdana" w:cs="Times New Roman"/>
          <w:color w:val="C00000"/>
          <w:sz w:val="19"/>
          <w:szCs w:val="19"/>
          <w:rPrChange w:id="329" w:author="Prince, Jason M" w:date="2015-10-05T16:58:00Z">
            <w:rPr>
              <w:rFonts w:ascii="Verdana" w:eastAsia="Times New Roman" w:hAnsi="Verdana" w:cs="Times New Roman"/>
              <w:color w:val="000000"/>
              <w:sz w:val="19"/>
              <w:szCs w:val="19"/>
            </w:rPr>
          </w:rPrChange>
        </w:rPr>
        <w:t xml:space="preserve"> and what</w:t>
      </w:r>
      <w:r w:rsidRPr="00DE2E79">
        <w:rPr>
          <w:rFonts w:ascii="Verdana" w:eastAsia="Times New Roman" w:hAnsi="Verdana" w:cs="Times New Roman"/>
          <w:color w:val="C00000"/>
          <w:sz w:val="19"/>
          <w:szCs w:val="19"/>
          <w:rPrChange w:id="330" w:author="Prince, Jason M" w:date="2015-10-05T16:58:00Z">
            <w:rPr>
              <w:rFonts w:ascii="Verdana" w:eastAsia="Times New Roman" w:hAnsi="Verdana" w:cs="Times New Roman"/>
              <w:color w:val="000000"/>
              <w:sz w:val="19"/>
              <w:szCs w:val="19"/>
            </w:rPr>
          </w:rPrChange>
        </w:rPr>
        <w:t xml:space="preserve"> </w:t>
      </w:r>
      <w:r w:rsidR="004E70E4" w:rsidRPr="00DE2E79">
        <w:rPr>
          <w:rFonts w:ascii="Verdana" w:eastAsia="Times New Roman" w:hAnsi="Verdana" w:cs="Times New Roman"/>
          <w:color w:val="C00000"/>
          <w:sz w:val="19"/>
          <w:szCs w:val="19"/>
          <w:rPrChange w:id="331" w:author="Prince, Jason M" w:date="2015-10-05T16:58:00Z">
            <w:rPr>
              <w:rFonts w:ascii="Verdana" w:eastAsia="Times New Roman" w:hAnsi="Verdana" w:cs="Times New Roman"/>
              <w:color w:val="000000"/>
              <w:sz w:val="19"/>
              <w:szCs w:val="19"/>
            </w:rPr>
          </w:rPrChange>
        </w:rPr>
        <w:t>are the gaps?</w:t>
      </w:r>
      <w:r w:rsidRPr="00DE2E79">
        <w:rPr>
          <w:rFonts w:ascii="Verdana" w:eastAsia="Times New Roman" w:hAnsi="Verdana" w:cs="Times New Roman"/>
          <w:color w:val="C00000"/>
          <w:sz w:val="19"/>
          <w:szCs w:val="19"/>
          <w:rPrChange w:id="332" w:author="Prince, Jason M" w:date="2015-10-05T16:58:00Z">
            <w:rPr>
              <w:rFonts w:ascii="Verdana" w:eastAsia="Times New Roman" w:hAnsi="Verdana" w:cs="Times New Roman"/>
              <w:color w:val="000000"/>
              <w:sz w:val="19"/>
              <w:szCs w:val="19"/>
            </w:rPr>
          </w:rPrChange>
        </w:rPr>
        <w:t>"</w:t>
      </w:r>
    </w:p>
    <w:p w:rsidR="00B17C66" w:rsidRPr="00DE2E79" w:rsidRDefault="006A71B4" w:rsidP="001B7FBA">
      <w:pPr>
        <w:numPr>
          <w:ilvl w:val="0"/>
          <w:numId w:val="34"/>
        </w:numPr>
        <w:shd w:val="clear" w:color="auto" w:fill="FFFFFF"/>
        <w:jc w:val="left"/>
        <w:rPr>
          <w:rFonts w:eastAsia="Times New Roman" w:cs="Times New Roman"/>
          <w:color w:val="C00000"/>
          <w:rPrChange w:id="333" w:author="Prince, Jason M" w:date="2015-10-05T16:58:00Z">
            <w:rPr>
              <w:rFonts w:eastAsia="Times New Roman" w:cs="Times New Roman"/>
              <w:color w:val="000000"/>
            </w:rPr>
          </w:rPrChange>
        </w:rPr>
      </w:pPr>
      <w:del w:id="334" w:author="Prince, Jason M" w:date="2015-10-06T11:00:00Z">
        <w:r w:rsidRPr="00DE2E79" w:rsidDel="00C43D79">
          <w:rPr>
            <w:rFonts w:ascii="Verdana" w:eastAsia="Times New Roman" w:hAnsi="Verdana" w:cs="Times New Roman"/>
            <w:color w:val="C00000"/>
            <w:sz w:val="19"/>
            <w:szCs w:val="19"/>
            <w:rPrChange w:id="335" w:author="Prince, Jason M" w:date="2015-10-05T16:58:00Z">
              <w:rPr>
                <w:rFonts w:ascii="Verdana" w:eastAsia="Times New Roman" w:hAnsi="Verdana" w:cs="Times New Roman"/>
                <w:color w:val="000000"/>
                <w:sz w:val="19"/>
                <w:szCs w:val="19"/>
              </w:rPr>
            </w:rPrChange>
          </w:rPr>
          <w:delText xml:space="preserve">The </w:delText>
        </w:r>
      </w:del>
      <w:ins w:id="336" w:author="Prince, Jason M" w:date="2015-10-06T11:00:00Z">
        <w:r w:rsidR="00C43D79">
          <w:rPr>
            <w:rFonts w:ascii="Verdana" w:eastAsia="Times New Roman" w:hAnsi="Verdana" w:cs="Times New Roman"/>
            <w:color w:val="C00000"/>
            <w:sz w:val="19"/>
            <w:szCs w:val="19"/>
          </w:rPr>
          <w:t>A</w:t>
        </w:r>
        <w:r w:rsidR="00C43D79" w:rsidRPr="00DE2E79">
          <w:rPr>
            <w:rFonts w:ascii="Verdana" w:eastAsia="Times New Roman" w:hAnsi="Verdana" w:cs="Times New Roman"/>
            <w:color w:val="C00000"/>
            <w:sz w:val="19"/>
            <w:szCs w:val="19"/>
            <w:rPrChange w:id="337" w:author="Prince, Jason M" w:date="2015-10-05T16:58:00Z">
              <w:rPr>
                <w:rFonts w:ascii="Verdana" w:eastAsia="Times New Roman" w:hAnsi="Verdana" w:cs="Times New Roman"/>
                <w:color w:val="000000"/>
                <w:sz w:val="19"/>
                <w:szCs w:val="19"/>
              </w:rPr>
            </w:rPrChange>
          </w:rPr>
          <w:t xml:space="preserve"> </w:t>
        </w:r>
      </w:ins>
      <w:r w:rsidRPr="00DE2E79">
        <w:rPr>
          <w:rFonts w:ascii="Verdana" w:eastAsia="Times New Roman" w:hAnsi="Verdana" w:cs="Times New Roman"/>
          <w:i/>
          <w:iCs/>
          <w:color w:val="C00000"/>
          <w:sz w:val="19"/>
          <w:szCs w:val="19"/>
          <w:rPrChange w:id="338" w:author="Prince, Jason M" w:date="2015-10-05T16:58:00Z">
            <w:rPr>
              <w:rFonts w:ascii="Verdana" w:eastAsia="Times New Roman" w:hAnsi="Verdana" w:cs="Times New Roman"/>
              <w:i/>
              <w:iCs/>
              <w:color w:val="000000"/>
              <w:sz w:val="19"/>
              <w:szCs w:val="19"/>
            </w:rPr>
          </w:rPrChange>
        </w:rPr>
        <w:t>Goals and Tim</w:t>
      </w:r>
      <w:bookmarkStart w:id="339" w:name="_GoBack"/>
      <w:r w:rsidRPr="00DE2E79">
        <w:rPr>
          <w:rFonts w:ascii="Verdana" w:eastAsia="Times New Roman" w:hAnsi="Verdana" w:cs="Times New Roman"/>
          <w:i/>
          <w:iCs/>
          <w:color w:val="C00000"/>
          <w:sz w:val="19"/>
          <w:szCs w:val="19"/>
          <w:rPrChange w:id="340" w:author="Prince, Jason M" w:date="2015-10-05T16:58:00Z">
            <w:rPr>
              <w:rFonts w:ascii="Verdana" w:eastAsia="Times New Roman" w:hAnsi="Verdana" w:cs="Times New Roman"/>
              <w:i/>
              <w:iCs/>
              <w:color w:val="000000"/>
              <w:sz w:val="19"/>
              <w:szCs w:val="19"/>
            </w:rPr>
          </w:rPrChange>
        </w:rPr>
        <w:t>etables</w:t>
      </w:r>
      <w:r w:rsidRPr="00DE2E79">
        <w:rPr>
          <w:rFonts w:ascii="Verdana" w:eastAsia="Times New Roman" w:hAnsi="Verdana" w:cs="Times New Roman"/>
          <w:color w:val="C00000"/>
          <w:sz w:val="19"/>
          <w:szCs w:val="19"/>
          <w:rPrChange w:id="341" w:author="Prince, Jason M" w:date="2015-10-05T16:58:00Z">
            <w:rPr>
              <w:rFonts w:ascii="Verdana" w:eastAsia="Times New Roman" w:hAnsi="Verdana" w:cs="Times New Roman"/>
              <w:color w:val="000000"/>
              <w:sz w:val="19"/>
              <w:szCs w:val="19"/>
            </w:rPr>
          </w:rPrChange>
        </w:rPr>
        <w:t xml:space="preserve"> answer the question "What are we going to do</w:t>
      </w:r>
      <w:r w:rsidR="004E70E4" w:rsidRPr="00DE2E79">
        <w:rPr>
          <w:rFonts w:ascii="Verdana" w:eastAsia="Times New Roman" w:hAnsi="Verdana" w:cs="Times New Roman"/>
          <w:color w:val="C00000"/>
          <w:sz w:val="19"/>
          <w:szCs w:val="19"/>
          <w:rPrChange w:id="342" w:author="Prince, Jason M" w:date="2015-10-05T16:58:00Z">
            <w:rPr>
              <w:rFonts w:ascii="Verdana" w:eastAsia="Times New Roman" w:hAnsi="Verdana" w:cs="Times New Roman"/>
              <w:color w:val="000000"/>
              <w:sz w:val="19"/>
              <w:szCs w:val="19"/>
            </w:rPr>
          </w:rPrChange>
        </w:rPr>
        <w:t xml:space="preserve"> to close the gaps</w:t>
      </w:r>
      <w:r w:rsidRPr="00DE2E79">
        <w:rPr>
          <w:rFonts w:ascii="Verdana" w:eastAsia="Times New Roman" w:hAnsi="Verdana" w:cs="Times New Roman"/>
          <w:color w:val="C00000"/>
          <w:sz w:val="19"/>
          <w:szCs w:val="19"/>
          <w:rPrChange w:id="343" w:author="Prince, Jason M" w:date="2015-10-05T16:58:00Z">
            <w:rPr>
              <w:rFonts w:ascii="Verdana" w:eastAsia="Times New Roman" w:hAnsi="Verdana" w:cs="Times New Roman"/>
              <w:color w:val="000000"/>
              <w:sz w:val="19"/>
              <w:szCs w:val="19"/>
            </w:rPr>
          </w:rPrChange>
        </w:rPr>
        <w:t>?"</w:t>
      </w:r>
    </w:p>
    <w:bookmarkEnd w:id="339"/>
    <w:p w:rsidR="00E84782" w:rsidRDefault="00E84782" w:rsidP="00B17C66">
      <w:pPr>
        <w:shd w:val="clear" w:color="auto" w:fill="FFFFFF"/>
        <w:spacing w:before="100" w:beforeAutospacing="1" w:after="100" w:afterAutospacing="1"/>
        <w:jc w:val="center"/>
        <w:outlineLvl w:val="0"/>
        <w:rPr>
          <w:rFonts w:eastAsia="Times New Roman" w:cs="Times New Roman"/>
          <w:b/>
          <w:bCs/>
          <w:color w:val="000000"/>
          <w:kern w:val="36"/>
        </w:rPr>
      </w:pPr>
    </w:p>
    <w:p w:rsidR="007F1E71" w:rsidRDefault="007F1E71" w:rsidP="00B17C66">
      <w:pPr>
        <w:shd w:val="clear" w:color="auto" w:fill="FFFFFF"/>
        <w:spacing w:before="100" w:beforeAutospacing="1" w:after="100" w:afterAutospacing="1"/>
        <w:jc w:val="center"/>
        <w:outlineLvl w:val="0"/>
        <w:rPr>
          <w:rFonts w:eastAsia="Times New Roman" w:cs="Times New Roman"/>
          <w:b/>
          <w:bCs/>
          <w:color w:val="000000"/>
          <w:kern w:val="36"/>
        </w:rPr>
      </w:pPr>
    </w:p>
    <w:p w:rsidR="00B17C66" w:rsidRPr="00DE2E79" w:rsidRDefault="005728CD" w:rsidP="00B17C66">
      <w:pPr>
        <w:shd w:val="clear" w:color="auto" w:fill="FFFFFF"/>
        <w:spacing w:before="100" w:beforeAutospacing="1" w:after="100" w:afterAutospacing="1"/>
        <w:jc w:val="center"/>
        <w:outlineLvl w:val="0"/>
        <w:rPr>
          <w:rFonts w:eastAsia="Times New Roman" w:cs="Times New Roman"/>
          <w:b/>
          <w:bCs/>
          <w:color w:val="5B9BD5" w:themeColor="accent1"/>
          <w:kern w:val="36"/>
          <w:rPrChange w:id="344" w:author="Prince, Jason M" w:date="2015-10-05T17:03:00Z">
            <w:rPr>
              <w:rFonts w:eastAsia="Times New Roman" w:cs="Times New Roman"/>
              <w:b/>
              <w:bCs/>
              <w:color w:val="000000"/>
              <w:kern w:val="36"/>
            </w:rPr>
          </w:rPrChange>
        </w:rPr>
      </w:pPr>
      <w:r w:rsidRPr="00DE2E79">
        <w:rPr>
          <w:rFonts w:eastAsia="Times New Roman" w:cs="Times New Roman"/>
          <w:b/>
          <w:bCs/>
          <w:color w:val="5B9BD5" w:themeColor="accent1"/>
          <w:kern w:val="36"/>
          <w:rPrChange w:id="345" w:author="Prince, Jason M" w:date="2015-10-05T17:03:00Z">
            <w:rPr>
              <w:rFonts w:eastAsia="Times New Roman" w:cs="Times New Roman"/>
              <w:b/>
              <w:bCs/>
              <w:color w:val="000000"/>
              <w:kern w:val="36"/>
            </w:rPr>
          </w:rPrChange>
        </w:rPr>
        <w:t>A</w:t>
      </w:r>
      <w:r w:rsidR="00B17C66" w:rsidRPr="00DE2E79">
        <w:rPr>
          <w:rFonts w:eastAsia="Times New Roman" w:cs="Times New Roman"/>
          <w:b/>
          <w:bCs/>
          <w:color w:val="5B9BD5" w:themeColor="accent1"/>
          <w:kern w:val="36"/>
          <w:rPrChange w:id="346" w:author="Prince, Jason M" w:date="2015-10-05T17:03:00Z">
            <w:rPr>
              <w:rFonts w:eastAsia="Times New Roman" w:cs="Times New Roman"/>
              <w:b/>
              <w:bCs/>
              <w:color w:val="000000"/>
              <w:kern w:val="36"/>
            </w:rPr>
          </w:rPrChange>
        </w:rPr>
        <w:t>ffirmative Action Strategies</w:t>
      </w:r>
    </w:p>
    <w:p w:rsidR="00B17C66" w:rsidRPr="00DE2E79" w:rsidRDefault="000A1CF1" w:rsidP="00F529E4">
      <w:pPr>
        <w:shd w:val="clear" w:color="auto" w:fill="FFFFFF"/>
        <w:jc w:val="left"/>
        <w:rPr>
          <w:rFonts w:eastAsia="Times New Roman" w:cs="Times New Roman"/>
          <w:color w:val="5B9BD5" w:themeColor="accent1"/>
          <w:rPrChange w:id="347" w:author="Prince, Jason M" w:date="2015-10-05T17:03:00Z">
            <w:rPr>
              <w:rFonts w:eastAsia="Times New Roman" w:cs="Times New Roman"/>
              <w:color w:val="000000"/>
            </w:rPr>
          </w:rPrChange>
        </w:rPr>
      </w:pPr>
      <w:r w:rsidRPr="00DE2E79">
        <w:rPr>
          <w:rFonts w:eastAsia="Times New Roman" w:cs="Times New Roman"/>
          <w:color w:val="5B9BD5" w:themeColor="accent1"/>
          <w:rPrChange w:id="348" w:author="Prince, Jason M" w:date="2015-10-05T17:03:00Z">
            <w:rPr>
              <w:rFonts w:eastAsia="Times New Roman" w:cs="Times New Roman"/>
              <w:color w:val="000000"/>
            </w:rPr>
          </w:rPrChange>
        </w:rPr>
        <w:t>Examples of s</w:t>
      </w:r>
      <w:r w:rsidR="00B17C66" w:rsidRPr="00DE2E79">
        <w:rPr>
          <w:rFonts w:eastAsia="Times New Roman" w:cs="Times New Roman"/>
          <w:color w:val="5B9BD5" w:themeColor="accent1"/>
          <w:rPrChange w:id="349" w:author="Prince, Jason M" w:date="2015-10-05T17:03:00Z">
            <w:rPr>
              <w:rFonts w:eastAsia="Times New Roman" w:cs="Times New Roman"/>
              <w:color w:val="000000"/>
            </w:rPr>
          </w:rPrChange>
        </w:rPr>
        <w:t>trategies for attaining goals may include:</w:t>
      </w:r>
    </w:p>
    <w:p w:rsidR="00B17C66" w:rsidRPr="00DE2E79" w:rsidRDefault="00485382">
      <w:pPr>
        <w:shd w:val="clear" w:color="auto" w:fill="FFFFFF"/>
        <w:ind w:left="360"/>
        <w:jc w:val="left"/>
        <w:rPr>
          <w:rFonts w:eastAsia="Times New Roman" w:cs="Times New Roman"/>
          <w:color w:val="5B9BD5" w:themeColor="accent1"/>
          <w:rPrChange w:id="350" w:author="Prince, Jason M" w:date="2015-10-05T17:03:00Z">
            <w:rPr>
              <w:rFonts w:eastAsia="Times New Roman" w:cs="Times New Roman"/>
              <w:color w:val="000000"/>
            </w:rPr>
          </w:rPrChange>
        </w:rPr>
        <w:pPrChange w:id="351" w:author="Prince, Jason M" w:date="2015-10-05T17:01:00Z">
          <w:pPr>
            <w:numPr>
              <w:numId w:val="16"/>
            </w:numPr>
            <w:shd w:val="clear" w:color="auto" w:fill="FFFFFF"/>
            <w:tabs>
              <w:tab w:val="num" w:pos="720"/>
            </w:tabs>
            <w:ind w:left="720" w:hanging="360"/>
            <w:jc w:val="left"/>
          </w:pPr>
        </w:pPrChange>
      </w:pPr>
      <w:r w:rsidRPr="00DE2E79">
        <w:rPr>
          <w:rFonts w:eastAsia="Times New Roman" w:cs="Times New Roman"/>
          <w:color w:val="5B9BD5" w:themeColor="accent1"/>
          <w:rPrChange w:id="352" w:author="Prince, Jason M" w:date="2015-10-05T17:03:00Z">
            <w:rPr>
              <w:rFonts w:eastAsia="Times New Roman" w:cs="Times New Roman"/>
              <w:color w:val="000000"/>
            </w:rPr>
          </w:rPrChange>
        </w:rPr>
        <w:t>O</w:t>
      </w:r>
      <w:r w:rsidR="004E70E4" w:rsidRPr="00DE2E79">
        <w:rPr>
          <w:rFonts w:eastAsia="Times New Roman" w:cs="Times New Roman"/>
          <w:color w:val="5B9BD5" w:themeColor="accent1"/>
          <w:rPrChange w:id="353" w:author="Prince, Jason M" w:date="2015-10-05T17:03:00Z">
            <w:rPr>
              <w:rFonts w:eastAsia="Times New Roman" w:cs="Times New Roman"/>
              <w:color w:val="000000"/>
            </w:rPr>
          </w:rPrChange>
        </w:rPr>
        <w:t>utreach</w:t>
      </w:r>
      <w:r w:rsidR="001B7FBA" w:rsidRPr="00DE2E79">
        <w:rPr>
          <w:rFonts w:eastAsia="Times New Roman" w:cs="Times New Roman"/>
          <w:color w:val="5B9BD5" w:themeColor="accent1"/>
          <w:rPrChange w:id="354" w:author="Prince, Jason M" w:date="2015-10-05T17:03:00Z">
            <w:rPr>
              <w:rFonts w:eastAsia="Times New Roman" w:cs="Times New Roman"/>
              <w:color w:val="000000"/>
            </w:rPr>
          </w:rPrChange>
        </w:rPr>
        <w:t xml:space="preserve"> </w:t>
      </w:r>
      <w:r w:rsidR="00B17C66" w:rsidRPr="00DE2E79">
        <w:rPr>
          <w:rFonts w:eastAsia="Times New Roman" w:cs="Times New Roman"/>
          <w:color w:val="5B9BD5" w:themeColor="accent1"/>
          <w:rPrChange w:id="355" w:author="Prince, Jason M" w:date="2015-10-05T17:03:00Z">
            <w:rPr>
              <w:rFonts w:eastAsia="Times New Roman" w:cs="Times New Roman"/>
              <w:color w:val="000000"/>
            </w:rPr>
          </w:rPrChange>
        </w:rPr>
        <w:t>and recruitment</w:t>
      </w:r>
      <w:r w:rsidR="004E70E4" w:rsidRPr="00DE2E79">
        <w:rPr>
          <w:rFonts w:eastAsia="Times New Roman" w:cs="Times New Roman"/>
          <w:color w:val="5B9BD5" w:themeColor="accent1"/>
          <w:rPrChange w:id="356" w:author="Prince, Jason M" w:date="2015-10-05T17:03:00Z">
            <w:rPr>
              <w:rFonts w:eastAsia="Times New Roman" w:cs="Times New Roman"/>
              <w:color w:val="000000"/>
            </w:rPr>
          </w:rPrChange>
        </w:rPr>
        <w:t xml:space="preserve"> such as </w:t>
      </w:r>
      <w:r w:rsidR="000A1CF1" w:rsidRPr="00DE2E79">
        <w:rPr>
          <w:rFonts w:eastAsia="Times New Roman" w:cs="Times New Roman"/>
          <w:color w:val="5B9BD5" w:themeColor="accent1"/>
          <w:rPrChange w:id="357" w:author="Prince, Jason M" w:date="2015-10-05T17:03:00Z">
            <w:rPr>
              <w:rFonts w:eastAsia="Times New Roman" w:cs="Times New Roman"/>
              <w:color w:val="000000"/>
            </w:rPr>
          </w:rPrChange>
        </w:rPr>
        <w:t>attending college</w:t>
      </w:r>
      <w:r w:rsidR="004E70E4" w:rsidRPr="00DE2E79">
        <w:rPr>
          <w:rFonts w:eastAsia="Times New Roman" w:cs="Times New Roman"/>
          <w:color w:val="5B9BD5" w:themeColor="accent1"/>
          <w:rPrChange w:id="358" w:author="Prince, Jason M" w:date="2015-10-05T17:03:00Z">
            <w:rPr>
              <w:rFonts w:eastAsia="Times New Roman" w:cs="Times New Roman"/>
              <w:color w:val="000000"/>
            </w:rPr>
          </w:rPrChange>
        </w:rPr>
        <w:t xml:space="preserve"> job fairs </w:t>
      </w:r>
      <w:proofErr w:type="gramStart"/>
      <w:r w:rsidR="004E70E4" w:rsidRPr="00DE2E79">
        <w:rPr>
          <w:rFonts w:eastAsia="Times New Roman" w:cs="Times New Roman"/>
          <w:color w:val="5B9BD5" w:themeColor="accent1"/>
          <w:rPrChange w:id="359" w:author="Prince, Jason M" w:date="2015-10-05T17:03:00Z">
            <w:rPr>
              <w:rFonts w:eastAsia="Times New Roman" w:cs="Times New Roman"/>
              <w:color w:val="000000"/>
            </w:rPr>
          </w:rPrChange>
        </w:rPr>
        <w:t>and  Construction</w:t>
      </w:r>
      <w:proofErr w:type="gramEnd"/>
      <w:r w:rsidR="004E70E4" w:rsidRPr="00DE2E79">
        <w:rPr>
          <w:rFonts w:eastAsia="Times New Roman" w:cs="Times New Roman"/>
          <w:color w:val="5B9BD5" w:themeColor="accent1"/>
          <w:rPrChange w:id="360" w:author="Prince, Jason M" w:date="2015-10-05T17:03:00Z">
            <w:rPr>
              <w:rFonts w:eastAsia="Times New Roman" w:cs="Times New Roman"/>
              <w:color w:val="000000"/>
            </w:rPr>
          </w:rPrChange>
        </w:rPr>
        <w:t xml:space="preserve"> Career Days</w:t>
      </w:r>
    </w:p>
    <w:p w:rsidR="00C67173" w:rsidRPr="00DE2E79" w:rsidRDefault="00560CD4">
      <w:pPr>
        <w:shd w:val="clear" w:color="auto" w:fill="FFFFFF"/>
        <w:ind w:left="360"/>
        <w:jc w:val="left"/>
        <w:rPr>
          <w:rFonts w:eastAsia="Times New Roman" w:cs="Times New Roman"/>
          <w:color w:val="5B9BD5" w:themeColor="accent1"/>
          <w:rPrChange w:id="361" w:author="Prince, Jason M" w:date="2015-10-05T17:03:00Z">
            <w:rPr>
              <w:rFonts w:eastAsia="Times New Roman" w:cs="Times New Roman"/>
              <w:color w:val="000000"/>
            </w:rPr>
          </w:rPrChange>
        </w:rPr>
        <w:pPrChange w:id="362" w:author="Prince, Jason M" w:date="2015-10-05T17:01:00Z">
          <w:pPr>
            <w:numPr>
              <w:numId w:val="16"/>
            </w:numPr>
            <w:shd w:val="clear" w:color="auto" w:fill="FFFFFF"/>
            <w:tabs>
              <w:tab w:val="num" w:pos="720"/>
            </w:tabs>
            <w:ind w:left="720" w:hanging="360"/>
            <w:jc w:val="left"/>
          </w:pPr>
        </w:pPrChange>
      </w:pPr>
      <w:r w:rsidRPr="00DE2E79">
        <w:rPr>
          <w:rFonts w:eastAsia="Times New Roman" w:cs="Times New Roman"/>
          <w:color w:val="5B9BD5" w:themeColor="accent1"/>
          <w:rPrChange w:id="363" w:author="Prince, Jason M" w:date="2015-10-05T17:03:00Z">
            <w:rPr>
              <w:rFonts w:eastAsia="Times New Roman" w:cs="Times New Roman"/>
              <w:color w:val="000000"/>
            </w:rPr>
          </w:rPrChange>
        </w:rPr>
        <w:t>R</w:t>
      </w:r>
      <w:r w:rsidR="00C67173" w:rsidRPr="00DE2E79">
        <w:rPr>
          <w:rFonts w:eastAsia="Times New Roman" w:cs="Times New Roman"/>
          <w:color w:val="5B9BD5" w:themeColor="accent1"/>
          <w:rPrChange w:id="364" w:author="Prince, Jason M" w:date="2015-10-05T17:03:00Z">
            <w:rPr>
              <w:rFonts w:eastAsia="Times New Roman" w:cs="Times New Roman"/>
              <w:color w:val="000000"/>
            </w:rPr>
          </w:rPrChange>
        </w:rPr>
        <w:t>eview of internal processes to assess bias and barriers</w:t>
      </w:r>
      <w:r w:rsidR="000A1CF1" w:rsidRPr="00DE2E79">
        <w:rPr>
          <w:rFonts w:eastAsia="Times New Roman" w:cs="Times New Roman"/>
          <w:color w:val="5B9BD5" w:themeColor="accent1"/>
          <w:rPrChange w:id="365" w:author="Prince, Jason M" w:date="2015-10-05T17:03:00Z">
            <w:rPr>
              <w:rFonts w:eastAsia="Times New Roman" w:cs="Times New Roman"/>
              <w:color w:val="000000"/>
            </w:rPr>
          </w:rPrChange>
        </w:rPr>
        <w:t xml:space="preserve"> such as</w:t>
      </w:r>
      <w:r w:rsidR="00441B95" w:rsidRPr="00DE2E79">
        <w:rPr>
          <w:rFonts w:eastAsia="Times New Roman" w:cs="Times New Roman"/>
          <w:color w:val="5B9BD5" w:themeColor="accent1"/>
          <w:rPrChange w:id="366" w:author="Prince, Jason M" w:date="2015-10-05T17:03:00Z">
            <w:rPr>
              <w:rFonts w:eastAsia="Times New Roman" w:cs="Times New Roman"/>
              <w:color w:val="000000"/>
            </w:rPr>
          </w:rPrChange>
        </w:rPr>
        <w:t xml:space="preserve"> </w:t>
      </w:r>
      <w:r w:rsidR="00D37B31" w:rsidRPr="00DE2E79">
        <w:rPr>
          <w:rFonts w:eastAsia="Times New Roman" w:cs="Times New Roman"/>
          <w:color w:val="5B9BD5" w:themeColor="accent1"/>
          <w:rPrChange w:id="367" w:author="Prince, Jason M" w:date="2015-10-05T17:03:00Z">
            <w:rPr>
              <w:rFonts w:eastAsia="Times New Roman" w:cs="Times New Roman"/>
              <w:color w:val="000000"/>
            </w:rPr>
          </w:rPrChange>
        </w:rPr>
        <w:t>annual</w:t>
      </w:r>
      <w:r w:rsidR="000A1CF1" w:rsidRPr="00DE2E79">
        <w:rPr>
          <w:rFonts w:eastAsia="Times New Roman" w:cs="Times New Roman"/>
          <w:color w:val="5B9BD5" w:themeColor="accent1"/>
          <w:rPrChange w:id="368" w:author="Prince, Jason M" w:date="2015-10-05T17:03:00Z">
            <w:rPr>
              <w:rFonts w:eastAsia="Times New Roman" w:cs="Times New Roman"/>
              <w:color w:val="000000"/>
            </w:rPr>
          </w:rPrChange>
        </w:rPr>
        <w:t xml:space="preserve"> review</w:t>
      </w:r>
      <w:r w:rsidR="00441B95" w:rsidRPr="00DE2E79">
        <w:rPr>
          <w:rFonts w:eastAsia="Times New Roman" w:cs="Times New Roman"/>
          <w:color w:val="5B9BD5" w:themeColor="accent1"/>
          <w:rPrChange w:id="369" w:author="Prince, Jason M" w:date="2015-10-05T17:03:00Z">
            <w:rPr>
              <w:rFonts w:eastAsia="Times New Roman" w:cs="Times New Roman"/>
              <w:color w:val="000000"/>
            </w:rPr>
          </w:rPrChange>
        </w:rPr>
        <w:t>s</w:t>
      </w:r>
      <w:r w:rsidR="000A1CF1" w:rsidRPr="00DE2E79">
        <w:rPr>
          <w:rFonts w:eastAsia="Times New Roman" w:cs="Times New Roman"/>
          <w:color w:val="5B9BD5" w:themeColor="accent1"/>
          <w:rPrChange w:id="370" w:author="Prince, Jason M" w:date="2015-10-05T17:03:00Z">
            <w:rPr>
              <w:rFonts w:eastAsia="Times New Roman" w:cs="Times New Roman"/>
              <w:color w:val="000000"/>
            </w:rPr>
          </w:rPrChange>
        </w:rPr>
        <w:t xml:space="preserve"> of position descriptions </w:t>
      </w:r>
      <w:r w:rsidR="00441B95" w:rsidRPr="00DE2E79">
        <w:rPr>
          <w:rFonts w:eastAsia="Times New Roman" w:cs="Times New Roman"/>
          <w:color w:val="5B9BD5" w:themeColor="accent1"/>
          <w:rPrChange w:id="371" w:author="Prince, Jason M" w:date="2015-10-05T17:03:00Z">
            <w:rPr>
              <w:rFonts w:eastAsia="Times New Roman" w:cs="Times New Roman"/>
              <w:color w:val="000000"/>
            </w:rPr>
          </w:rPrChange>
        </w:rPr>
        <w:t>or</w:t>
      </w:r>
      <w:r w:rsidR="000A1CF1" w:rsidRPr="00DE2E79">
        <w:rPr>
          <w:rFonts w:eastAsia="Times New Roman" w:cs="Times New Roman"/>
          <w:color w:val="5B9BD5" w:themeColor="accent1"/>
          <w:rPrChange w:id="372" w:author="Prince, Jason M" w:date="2015-10-05T17:03:00Z">
            <w:rPr>
              <w:rFonts w:eastAsia="Times New Roman" w:cs="Times New Roman"/>
              <w:color w:val="000000"/>
            </w:rPr>
          </w:rPrChange>
        </w:rPr>
        <w:t xml:space="preserve"> </w:t>
      </w:r>
      <w:r w:rsidR="00267EF4" w:rsidRPr="00DE2E79">
        <w:rPr>
          <w:rFonts w:eastAsia="Times New Roman" w:cs="Times New Roman"/>
          <w:color w:val="5B9BD5" w:themeColor="accent1"/>
          <w:rPrChange w:id="373" w:author="Prince, Jason M" w:date="2015-10-05T17:03:00Z">
            <w:rPr>
              <w:rFonts w:eastAsia="Times New Roman" w:cs="Times New Roman"/>
              <w:color w:val="000000"/>
            </w:rPr>
          </w:rPrChange>
        </w:rPr>
        <w:t xml:space="preserve">obtaining consultation </w:t>
      </w:r>
      <w:r w:rsidR="00441B95" w:rsidRPr="00DE2E79">
        <w:rPr>
          <w:rFonts w:eastAsia="Times New Roman" w:cs="Times New Roman"/>
          <w:color w:val="5B9BD5" w:themeColor="accent1"/>
          <w:rPrChange w:id="374" w:author="Prince, Jason M" w:date="2015-10-05T17:03:00Z">
            <w:rPr>
              <w:rFonts w:eastAsia="Times New Roman" w:cs="Times New Roman"/>
              <w:color w:val="000000"/>
            </w:rPr>
          </w:rPrChange>
        </w:rPr>
        <w:t>to develop</w:t>
      </w:r>
      <w:r w:rsidR="00D37B31" w:rsidRPr="00DE2E79">
        <w:rPr>
          <w:rFonts w:eastAsia="Times New Roman" w:cs="Times New Roman"/>
          <w:color w:val="5B9BD5" w:themeColor="accent1"/>
          <w:rPrChange w:id="375" w:author="Prince, Jason M" w:date="2015-10-05T17:03:00Z">
            <w:rPr>
              <w:rFonts w:eastAsia="Times New Roman" w:cs="Times New Roman"/>
              <w:color w:val="000000"/>
            </w:rPr>
          </w:rPrChange>
        </w:rPr>
        <w:t xml:space="preserve"> optimal </w:t>
      </w:r>
      <w:r w:rsidR="00617C50" w:rsidRPr="00DE2E79">
        <w:rPr>
          <w:rFonts w:eastAsia="Times New Roman" w:cs="Times New Roman"/>
          <w:color w:val="5B9BD5" w:themeColor="accent1"/>
          <w:rPrChange w:id="376" w:author="Prince, Jason M" w:date="2015-10-05T17:03:00Z">
            <w:rPr>
              <w:rFonts w:eastAsia="Times New Roman" w:cs="Times New Roman"/>
              <w:color w:val="000000"/>
            </w:rPr>
          </w:rPrChange>
        </w:rPr>
        <w:t>interview questions</w:t>
      </w:r>
      <w:r w:rsidR="000A1CF1" w:rsidRPr="00DE2E79">
        <w:rPr>
          <w:rFonts w:eastAsia="Times New Roman" w:cs="Times New Roman"/>
          <w:color w:val="5B9BD5" w:themeColor="accent1"/>
          <w:rPrChange w:id="377" w:author="Prince, Jason M" w:date="2015-10-05T17:03:00Z">
            <w:rPr>
              <w:rFonts w:eastAsia="Times New Roman" w:cs="Times New Roman"/>
              <w:color w:val="000000"/>
            </w:rPr>
          </w:rPrChange>
        </w:rPr>
        <w:t xml:space="preserve"> </w:t>
      </w:r>
    </w:p>
    <w:p w:rsidR="00B17C66" w:rsidRPr="00DE2E79" w:rsidRDefault="00560CD4">
      <w:pPr>
        <w:shd w:val="clear" w:color="auto" w:fill="FFFFFF"/>
        <w:ind w:left="360"/>
        <w:jc w:val="left"/>
        <w:rPr>
          <w:rFonts w:eastAsia="Times New Roman" w:cs="Times New Roman"/>
          <w:color w:val="5B9BD5" w:themeColor="accent1"/>
          <w:rPrChange w:id="378" w:author="Prince, Jason M" w:date="2015-10-05T17:03:00Z">
            <w:rPr>
              <w:rFonts w:eastAsia="Times New Roman" w:cs="Times New Roman"/>
              <w:color w:val="000000"/>
            </w:rPr>
          </w:rPrChange>
        </w:rPr>
        <w:pPrChange w:id="379" w:author="Prince, Jason M" w:date="2015-10-05T17:01:00Z">
          <w:pPr>
            <w:numPr>
              <w:numId w:val="16"/>
            </w:numPr>
            <w:shd w:val="clear" w:color="auto" w:fill="FFFFFF"/>
            <w:tabs>
              <w:tab w:val="num" w:pos="720"/>
            </w:tabs>
            <w:ind w:left="720" w:hanging="360"/>
            <w:jc w:val="left"/>
          </w:pPr>
        </w:pPrChange>
      </w:pPr>
      <w:r w:rsidRPr="00DE2E79">
        <w:rPr>
          <w:rFonts w:eastAsia="Times New Roman" w:cs="Times New Roman"/>
          <w:color w:val="5B9BD5" w:themeColor="accent1"/>
          <w:rPrChange w:id="380" w:author="Prince, Jason M" w:date="2015-10-05T17:03:00Z">
            <w:rPr>
              <w:rFonts w:eastAsia="Times New Roman" w:cs="Times New Roman"/>
              <w:color w:val="000000"/>
            </w:rPr>
          </w:rPrChange>
        </w:rPr>
        <w:t>M</w:t>
      </w:r>
      <w:r w:rsidR="00B17C66" w:rsidRPr="00DE2E79">
        <w:rPr>
          <w:rFonts w:eastAsia="Times New Roman" w:cs="Times New Roman"/>
          <w:color w:val="5B9BD5" w:themeColor="accent1"/>
          <w:rPrChange w:id="381" w:author="Prince, Jason M" w:date="2015-10-05T17:03:00Z">
            <w:rPr>
              <w:rFonts w:eastAsia="Times New Roman" w:cs="Times New Roman"/>
              <w:color w:val="000000"/>
            </w:rPr>
          </w:rPrChange>
        </w:rPr>
        <w:t>entoring and upward mobility programs</w:t>
      </w:r>
      <w:r w:rsidR="000A1CF1" w:rsidRPr="00DE2E79">
        <w:rPr>
          <w:rFonts w:eastAsia="Times New Roman" w:cs="Times New Roman"/>
          <w:color w:val="5B9BD5" w:themeColor="accent1"/>
          <w:rPrChange w:id="382" w:author="Prince, Jason M" w:date="2015-10-05T17:03:00Z">
            <w:rPr>
              <w:rFonts w:eastAsia="Times New Roman" w:cs="Times New Roman"/>
              <w:color w:val="000000"/>
            </w:rPr>
          </w:rPrChange>
        </w:rPr>
        <w:t xml:space="preserve"> such as the </w:t>
      </w:r>
      <w:r w:rsidR="00267EF4" w:rsidRPr="00DE2E79">
        <w:rPr>
          <w:rFonts w:eastAsia="Times New Roman" w:cs="Times New Roman"/>
          <w:color w:val="5B9BD5" w:themeColor="accent1"/>
          <w:rPrChange w:id="383" w:author="Prince, Jason M" w:date="2015-10-05T17:03:00Z">
            <w:rPr>
              <w:rFonts w:eastAsia="Times New Roman" w:cs="Times New Roman"/>
              <w:color w:val="000000"/>
            </w:rPr>
          </w:rPrChange>
        </w:rPr>
        <w:t xml:space="preserve">CDOT </w:t>
      </w:r>
      <w:proofErr w:type="gramStart"/>
      <w:r w:rsidR="000A1CF1" w:rsidRPr="00DE2E79">
        <w:rPr>
          <w:rFonts w:eastAsia="Times New Roman" w:cs="Times New Roman"/>
          <w:color w:val="5B9BD5" w:themeColor="accent1"/>
          <w:rPrChange w:id="384" w:author="Prince, Jason M" w:date="2015-10-05T17:03:00Z">
            <w:rPr>
              <w:rFonts w:eastAsia="Times New Roman" w:cs="Times New Roman"/>
              <w:color w:val="000000"/>
            </w:rPr>
          </w:rPrChange>
        </w:rPr>
        <w:t xml:space="preserve">Intern </w:t>
      </w:r>
      <w:r w:rsidR="00D37B31" w:rsidRPr="00DE2E79">
        <w:rPr>
          <w:rFonts w:eastAsia="Times New Roman" w:cs="Times New Roman"/>
          <w:color w:val="5B9BD5" w:themeColor="accent1"/>
          <w:rPrChange w:id="385" w:author="Prince, Jason M" w:date="2015-10-05T17:03:00Z">
            <w:rPr>
              <w:rFonts w:eastAsia="Times New Roman" w:cs="Times New Roman"/>
              <w:color w:val="000000"/>
            </w:rPr>
          </w:rPrChange>
        </w:rPr>
        <w:t xml:space="preserve"> and</w:t>
      </w:r>
      <w:proofErr w:type="gramEnd"/>
      <w:r w:rsidR="00D37B31" w:rsidRPr="00DE2E79">
        <w:rPr>
          <w:rFonts w:eastAsia="Times New Roman" w:cs="Times New Roman"/>
          <w:color w:val="5B9BD5" w:themeColor="accent1"/>
          <w:rPrChange w:id="386" w:author="Prince, Jason M" w:date="2015-10-05T17:03:00Z">
            <w:rPr>
              <w:rFonts w:eastAsia="Times New Roman" w:cs="Times New Roman"/>
              <w:color w:val="000000"/>
            </w:rPr>
          </w:rPrChange>
        </w:rPr>
        <w:t xml:space="preserve"> Tuition Reimbursement Program</w:t>
      </w:r>
      <w:r w:rsidRPr="00DE2E79">
        <w:rPr>
          <w:rFonts w:eastAsia="Times New Roman" w:cs="Times New Roman"/>
          <w:color w:val="5B9BD5" w:themeColor="accent1"/>
          <w:rPrChange w:id="387" w:author="Prince, Jason M" w:date="2015-10-05T17:03:00Z">
            <w:rPr>
              <w:rFonts w:eastAsia="Times New Roman" w:cs="Times New Roman"/>
              <w:color w:val="000000"/>
            </w:rPr>
          </w:rPrChange>
        </w:rPr>
        <w:t>s</w:t>
      </w:r>
    </w:p>
    <w:p w:rsidR="00B17C66" w:rsidRPr="00DE2E79" w:rsidRDefault="00560CD4">
      <w:pPr>
        <w:shd w:val="clear" w:color="auto" w:fill="FFFFFF"/>
        <w:ind w:left="360"/>
        <w:jc w:val="left"/>
        <w:rPr>
          <w:rFonts w:eastAsia="Times New Roman" w:cs="Times New Roman"/>
          <w:color w:val="5B9BD5" w:themeColor="accent1"/>
          <w:rPrChange w:id="388" w:author="Prince, Jason M" w:date="2015-10-05T17:03:00Z">
            <w:rPr>
              <w:rFonts w:eastAsia="Times New Roman" w:cs="Times New Roman"/>
              <w:color w:val="000000"/>
            </w:rPr>
          </w:rPrChange>
        </w:rPr>
        <w:pPrChange w:id="389" w:author="Prince, Jason M" w:date="2015-10-05T17:01:00Z">
          <w:pPr>
            <w:numPr>
              <w:numId w:val="16"/>
            </w:numPr>
            <w:shd w:val="clear" w:color="auto" w:fill="FFFFFF"/>
            <w:tabs>
              <w:tab w:val="num" w:pos="720"/>
            </w:tabs>
            <w:ind w:left="720" w:hanging="360"/>
            <w:jc w:val="left"/>
          </w:pPr>
        </w:pPrChange>
      </w:pPr>
      <w:r w:rsidRPr="00DE2E79">
        <w:rPr>
          <w:rFonts w:eastAsia="Times New Roman" w:cs="Times New Roman"/>
          <w:color w:val="5B9BD5" w:themeColor="accent1"/>
          <w:rPrChange w:id="390" w:author="Prince, Jason M" w:date="2015-10-05T17:03:00Z">
            <w:rPr>
              <w:rFonts w:eastAsia="Times New Roman" w:cs="Times New Roman"/>
              <w:color w:val="000000"/>
            </w:rPr>
          </w:rPrChange>
        </w:rPr>
        <w:t>T</w:t>
      </w:r>
      <w:r w:rsidR="00267EF4" w:rsidRPr="00DE2E79">
        <w:rPr>
          <w:rFonts w:eastAsia="Times New Roman" w:cs="Times New Roman"/>
          <w:color w:val="5B9BD5" w:themeColor="accent1"/>
          <w:rPrChange w:id="391" w:author="Prince, Jason M" w:date="2015-10-05T17:03:00Z">
            <w:rPr>
              <w:rFonts w:eastAsia="Times New Roman" w:cs="Times New Roman"/>
              <w:color w:val="000000"/>
            </w:rPr>
          </w:rPrChange>
        </w:rPr>
        <w:t xml:space="preserve">raining and </w:t>
      </w:r>
      <w:proofErr w:type="gramStart"/>
      <w:r w:rsidR="00C67173" w:rsidRPr="00DE2E79">
        <w:rPr>
          <w:rFonts w:eastAsia="Times New Roman" w:cs="Times New Roman"/>
          <w:color w:val="5B9BD5" w:themeColor="accent1"/>
          <w:rPrChange w:id="392" w:author="Prince, Jason M" w:date="2015-10-05T17:03:00Z">
            <w:rPr>
              <w:rFonts w:eastAsia="Times New Roman" w:cs="Times New Roman"/>
              <w:color w:val="000000"/>
            </w:rPr>
          </w:rPrChange>
        </w:rPr>
        <w:t xml:space="preserve">engagement </w:t>
      </w:r>
      <w:r w:rsidR="00B17C66" w:rsidRPr="00DE2E79">
        <w:rPr>
          <w:rFonts w:eastAsia="Times New Roman" w:cs="Times New Roman"/>
          <w:color w:val="5B9BD5" w:themeColor="accent1"/>
          <w:rPrChange w:id="393" w:author="Prince, Jason M" w:date="2015-10-05T17:03:00Z">
            <w:rPr>
              <w:rFonts w:eastAsia="Times New Roman" w:cs="Times New Roman"/>
              <w:color w:val="000000"/>
            </w:rPr>
          </w:rPrChange>
        </w:rPr>
        <w:t xml:space="preserve"> programs</w:t>
      </w:r>
      <w:proofErr w:type="gramEnd"/>
      <w:r w:rsidR="000A1CF1" w:rsidRPr="00DE2E79">
        <w:rPr>
          <w:rFonts w:eastAsia="Times New Roman" w:cs="Times New Roman"/>
          <w:color w:val="5B9BD5" w:themeColor="accent1"/>
          <w:rPrChange w:id="394" w:author="Prince, Jason M" w:date="2015-10-05T17:03:00Z">
            <w:rPr>
              <w:rFonts w:eastAsia="Times New Roman" w:cs="Times New Roman"/>
              <w:color w:val="000000"/>
            </w:rPr>
          </w:rPrChange>
        </w:rPr>
        <w:t xml:space="preserve"> such as </w:t>
      </w:r>
      <w:r w:rsidR="00267EF4" w:rsidRPr="00DE2E79">
        <w:rPr>
          <w:rFonts w:eastAsia="Times New Roman" w:cs="Times New Roman"/>
          <w:color w:val="5B9BD5" w:themeColor="accent1"/>
          <w:rPrChange w:id="395" w:author="Prince, Jason M" w:date="2015-10-05T17:03:00Z">
            <w:rPr>
              <w:rFonts w:eastAsia="Times New Roman" w:cs="Times New Roman"/>
              <w:color w:val="000000"/>
            </w:rPr>
          </w:rPrChange>
        </w:rPr>
        <w:t xml:space="preserve">CDOTU </w:t>
      </w:r>
      <w:r w:rsidR="00245079" w:rsidRPr="00DE2E79">
        <w:rPr>
          <w:rFonts w:eastAsia="Times New Roman" w:cs="Times New Roman"/>
          <w:color w:val="5B9BD5" w:themeColor="accent1"/>
          <w:rPrChange w:id="396" w:author="Prince, Jason M" w:date="2015-10-05T17:03:00Z">
            <w:rPr>
              <w:rFonts w:eastAsia="Times New Roman" w:cs="Times New Roman"/>
              <w:color w:val="000000"/>
            </w:rPr>
          </w:rPrChange>
        </w:rPr>
        <w:t xml:space="preserve">and </w:t>
      </w:r>
      <w:r w:rsidR="00D37B31" w:rsidRPr="00DE2E79">
        <w:rPr>
          <w:rFonts w:eastAsia="Times New Roman" w:cs="Times New Roman"/>
          <w:color w:val="5B9BD5" w:themeColor="accent1"/>
          <w:rPrChange w:id="397" w:author="Prince, Jason M" w:date="2015-10-05T17:03:00Z">
            <w:rPr>
              <w:rFonts w:eastAsia="Times New Roman" w:cs="Times New Roman"/>
              <w:color w:val="000000"/>
            </w:rPr>
          </w:rPrChange>
        </w:rPr>
        <w:t>Employee Council</w:t>
      </w:r>
      <w:r w:rsidR="00267EF4" w:rsidRPr="00DE2E79">
        <w:rPr>
          <w:rFonts w:eastAsia="Times New Roman" w:cs="Times New Roman"/>
          <w:color w:val="5B9BD5" w:themeColor="accent1"/>
          <w:rPrChange w:id="398" w:author="Prince, Jason M" w:date="2015-10-05T17:03:00Z">
            <w:rPr>
              <w:rFonts w:eastAsia="Times New Roman" w:cs="Times New Roman"/>
              <w:color w:val="000000"/>
            </w:rPr>
          </w:rPrChange>
        </w:rPr>
        <w:t xml:space="preserve"> </w:t>
      </w:r>
    </w:p>
    <w:p w:rsidR="00B17C66" w:rsidRPr="00DE2E79" w:rsidRDefault="00560CD4">
      <w:pPr>
        <w:shd w:val="clear" w:color="auto" w:fill="FFFFFF"/>
        <w:ind w:left="360"/>
        <w:jc w:val="left"/>
        <w:rPr>
          <w:rFonts w:eastAsia="Times New Roman" w:cs="Times New Roman"/>
          <w:color w:val="5B9BD5" w:themeColor="accent1"/>
          <w:rPrChange w:id="399" w:author="Prince, Jason M" w:date="2015-10-05T17:03:00Z">
            <w:rPr>
              <w:rFonts w:eastAsia="Times New Roman" w:cs="Times New Roman"/>
              <w:color w:val="000000"/>
            </w:rPr>
          </w:rPrChange>
        </w:rPr>
        <w:pPrChange w:id="400" w:author="Prince, Jason M" w:date="2015-10-05T17:01:00Z">
          <w:pPr>
            <w:numPr>
              <w:numId w:val="16"/>
            </w:numPr>
            <w:shd w:val="clear" w:color="auto" w:fill="FFFFFF"/>
            <w:tabs>
              <w:tab w:val="num" w:pos="720"/>
            </w:tabs>
            <w:ind w:left="720" w:hanging="360"/>
            <w:jc w:val="left"/>
          </w:pPr>
        </w:pPrChange>
      </w:pPr>
      <w:r w:rsidRPr="00DE2E79">
        <w:rPr>
          <w:rFonts w:eastAsia="Times New Roman" w:cs="Times New Roman"/>
          <w:color w:val="5B9BD5" w:themeColor="accent1"/>
          <w:rPrChange w:id="401" w:author="Prince, Jason M" w:date="2015-10-05T17:03:00Z">
            <w:rPr>
              <w:rFonts w:eastAsia="Times New Roman" w:cs="Times New Roman"/>
              <w:color w:val="000000"/>
            </w:rPr>
          </w:rPrChange>
        </w:rPr>
        <w:t>D</w:t>
      </w:r>
      <w:r w:rsidR="00B17C66" w:rsidRPr="00DE2E79">
        <w:rPr>
          <w:rFonts w:eastAsia="Times New Roman" w:cs="Times New Roman"/>
          <w:color w:val="5B9BD5" w:themeColor="accent1"/>
          <w:rPrChange w:id="402" w:author="Prince, Jason M" w:date="2015-10-05T17:03:00Z">
            <w:rPr>
              <w:rFonts w:eastAsia="Times New Roman" w:cs="Times New Roman"/>
              <w:color w:val="000000"/>
            </w:rPr>
          </w:rPrChange>
        </w:rPr>
        <w:t>iversity</w:t>
      </w:r>
      <w:r w:rsidR="00485382" w:rsidRPr="00DE2E79">
        <w:rPr>
          <w:rFonts w:eastAsia="Times New Roman" w:cs="Times New Roman"/>
          <w:color w:val="5B9BD5" w:themeColor="accent1"/>
          <w:rPrChange w:id="403" w:author="Prince, Jason M" w:date="2015-10-05T17:03:00Z">
            <w:rPr>
              <w:rFonts w:eastAsia="Times New Roman" w:cs="Times New Roman"/>
              <w:color w:val="000000"/>
            </w:rPr>
          </w:rPrChange>
        </w:rPr>
        <w:t>-related</w:t>
      </w:r>
      <w:r w:rsidR="00B17C66" w:rsidRPr="00DE2E79">
        <w:rPr>
          <w:rFonts w:eastAsia="Times New Roman" w:cs="Times New Roman"/>
          <w:color w:val="5B9BD5" w:themeColor="accent1"/>
          <w:rPrChange w:id="404" w:author="Prince, Jason M" w:date="2015-10-05T17:03:00Z">
            <w:rPr>
              <w:rFonts w:eastAsia="Times New Roman" w:cs="Times New Roman"/>
              <w:color w:val="000000"/>
            </w:rPr>
          </w:rPrChange>
        </w:rPr>
        <w:t xml:space="preserve"> training</w:t>
      </w:r>
      <w:r w:rsidR="000A1CF1" w:rsidRPr="00DE2E79">
        <w:rPr>
          <w:rFonts w:eastAsia="Times New Roman" w:cs="Times New Roman"/>
          <w:color w:val="5B9BD5" w:themeColor="accent1"/>
          <w:rPrChange w:id="405" w:author="Prince, Jason M" w:date="2015-10-05T17:03:00Z">
            <w:rPr>
              <w:rFonts w:eastAsia="Times New Roman" w:cs="Times New Roman"/>
              <w:color w:val="000000"/>
            </w:rPr>
          </w:rPrChange>
        </w:rPr>
        <w:t xml:space="preserve"> such as </w:t>
      </w:r>
      <w:r w:rsidR="00267EF4" w:rsidRPr="00DE2E79">
        <w:rPr>
          <w:rFonts w:eastAsia="Times New Roman" w:cs="Times New Roman"/>
          <w:color w:val="5B9BD5" w:themeColor="accent1"/>
          <w:rPrChange w:id="406" w:author="Prince, Jason M" w:date="2015-10-05T17:03:00Z">
            <w:rPr>
              <w:rFonts w:eastAsia="Times New Roman" w:cs="Times New Roman"/>
              <w:color w:val="000000"/>
            </w:rPr>
          </w:rPrChange>
        </w:rPr>
        <w:t xml:space="preserve">this </w:t>
      </w:r>
    </w:p>
    <w:p w:rsidR="00B17C66" w:rsidRDefault="00B17C66" w:rsidP="00441B95">
      <w:pPr>
        <w:shd w:val="clear" w:color="auto" w:fill="FFFFFF"/>
        <w:ind w:left="360"/>
        <w:jc w:val="left"/>
        <w:rPr>
          <w:rFonts w:eastAsia="Times New Roman" w:cs="Times New Roman"/>
          <w:color w:val="000000"/>
        </w:rPr>
      </w:pPr>
    </w:p>
    <w:p w:rsidR="00B85A03" w:rsidRDefault="00B85A03" w:rsidP="00B85A03">
      <w:pPr>
        <w:shd w:val="clear" w:color="auto" w:fill="FFFFFF"/>
        <w:ind w:left="720"/>
        <w:jc w:val="left"/>
        <w:rPr>
          <w:rFonts w:eastAsia="Times New Roman" w:cs="Times New Roman"/>
          <w:color w:val="000000"/>
        </w:rPr>
      </w:pPr>
    </w:p>
    <w:p w:rsidR="00B85A03" w:rsidRPr="00DE2E79" w:rsidRDefault="00B85A03" w:rsidP="00B85A03">
      <w:pPr>
        <w:shd w:val="clear" w:color="auto" w:fill="FFFFFF"/>
        <w:jc w:val="left"/>
        <w:rPr>
          <w:rFonts w:eastAsia="Times New Roman" w:cs="Times New Roman"/>
          <w:color w:val="5B9BD5" w:themeColor="accent1"/>
          <w:rPrChange w:id="407" w:author="Prince, Jason M" w:date="2015-10-05T17:05:00Z">
            <w:rPr>
              <w:rFonts w:eastAsia="Times New Roman" w:cs="Times New Roman"/>
              <w:color w:val="000000"/>
            </w:rPr>
          </w:rPrChange>
        </w:rPr>
      </w:pPr>
    </w:p>
    <w:p w:rsidR="00B85A03" w:rsidRPr="00DE2E79" w:rsidRDefault="00133E42" w:rsidP="00B85A03">
      <w:pPr>
        <w:shd w:val="clear" w:color="auto" w:fill="FFFFFF"/>
        <w:jc w:val="left"/>
        <w:rPr>
          <w:rFonts w:eastAsia="Times New Roman" w:cs="Times New Roman"/>
          <w:color w:val="5B9BD5" w:themeColor="accent1"/>
          <w:rPrChange w:id="408" w:author="Prince, Jason M" w:date="2015-10-05T17:05:00Z">
            <w:rPr>
              <w:rFonts w:eastAsia="Times New Roman" w:cs="Times New Roman"/>
              <w:color w:val="000000"/>
            </w:rPr>
          </w:rPrChange>
        </w:rPr>
      </w:pPr>
      <w:ins w:id="409" w:author="Prince, Jason M" w:date="2015-10-05T13:27:00Z">
        <w:r w:rsidRPr="00DE2E79">
          <w:rPr>
            <w:rFonts w:eastAsia="Times New Roman" w:cs="Times New Roman"/>
            <w:color w:val="5B9BD5" w:themeColor="accent1"/>
            <w:rPrChange w:id="410" w:author="Prince, Jason M" w:date="2015-10-05T17:05:00Z">
              <w:rPr>
                <w:rFonts w:eastAsia="Times New Roman" w:cs="Times New Roman"/>
                <w:color w:val="000000"/>
              </w:rPr>
            </w:rPrChange>
          </w:rPr>
          <w:t xml:space="preserve">Knowing what to do when it comes to Affirmative Action can be a </w:t>
        </w:r>
      </w:ins>
      <w:ins w:id="411" w:author="Prince, Jason M" w:date="2015-10-05T13:28:00Z">
        <w:r w:rsidRPr="00DE2E79">
          <w:rPr>
            <w:rFonts w:eastAsia="Times New Roman" w:cs="Times New Roman"/>
            <w:color w:val="5B9BD5" w:themeColor="accent1"/>
            <w:rPrChange w:id="412" w:author="Prince, Jason M" w:date="2015-10-05T17:05:00Z">
              <w:rPr>
                <w:rFonts w:eastAsia="Times New Roman" w:cs="Times New Roman"/>
                <w:color w:val="000000"/>
              </w:rPr>
            </w:rPrChange>
          </w:rPr>
          <w:t>dilemma</w:t>
        </w:r>
      </w:ins>
      <w:ins w:id="413" w:author="Prince, Jason M" w:date="2015-10-05T13:27:00Z">
        <w:r w:rsidRPr="00DE2E79">
          <w:rPr>
            <w:rFonts w:eastAsia="Times New Roman" w:cs="Times New Roman"/>
            <w:color w:val="5B9BD5" w:themeColor="accent1"/>
            <w:rPrChange w:id="414" w:author="Prince, Jason M" w:date="2015-10-05T17:05:00Z">
              <w:rPr>
                <w:rFonts w:eastAsia="Times New Roman" w:cs="Times New Roman"/>
                <w:color w:val="000000"/>
              </w:rPr>
            </w:rPrChange>
          </w:rPr>
          <w:t xml:space="preserve">.  </w:t>
        </w:r>
      </w:ins>
    </w:p>
    <w:p w:rsidR="00CB67B9" w:rsidRPr="00DE2E79" w:rsidRDefault="00CB67B9" w:rsidP="00B85A03">
      <w:pPr>
        <w:shd w:val="clear" w:color="auto" w:fill="FFFFFF"/>
        <w:jc w:val="left"/>
        <w:rPr>
          <w:rFonts w:eastAsia="Times New Roman" w:cs="Times New Roman"/>
          <w:color w:val="5B9BD5" w:themeColor="accent1"/>
          <w:rPrChange w:id="415" w:author="Prince, Jason M" w:date="2015-10-05T17:05:00Z">
            <w:rPr>
              <w:rFonts w:eastAsia="Times New Roman" w:cs="Times New Roman"/>
              <w:color w:val="000000"/>
            </w:rPr>
          </w:rPrChange>
        </w:rPr>
      </w:pPr>
    </w:p>
    <w:p w:rsidR="00B85A03" w:rsidRPr="00DE2E79" w:rsidRDefault="00B85A03" w:rsidP="00B85A03">
      <w:pPr>
        <w:shd w:val="clear" w:color="auto" w:fill="FFFFFF"/>
        <w:jc w:val="left"/>
        <w:rPr>
          <w:rFonts w:eastAsia="Times New Roman" w:cs="Times New Roman"/>
          <w:color w:val="5B9BD5" w:themeColor="accent1"/>
          <w:rPrChange w:id="416" w:author="Prince, Jason M" w:date="2015-10-05T17:05:00Z">
            <w:rPr>
              <w:rFonts w:eastAsia="Times New Roman" w:cs="Times New Roman"/>
              <w:color w:val="000000"/>
            </w:rPr>
          </w:rPrChange>
        </w:rPr>
      </w:pPr>
    </w:p>
    <w:p w:rsidR="00B17C66" w:rsidRPr="00DE2E79" w:rsidRDefault="00CB67B9" w:rsidP="005728CD">
      <w:pPr>
        <w:pStyle w:val="Heading1"/>
        <w:shd w:val="clear" w:color="auto" w:fill="FFFFFF"/>
        <w:ind w:left="360"/>
        <w:rPr>
          <w:rFonts w:ascii="Trebuchet MS" w:hAnsi="Trebuchet MS"/>
          <w:color w:val="5B9BD5" w:themeColor="accent1"/>
          <w:sz w:val="22"/>
          <w:szCs w:val="22"/>
          <w:rPrChange w:id="417" w:author="Prince, Jason M" w:date="2015-10-05T17:05:00Z">
            <w:rPr>
              <w:rFonts w:ascii="Trebuchet MS" w:hAnsi="Trebuchet MS"/>
              <w:color w:val="000000"/>
              <w:sz w:val="22"/>
              <w:szCs w:val="22"/>
            </w:rPr>
          </w:rPrChange>
        </w:rPr>
      </w:pPr>
      <w:r w:rsidRPr="00DE2E79">
        <w:rPr>
          <w:rFonts w:ascii="Trebuchet MS" w:hAnsi="Trebuchet MS"/>
          <w:color w:val="5B9BD5" w:themeColor="accent1"/>
          <w:sz w:val="22"/>
          <w:szCs w:val="22"/>
          <w:rPrChange w:id="418" w:author="Prince, Jason M" w:date="2015-10-05T17:05:00Z">
            <w:rPr>
              <w:rFonts w:ascii="Trebuchet MS" w:hAnsi="Trebuchet MS"/>
              <w:color w:val="000000"/>
              <w:sz w:val="22"/>
              <w:szCs w:val="22"/>
            </w:rPr>
          </w:rPrChange>
        </w:rPr>
        <w:t xml:space="preserve"> </w:t>
      </w:r>
      <w:r w:rsidR="00152ADF" w:rsidRPr="00DE2E79">
        <w:rPr>
          <w:rFonts w:ascii="Trebuchet MS" w:hAnsi="Trebuchet MS"/>
          <w:color w:val="5B9BD5" w:themeColor="accent1"/>
          <w:sz w:val="22"/>
          <w:szCs w:val="22"/>
          <w:rPrChange w:id="419" w:author="Prince, Jason M" w:date="2015-10-05T17:05:00Z">
            <w:rPr>
              <w:rFonts w:ascii="Trebuchet MS" w:hAnsi="Trebuchet MS"/>
              <w:color w:val="000000"/>
              <w:sz w:val="22"/>
              <w:szCs w:val="22"/>
            </w:rPr>
          </w:rPrChange>
        </w:rPr>
        <w:t>“</w:t>
      </w:r>
      <w:r w:rsidR="00B17C66" w:rsidRPr="00DE2E79">
        <w:rPr>
          <w:rFonts w:ascii="Trebuchet MS" w:hAnsi="Trebuchet MS"/>
          <w:color w:val="5B9BD5" w:themeColor="accent1"/>
          <w:sz w:val="22"/>
          <w:szCs w:val="22"/>
          <w:rPrChange w:id="420" w:author="Prince, Jason M" w:date="2015-10-05T17:05:00Z">
            <w:rPr>
              <w:rFonts w:ascii="Trebuchet MS" w:hAnsi="Trebuchet MS"/>
              <w:color w:val="000000"/>
              <w:sz w:val="22"/>
              <w:szCs w:val="22"/>
            </w:rPr>
          </w:rPrChange>
        </w:rPr>
        <w:t>Affirmative Action Dilemma</w:t>
      </w:r>
      <w:r w:rsidR="00152ADF" w:rsidRPr="00DE2E79">
        <w:rPr>
          <w:rFonts w:ascii="Trebuchet MS" w:hAnsi="Trebuchet MS"/>
          <w:color w:val="5B9BD5" w:themeColor="accent1"/>
          <w:sz w:val="22"/>
          <w:szCs w:val="22"/>
          <w:rPrChange w:id="421" w:author="Prince, Jason M" w:date="2015-10-05T17:05:00Z">
            <w:rPr>
              <w:rFonts w:ascii="Trebuchet MS" w:hAnsi="Trebuchet MS"/>
              <w:color w:val="000000"/>
              <w:sz w:val="22"/>
              <w:szCs w:val="22"/>
            </w:rPr>
          </w:rPrChange>
        </w:rPr>
        <w:t>”</w:t>
      </w:r>
      <w:r w:rsidR="00B17C66" w:rsidRPr="00DE2E79">
        <w:rPr>
          <w:rFonts w:ascii="Trebuchet MS" w:hAnsi="Trebuchet MS"/>
          <w:color w:val="5B9BD5" w:themeColor="accent1"/>
          <w:sz w:val="22"/>
          <w:szCs w:val="22"/>
          <w:rPrChange w:id="422" w:author="Prince, Jason M" w:date="2015-10-05T17:05:00Z">
            <w:rPr>
              <w:rFonts w:ascii="Trebuchet MS" w:hAnsi="Trebuchet MS"/>
              <w:color w:val="000000"/>
              <w:sz w:val="22"/>
              <w:szCs w:val="22"/>
            </w:rPr>
          </w:rPrChange>
        </w:rPr>
        <w:t>?</w:t>
      </w:r>
    </w:p>
    <w:p w:rsidR="00B17C66" w:rsidRPr="00DE2E79" w:rsidRDefault="000A1CF1" w:rsidP="009C7837">
      <w:pPr>
        <w:pStyle w:val="NormalWeb"/>
        <w:numPr>
          <w:ilvl w:val="0"/>
          <w:numId w:val="26"/>
        </w:numPr>
        <w:shd w:val="clear" w:color="auto" w:fill="FFFFFF"/>
        <w:tabs>
          <w:tab w:val="clear" w:pos="720"/>
          <w:tab w:val="num" w:pos="360"/>
        </w:tabs>
        <w:rPr>
          <w:rFonts w:ascii="Trebuchet MS" w:hAnsi="Trebuchet MS"/>
          <w:color w:val="5B9BD5" w:themeColor="accent1"/>
          <w:sz w:val="22"/>
          <w:szCs w:val="22"/>
          <w:rPrChange w:id="423" w:author="Prince, Jason M" w:date="2015-10-05T17:05:00Z">
            <w:rPr>
              <w:rFonts w:ascii="Trebuchet MS" w:hAnsi="Trebuchet MS"/>
              <w:color w:val="000000"/>
              <w:sz w:val="22"/>
              <w:szCs w:val="22"/>
            </w:rPr>
          </w:rPrChange>
        </w:rPr>
      </w:pPr>
      <w:r w:rsidRPr="00DE2E79">
        <w:rPr>
          <w:rFonts w:ascii="Trebuchet MS" w:hAnsi="Trebuchet MS"/>
          <w:color w:val="5B9BD5" w:themeColor="accent1"/>
          <w:sz w:val="22"/>
          <w:szCs w:val="22"/>
          <w:rPrChange w:id="424" w:author="Prince, Jason M" w:date="2015-10-05T17:05:00Z">
            <w:rPr>
              <w:rFonts w:ascii="Trebuchet MS" w:hAnsi="Trebuchet MS"/>
              <w:color w:val="000000"/>
              <w:sz w:val="22"/>
              <w:szCs w:val="22"/>
            </w:rPr>
          </w:rPrChange>
        </w:rPr>
        <w:t xml:space="preserve">Steve Smith </w:t>
      </w:r>
      <w:r w:rsidR="00B17C66" w:rsidRPr="00DE2E79">
        <w:rPr>
          <w:rFonts w:ascii="Trebuchet MS" w:hAnsi="Trebuchet MS"/>
          <w:color w:val="5B9BD5" w:themeColor="accent1"/>
          <w:sz w:val="22"/>
          <w:szCs w:val="22"/>
          <w:rPrChange w:id="425" w:author="Prince, Jason M" w:date="2015-10-05T17:05:00Z">
            <w:rPr>
              <w:rFonts w:ascii="Trebuchet MS" w:hAnsi="Trebuchet MS"/>
              <w:color w:val="000000"/>
              <w:sz w:val="22"/>
              <w:szCs w:val="22"/>
            </w:rPr>
          </w:rPrChange>
        </w:rPr>
        <w:t xml:space="preserve">is </w:t>
      </w:r>
      <w:r w:rsidR="006B08F0" w:rsidRPr="00DE2E79">
        <w:rPr>
          <w:rFonts w:ascii="Trebuchet MS" w:hAnsi="Trebuchet MS"/>
          <w:color w:val="5B9BD5" w:themeColor="accent1"/>
          <w:sz w:val="22"/>
          <w:szCs w:val="22"/>
          <w:rPrChange w:id="426" w:author="Prince, Jason M" w:date="2015-10-05T17:05:00Z">
            <w:rPr>
              <w:rFonts w:ascii="Trebuchet MS" w:hAnsi="Trebuchet MS"/>
              <w:color w:val="000000"/>
              <w:sz w:val="22"/>
              <w:szCs w:val="22"/>
            </w:rPr>
          </w:rPrChange>
        </w:rPr>
        <w:t xml:space="preserve">a </w:t>
      </w:r>
      <w:r w:rsidRPr="00DE2E79">
        <w:rPr>
          <w:rFonts w:ascii="Trebuchet MS" w:hAnsi="Trebuchet MS"/>
          <w:color w:val="5B9BD5" w:themeColor="accent1"/>
          <w:sz w:val="22"/>
          <w:szCs w:val="22"/>
          <w:rPrChange w:id="427" w:author="Prince, Jason M" w:date="2015-10-05T17:05:00Z">
            <w:rPr>
              <w:rFonts w:ascii="Trebuchet MS" w:hAnsi="Trebuchet MS"/>
              <w:color w:val="000000"/>
              <w:sz w:val="22"/>
              <w:szCs w:val="22"/>
            </w:rPr>
          </w:rPrChange>
        </w:rPr>
        <w:t>supervisor</w:t>
      </w:r>
      <w:r w:rsidR="00B5433D" w:rsidRPr="00DE2E79">
        <w:rPr>
          <w:rFonts w:ascii="Trebuchet MS" w:hAnsi="Trebuchet MS"/>
          <w:color w:val="5B9BD5" w:themeColor="accent1"/>
          <w:sz w:val="22"/>
          <w:szCs w:val="22"/>
          <w:rPrChange w:id="428" w:author="Prince, Jason M" w:date="2015-10-05T17:05:00Z">
            <w:rPr>
              <w:rFonts w:ascii="Trebuchet MS" w:hAnsi="Trebuchet MS"/>
              <w:color w:val="000000"/>
              <w:sz w:val="22"/>
              <w:szCs w:val="22"/>
            </w:rPr>
          </w:rPrChange>
        </w:rPr>
        <w:t xml:space="preserve"> at</w:t>
      </w:r>
      <w:r w:rsidR="00B17C66" w:rsidRPr="00DE2E79">
        <w:rPr>
          <w:rFonts w:ascii="Trebuchet MS" w:hAnsi="Trebuchet MS"/>
          <w:color w:val="5B9BD5" w:themeColor="accent1"/>
          <w:sz w:val="22"/>
          <w:szCs w:val="22"/>
          <w:rPrChange w:id="429" w:author="Prince, Jason M" w:date="2015-10-05T17:05:00Z">
            <w:rPr>
              <w:rFonts w:ascii="Trebuchet MS" w:hAnsi="Trebuchet MS"/>
              <w:color w:val="000000"/>
              <w:sz w:val="22"/>
              <w:szCs w:val="22"/>
            </w:rPr>
          </w:rPrChange>
        </w:rPr>
        <w:t xml:space="preserve"> </w:t>
      </w:r>
      <w:r w:rsidRPr="00DE2E79">
        <w:rPr>
          <w:rFonts w:ascii="Trebuchet MS" w:hAnsi="Trebuchet MS"/>
          <w:color w:val="5B9BD5" w:themeColor="accent1"/>
          <w:sz w:val="22"/>
          <w:szCs w:val="22"/>
          <w:rPrChange w:id="430" w:author="Prince, Jason M" w:date="2015-10-05T17:05:00Z">
            <w:rPr>
              <w:rFonts w:ascii="Trebuchet MS" w:hAnsi="Trebuchet MS"/>
              <w:color w:val="000000"/>
              <w:sz w:val="22"/>
              <w:szCs w:val="22"/>
            </w:rPr>
          </w:rPrChange>
        </w:rPr>
        <w:t>CDOT</w:t>
      </w:r>
      <w:r w:rsidR="00B17C66" w:rsidRPr="00DE2E79">
        <w:rPr>
          <w:rFonts w:ascii="Trebuchet MS" w:hAnsi="Trebuchet MS"/>
          <w:color w:val="5B9BD5" w:themeColor="accent1"/>
          <w:sz w:val="22"/>
          <w:szCs w:val="22"/>
          <w:rPrChange w:id="431" w:author="Prince, Jason M" w:date="2015-10-05T17:05:00Z">
            <w:rPr>
              <w:rFonts w:ascii="Trebuchet MS" w:hAnsi="Trebuchet MS"/>
              <w:color w:val="000000"/>
              <w:sz w:val="22"/>
              <w:szCs w:val="22"/>
            </w:rPr>
          </w:rPrChange>
        </w:rPr>
        <w:t xml:space="preserve">. As part of his duties, he supervises fifteen </w:t>
      </w:r>
      <w:r w:rsidRPr="00DE2E79">
        <w:rPr>
          <w:rFonts w:ascii="Trebuchet MS" w:hAnsi="Trebuchet MS"/>
          <w:color w:val="5B9BD5" w:themeColor="accent1"/>
          <w:sz w:val="22"/>
          <w:szCs w:val="22"/>
          <w:rPrChange w:id="432" w:author="Prince, Jason M" w:date="2015-10-05T17:05:00Z">
            <w:rPr>
              <w:rFonts w:ascii="Trebuchet MS" w:hAnsi="Trebuchet MS"/>
              <w:color w:val="000000"/>
              <w:sz w:val="22"/>
              <w:szCs w:val="22"/>
            </w:rPr>
          </w:rPrChange>
        </w:rPr>
        <w:t>employees</w:t>
      </w:r>
      <w:r w:rsidR="00B17C66" w:rsidRPr="00DE2E79">
        <w:rPr>
          <w:rFonts w:ascii="Trebuchet MS" w:hAnsi="Trebuchet MS"/>
          <w:color w:val="5B9BD5" w:themeColor="accent1"/>
          <w:sz w:val="22"/>
          <w:szCs w:val="22"/>
          <w:rPrChange w:id="433" w:author="Prince, Jason M" w:date="2015-10-05T17:05:00Z">
            <w:rPr>
              <w:rFonts w:ascii="Trebuchet MS" w:hAnsi="Trebuchet MS"/>
              <w:color w:val="000000"/>
              <w:sz w:val="22"/>
              <w:szCs w:val="22"/>
            </w:rPr>
          </w:rPrChange>
        </w:rPr>
        <w:t xml:space="preserve">. Fourteen of these </w:t>
      </w:r>
      <w:r w:rsidRPr="00DE2E79">
        <w:rPr>
          <w:rFonts w:ascii="Trebuchet MS" w:hAnsi="Trebuchet MS"/>
          <w:color w:val="5B9BD5" w:themeColor="accent1"/>
          <w:sz w:val="22"/>
          <w:szCs w:val="22"/>
          <w:rPrChange w:id="434" w:author="Prince, Jason M" w:date="2015-10-05T17:05:00Z">
            <w:rPr>
              <w:rFonts w:ascii="Trebuchet MS" w:hAnsi="Trebuchet MS"/>
              <w:color w:val="000000"/>
              <w:sz w:val="22"/>
              <w:szCs w:val="22"/>
            </w:rPr>
          </w:rPrChange>
        </w:rPr>
        <w:t>employees</w:t>
      </w:r>
      <w:r w:rsidR="00B17C66" w:rsidRPr="00DE2E79">
        <w:rPr>
          <w:rFonts w:ascii="Trebuchet MS" w:hAnsi="Trebuchet MS"/>
          <w:color w:val="5B9BD5" w:themeColor="accent1"/>
          <w:sz w:val="22"/>
          <w:szCs w:val="22"/>
          <w:rPrChange w:id="435" w:author="Prince, Jason M" w:date="2015-10-05T17:05:00Z">
            <w:rPr>
              <w:rFonts w:ascii="Trebuchet MS" w:hAnsi="Trebuchet MS"/>
              <w:color w:val="000000"/>
              <w:sz w:val="22"/>
              <w:szCs w:val="22"/>
            </w:rPr>
          </w:rPrChange>
        </w:rPr>
        <w:t xml:space="preserve"> are men. </w:t>
      </w:r>
      <w:r w:rsidRPr="00DE2E79">
        <w:rPr>
          <w:rFonts w:ascii="Trebuchet MS" w:hAnsi="Trebuchet MS"/>
          <w:color w:val="5B9BD5" w:themeColor="accent1"/>
          <w:sz w:val="22"/>
          <w:szCs w:val="22"/>
          <w:rPrChange w:id="436" w:author="Prince, Jason M" w:date="2015-10-05T17:05:00Z">
            <w:rPr>
              <w:rFonts w:ascii="Trebuchet MS" w:hAnsi="Trebuchet MS"/>
              <w:color w:val="000000"/>
              <w:sz w:val="22"/>
              <w:szCs w:val="22"/>
            </w:rPr>
          </w:rPrChange>
        </w:rPr>
        <w:t>O</w:t>
      </w:r>
      <w:r w:rsidR="00B17C66" w:rsidRPr="00DE2E79">
        <w:rPr>
          <w:rFonts w:ascii="Trebuchet MS" w:hAnsi="Trebuchet MS"/>
          <w:color w:val="5B9BD5" w:themeColor="accent1"/>
          <w:sz w:val="22"/>
          <w:szCs w:val="22"/>
          <w:rPrChange w:id="437" w:author="Prince, Jason M" w:date="2015-10-05T17:05:00Z">
            <w:rPr>
              <w:rFonts w:ascii="Trebuchet MS" w:hAnsi="Trebuchet MS"/>
              <w:color w:val="000000"/>
              <w:sz w:val="22"/>
              <w:szCs w:val="22"/>
            </w:rPr>
          </w:rPrChange>
        </w:rPr>
        <w:t xml:space="preserve">ne of the </w:t>
      </w:r>
      <w:r w:rsidRPr="00DE2E79">
        <w:rPr>
          <w:rFonts w:ascii="Trebuchet MS" w:hAnsi="Trebuchet MS"/>
          <w:color w:val="5B9BD5" w:themeColor="accent1"/>
          <w:sz w:val="22"/>
          <w:szCs w:val="22"/>
          <w:rPrChange w:id="438" w:author="Prince, Jason M" w:date="2015-10-05T17:05:00Z">
            <w:rPr>
              <w:rFonts w:ascii="Trebuchet MS" w:hAnsi="Trebuchet MS"/>
              <w:color w:val="000000"/>
              <w:sz w:val="22"/>
              <w:szCs w:val="22"/>
            </w:rPr>
          </w:rPrChange>
        </w:rPr>
        <w:t>employees</w:t>
      </w:r>
      <w:r w:rsidR="00B17C66" w:rsidRPr="00DE2E79">
        <w:rPr>
          <w:rFonts w:ascii="Trebuchet MS" w:hAnsi="Trebuchet MS"/>
          <w:color w:val="5B9BD5" w:themeColor="accent1"/>
          <w:sz w:val="22"/>
          <w:szCs w:val="22"/>
          <w:rPrChange w:id="439" w:author="Prince, Jason M" w:date="2015-10-05T17:05:00Z">
            <w:rPr>
              <w:rFonts w:ascii="Trebuchet MS" w:hAnsi="Trebuchet MS"/>
              <w:color w:val="000000"/>
              <w:sz w:val="22"/>
              <w:szCs w:val="22"/>
            </w:rPr>
          </w:rPrChange>
        </w:rPr>
        <w:t xml:space="preserve"> is a black male, and one is a white female.</w:t>
      </w:r>
      <w:ins w:id="440" w:author="Prince, Jason M" w:date="2015-10-06T09:52:00Z">
        <w:r w:rsidR="00EC1BE7">
          <w:rPr>
            <w:rFonts w:ascii="Trebuchet MS" w:hAnsi="Trebuchet MS"/>
            <w:color w:val="5B9BD5" w:themeColor="accent1"/>
            <w:sz w:val="22"/>
            <w:szCs w:val="22"/>
          </w:rPr>
          <w:t xml:space="preserve"> </w:t>
        </w:r>
      </w:ins>
      <w:ins w:id="441" w:author="Prince, Jason M" w:date="2015-10-06T09:53:00Z">
        <w:r w:rsidR="00EC1BE7">
          <w:rPr>
            <w:rFonts w:ascii="Trebuchet MS" w:hAnsi="Trebuchet MS"/>
            <w:color w:val="5B9BD5" w:themeColor="accent1"/>
            <w:sz w:val="22"/>
            <w:szCs w:val="22"/>
          </w:rPr>
          <w:t>Headquarters</w:t>
        </w:r>
      </w:ins>
      <w:ins w:id="442" w:author="Prince, Jason M" w:date="2015-10-06T09:52:00Z">
        <w:r w:rsidR="00EC1BE7">
          <w:rPr>
            <w:rFonts w:ascii="Trebuchet MS" w:hAnsi="Trebuchet MS"/>
            <w:color w:val="5B9BD5" w:themeColor="accent1"/>
            <w:sz w:val="22"/>
            <w:szCs w:val="22"/>
          </w:rPr>
          <w:t xml:space="preserve"> </w:t>
        </w:r>
      </w:ins>
    </w:p>
    <w:p w:rsidR="00B17C66" w:rsidRPr="00DE2E79" w:rsidRDefault="000A1CF1" w:rsidP="00F529E4">
      <w:pPr>
        <w:pStyle w:val="NormalWeb"/>
        <w:numPr>
          <w:ilvl w:val="0"/>
          <w:numId w:val="26"/>
        </w:numPr>
        <w:shd w:val="clear" w:color="auto" w:fill="FFFFFF"/>
        <w:rPr>
          <w:rFonts w:ascii="Trebuchet MS" w:hAnsi="Trebuchet MS"/>
          <w:color w:val="5B9BD5" w:themeColor="accent1"/>
          <w:sz w:val="22"/>
          <w:szCs w:val="22"/>
          <w:rPrChange w:id="443" w:author="Prince, Jason M" w:date="2015-10-05T17:05:00Z">
            <w:rPr>
              <w:rFonts w:ascii="Trebuchet MS" w:hAnsi="Trebuchet MS"/>
              <w:color w:val="000000"/>
              <w:sz w:val="22"/>
              <w:szCs w:val="22"/>
            </w:rPr>
          </w:rPrChange>
        </w:rPr>
      </w:pPr>
      <w:r w:rsidRPr="00DE2E79">
        <w:rPr>
          <w:rFonts w:ascii="Trebuchet MS" w:hAnsi="Trebuchet MS"/>
          <w:color w:val="5B9BD5" w:themeColor="accent1"/>
          <w:sz w:val="22"/>
          <w:szCs w:val="22"/>
          <w:rPrChange w:id="444" w:author="Prince, Jason M" w:date="2015-10-05T17:05:00Z">
            <w:rPr>
              <w:rFonts w:ascii="Trebuchet MS" w:hAnsi="Trebuchet MS"/>
              <w:color w:val="000000"/>
              <w:sz w:val="22"/>
              <w:szCs w:val="22"/>
            </w:rPr>
          </w:rPrChange>
        </w:rPr>
        <w:t>Smith</w:t>
      </w:r>
      <w:r w:rsidR="00B17C66" w:rsidRPr="00DE2E79">
        <w:rPr>
          <w:rFonts w:ascii="Trebuchet MS" w:hAnsi="Trebuchet MS"/>
          <w:color w:val="5B9BD5" w:themeColor="accent1"/>
          <w:sz w:val="22"/>
          <w:szCs w:val="22"/>
          <w:rPrChange w:id="445" w:author="Prince, Jason M" w:date="2015-10-05T17:05:00Z">
            <w:rPr>
              <w:rFonts w:ascii="Trebuchet MS" w:hAnsi="Trebuchet MS"/>
              <w:color w:val="000000"/>
              <w:sz w:val="22"/>
              <w:szCs w:val="22"/>
            </w:rPr>
          </w:rPrChange>
        </w:rPr>
        <w:t xml:space="preserve"> is replacing one of the white male </w:t>
      </w:r>
      <w:r w:rsidRPr="00DE2E79">
        <w:rPr>
          <w:rFonts w:ascii="Trebuchet MS" w:hAnsi="Trebuchet MS"/>
          <w:color w:val="5B9BD5" w:themeColor="accent1"/>
          <w:sz w:val="22"/>
          <w:szCs w:val="22"/>
          <w:rPrChange w:id="446" w:author="Prince, Jason M" w:date="2015-10-05T17:05:00Z">
            <w:rPr>
              <w:rFonts w:ascii="Trebuchet MS" w:hAnsi="Trebuchet MS"/>
              <w:color w:val="000000"/>
              <w:sz w:val="22"/>
              <w:szCs w:val="22"/>
            </w:rPr>
          </w:rPrChange>
        </w:rPr>
        <w:t>employees</w:t>
      </w:r>
      <w:r w:rsidR="00B17C66" w:rsidRPr="00DE2E79">
        <w:rPr>
          <w:rFonts w:ascii="Trebuchet MS" w:hAnsi="Trebuchet MS"/>
          <w:color w:val="5B9BD5" w:themeColor="accent1"/>
          <w:sz w:val="22"/>
          <w:szCs w:val="22"/>
          <w:rPrChange w:id="447" w:author="Prince, Jason M" w:date="2015-10-05T17:05:00Z">
            <w:rPr>
              <w:rFonts w:ascii="Trebuchet MS" w:hAnsi="Trebuchet MS"/>
              <w:color w:val="000000"/>
              <w:sz w:val="22"/>
              <w:szCs w:val="22"/>
            </w:rPr>
          </w:rPrChange>
        </w:rPr>
        <w:t xml:space="preserve">. The position has been posted both in-house as well as externally in accordance with the hiring policies. After reviewing all of the applications, </w:t>
      </w:r>
      <w:r w:rsidR="00245079" w:rsidRPr="00DE2E79">
        <w:rPr>
          <w:rFonts w:ascii="Trebuchet MS" w:hAnsi="Trebuchet MS"/>
          <w:color w:val="5B9BD5" w:themeColor="accent1"/>
          <w:sz w:val="22"/>
          <w:szCs w:val="22"/>
          <w:rPrChange w:id="448" w:author="Prince, Jason M" w:date="2015-10-05T17:05:00Z">
            <w:rPr>
              <w:rFonts w:ascii="Trebuchet MS" w:hAnsi="Trebuchet MS"/>
              <w:color w:val="000000"/>
              <w:sz w:val="22"/>
              <w:szCs w:val="22"/>
            </w:rPr>
          </w:rPrChange>
        </w:rPr>
        <w:t>Smith</w:t>
      </w:r>
      <w:r w:rsidR="00B17C66" w:rsidRPr="00DE2E79">
        <w:rPr>
          <w:rFonts w:ascii="Trebuchet MS" w:hAnsi="Trebuchet MS"/>
          <w:color w:val="5B9BD5" w:themeColor="accent1"/>
          <w:sz w:val="22"/>
          <w:szCs w:val="22"/>
          <w:rPrChange w:id="449" w:author="Prince, Jason M" w:date="2015-10-05T17:05:00Z">
            <w:rPr>
              <w:rFonts w:ascii="Trebuchet MS" w:hAnsi="Trebuchet MS"/>
              <w:color w:val="000000"/>
              <w:sz w:val="22"/>
              <w:szCs w:val="22"/>
            </w:rPr>
          </w:rPrChange>
        </w:rPr>
        <w:t xml:space="preserve"> believes that </w:t>
      </w:r>
      <w:r w:rsidRPr="00DE2E79">
        <w:rPr>
          <w:rFonts w:ascii="Trebuchet MS" w:hAnsi="Trebuchet MS"/>
          <w:color w:val="5B9BD5" w:themeColor="accent1"/>
          <w:sz w:val="22"/>
          <w:szCs w:val="22"/>
          <w:rPrChange w:id="450" w:author="Prince, Jason M" w:date="2015-10-05T17:05:00Z">
            <w:rPr>
              <w:rFonts w:ascii="Trebuchet MS" w:hAnsi="Trebuchet MS"/>
              <w:color w:val="000000"/>
              <w:sz w:val="22"/>
              <w:szCs w:val="22"/>
            </w:rPr>
          </w:rPrChange>
        </w:rPr>
        <w:t>John Jackson,</w:t>
      </w:r>
      <w:r w:rsidR="00B17C66" w:rsidRPr="00DE2E79">
        <w:rPr>
          <w:rFonts w:ascii="Trebuchet MS" w:hAnsi="Trebuchet MS"/>
          <w:color w:val="5B9BD5" w:themeColor="accent1"/>
          <w:sz w:val="22"/>
          <w:szCs w:val="22"/>
          <w:rPrChange w:id="451" w:author="Prince, Jason M" w:date="2015-10-05T17:05:00Z">
            <w:rPr>
              <w:rFonts w:ascii="Trebuchet MS" w:hAnsi="Trebuchet MS"/>
              <w:color w:val="000000"/>
              <w:sz w:val="22"/>
              <w:szCs w:val="22"/>
            </w:rPr>
          </w:rPrChange>
        </w:rPr>
        <w:t xml:space="preserve"> employed with the </w:t>
      </w:r>
      <w:r w:rsidR="00B5433D" w:rsidRPr="00DE2E79">
        <w:rPr>
          <w:rFonts w:ascii="Trebuchet MS" w:hAnsi="Trebuchet MS"/>
          <w:color w:val="5B9BD5" w:themeColor="accent1"/>
          <w:sz w:val="22"/>
          <w:szCs w:val="22"/>
          <w:rPrChange w:id="452" w:author="Prince, Jason M" w:date="2015-10-05T17:05:00Z">
            <w:rPr>
              <w:rFonts w:ascii="Trebuchet MS" w:hAnsi="Trebuchet MS"/>
              <w:color w:val="000000"/>
              <w:sz w:val="22"/>
              <w:szCs w:val="22"/>
            </w:rPr>
          </w:rPrChange>
        </w:rPr>
        <w:t>organization</w:t>
      </w:r>
      <w:r w:rsidR="00B17C66" w:rsidRPr="00DE2E79">
        <w:rPr>
          <w:rFonts w:ascii="Trebuchet MS" w:hAnsi="Trebuchet MS"/>
          <w:color w:val="5B9BD5" w:themeColor="accent1"/>
          <w:sz w:val="22"/>
          <w:szCs w:val="22"/>
          <w:rPrChange w:id="453" w:author="Prince, Jason M" w:date="2015-10-05T17:05:00Z">
            <w:rPr>
              <w:rFonts w:ascii="Trebuchet MS" w:hAnsi="Trebuchet MS"/>
              <w:color w:val="000000"/>
              <w:sz w:val="22"/>
              <w:szCs w:val="22"/>
            </w:rPr>
          </w:rPrChange>
        </w:rPr>
        <w:t xml:space="preserve"> for the past twelve years, is the best qualified applicant. However, in the pool of applicants, there are three qualified females and two qualified black males</w:t>
      </w:r>
      <w:r w:rsidR="008F0D88" w:rsidRPr="00DE2E79">
        <w:rPr>
          <w:rFonts w:ascii="Trebuchet MS" w:hAnsi="Trebuchet MS"/>
          <w:color w:val="5B9BD5" w:themeColor="accent1"/>
          <w:sz w:val="22"/>
          <w:szCs w:val="22"/>
          <w:rPrChange w:id="454" w:author="Prince, Jason M" w:date="2015-10-05T17:05:00Z">
            <w:rPr>
              <w:rFonts w:ascii="Trebuchet MS" w:hAnsi="Trebuchet MS"/>
              <w:color w:val="000000"/>
              <w:sz w:val="22"/>
              <w:szCs w:val="22"/>
            </w:rPr>
          </w:rPrChange>
        </w:rPr>
        <w:t>.</w:t>
      </w:r>
    </w:p>
    <w:p w:rsidR="00B17C66" w:rsidRPr="00DE2E79" w:rsidRDefault="00B17C66" w:rsidP="00F529E4">
      <w:pPr>
        <w:pStyle w:val="NormalWeb"/>
        <w:numPr>
          <w:ilvl w:val="0"/>
          <w:numId w:val="26"/>
        </w:numPr>
        <w:shd w:val="clear" w:color="auto" w:fill="FFFFFF"/>
        <w:rPr>
          <w:rFonts w:ascii="Trebuchet MS" w:hAnsi="Trebuchet MS"/>
          <w:color w:val="5B9BD5" w:themeColor="accent1"/>
          <w:sz w:val="22"/>
          <w:szCs w:val="22"/>
          <w:rPrChange w:id="455" w:author="Prince, Jason M" w:date="2015-10-05T17:05:00Z">
            <w:rPr>
              <w:rFonts w:ascii="Trebuchet MS" w:hAnsi="Trebuchet MS"/>
              <w:color w:val="000000"/>
              <w:sz w:val="22"/>
              <w:szCs w:val="22"/>
            </w:rPr>
          </w:rPrChange>
        </w:rPr>
      </w:pPr>
      <w:r w:rsidRPr="00DE2E79">
        <w:rPr>
          <w:rFonts w:ascii="Trebuchet MS" w:hAnsi="Trebuchet MS"/>
          <w:color w:val="5B9BD5" w:themeColor="accent1"/>
          <w:sz w:val="22"/>
          <w:szCs w:val="22"/>
          <w:rPrChange w:id="456" w:author="Prince, Jason M" w:date="2015-10-05T17:05:00Z">
            <w:rPr>
              <w:rFonts w:ascii="Trebuchet MS" w:hAnsi="Trebuchet MS"/>
              <w:color w:val="000000"/>
              <w:sz w:val="22"/>
              <w:szCs w:val="22"/>
            </w:rPr>
          </w:rPrChange>
        </w:rPr>
        <w:t xml:space="preserve">What would you advise </w:t>
      </w:r>
      <w:r w:rsidR="000A1CF1" w:rsidRPr="00DE2E79">
        <w:rPr>
          <w:rFonts w:ascii="Trebuchet MS" w:hAnsi="Trebuchet MS"/>
          <w:color w:val="5B9BD5" w:themeColor="accent1"/>
          <w:sz w:val="22"/>
          <w:szCs w:val="22"/>
          <w:rPrChange w:id="457" w:author="Prince, Jason M" w:date="2015-10-05T17:05:00Z">
            <w:rPr>
              <w:rFonts w:ascii="Trebuchet MS" w:hAnsi="Trebuchet MS"/>
              <w:color w:val="000000"/>
              <w:sz w:val="22"/>
              <w:szCs w:val="22"/>
            </w:rPr>
          </w:rPrChange>
        </w:rPr>
        <w:t>Steve Smith</w:t>
      </w:r>
      <w:r w:rsidRPr="00DE2E79">
        <w:rPr>
          <w:rFonts w:ascii="Trebuchet MS" w:hAnsi="Trebuchet MS"/>
          <w:color w:val="5B9BD5" w:themeColor="accent1"/>
          <w:sz w:val="22"/>
          <w:szCs w:val="22"/>
          <w:rPrChange w:id="458" w:author="Prince, Jason M" w:date="2015-10-05T17:05:00Z">
            <w:rPr>
              <w:rFonts w:ascii="Trebuchet MS" w:hAnsi="Trebuchet MS"/>
              <w:color w:val="000000"/>
              <w:sz w:val="22"/>
              <w:szCs w:val="22"/>
            </w:rPr>
          </w:rPrChange>
        </w:rPr>
        <w:t xml:space="preserve"> to do?</w:t>
      </w:r>
    </w:p>
    <w:p w:rsidR="00B17C66" w:rsidRPr="00DE2E79" w:rsidRDefault="00B17C66" w:rsidP="005728CD">
      <w:pPr>
        <w:pStyle w:val="Heading1"/>
        <w:shd w:val="clear" w:color="auto" w:fill="FFFFFF"/>
        <w:ind w:left="360"/>
        <w:rPr>
          <w:rFonts w:ascii="Trebuchet MS" w:hAnsi="Trebuchet MS"/>
          <w:color w:val="5B9BD5" w:themeColor="accent1"/>
          <w:sz w:val="22"/>
          <w:szCs w:val="22"/>
          <w:rPrChange w:id="459" w:author="Prince, Jason M" w:date="2015-10-05T17:05:00Z">
            <w:rPr>
              <w:rFonts w:ascii="Trebuchet MS" w:hAnsi="Trebuchet MS"/>
              <w:color w:val="000000"/>
              <w:sz w:val="22"/>
              <w:szCs w:val="22"/>
            </w:rPr>
          </w:rPrChange>
        </w:rPr>
      </w:pPr>
      <w:r w:rsidRPr="00DE2E79">
        <w:rPr>
          <w:rFonts w:ascii="Trebuchet MS" w:hAnsi="Trebuchet MS"/>
          <w:color w:val="5B9BD5" w:themeColor="accent1"/>
          <w:sz w:val="22"/>
          <w:szCs w:val="22"/>
          <w:rPrChange w:id="460" w:author="Prince, Jason M" w:date="2015-10-05T17:05:00Z">
            <w:rPr>
              <w:rFonts w:ascii="Trebuchet MS" w:hAnsi="Trebuchet MS"/>
              <w:color w:val="000000"/>
              <w:sz w:val="22"/>
              <w:szCs w:val="22"/>
            </w:rPr>
          </w:rPrChange>
        </w:rPr>
        <w:t>Response to "Affirmative Action Dilemma?"</w:t>
      </w:r>
    </w:p>
    <w:p w:rsidR="00B17C66" w:rsidRPr="00DE2E79" w:rsidRDefault="00B17C66">
      <w:pPr>
        <w:pStyle w:val="NormalWeb"/>
        <w:shd w:val="clear" w:color="auto" w:fill="FFFFFF"/>
        <w:ind w:left="360"/>
        <w:rPr>
          <w:rFonts w:ascii="Trebuchet MS" w:hAnsi="Trebuchet MS"/>
          <w:color w:val="5B9BD5" w:themeColor="accent1"/>
          <w:sz w:val="22"/>
          <w:szCs w:val="22"/>
          <w:rPrChange w:id="461" w:author="Prince, Jason M" w:date="2015-10-05T17:05:00Z">
            <w:rPr>
              <w:rFonts w:ascii="Trebuchet MS" w:hAnsi="Trebuchet MS"/>
              <w:color w:val="000000"/>
              <w:sz w:val="22"/>
              <w:szCs w:val="22"/>
            </w:rPr>
          </w:rPrChange>
        </w:rPr>
        <w:pPrChange w:id="462" w:author="Prince, Jason M" w:date="2015-10-05T14:40:00Z">
          <w:pPr>
            <w:pStyle w:val="NormalWeb"/>
            <w:numPr>
              <w:numId w:val="27"/>
            </w:numPr>
            <w:shd w:val="clear" w:color="auto" w:fill="FFFFFF"/>
            <w:tabs>
              <w:tab w:val="num" w:pos="720"/>
            </w:tabs>
            <w:ind w:left="720" w:hanging="360"/>
          </w:pPr>
        </w:pPrChange>
      </w:pPr>
      <w:r w:rsidRPr="00DE2E79">
        <w:rPr>
          <w:rFonts w:ascii="Trebuchet MS" w:hAnsi="Trebuchet MS"/>
          <w:color w:val="5B9BD5" w:themeColor="accent1"/>
          <w:sz w:val="22"/>
          <w:szCs w:val="22"/>
          <w:rPrChange w:id="463" w:author="Prince, Jason M" w:date="2015-10-05T17:05:00Z">
            <w:rPr>
              <w:rFonts w:ascii="Trebuchet MS" w:hAnsi="Trebuchet MS"/>
              <w:color w:val="000000"/>
              <w:sz w:val="22"/>
              <w:szCs w:val="22"/>
            </w:rPr>
          </w:rPrChange>
        </w:rPr>
        <w:t xml:space="preserve">The objective in any employment selection process is to identify the best-qualified candidate for the position based on job-related criteria. In this situation, while </w:t>
      </w:r>
      <w:r w:rsidR="000A1CF1" w:rsidRPr="00DE2E79">
        <w:rPr>
          <w:rFonts w:ascii="Trebuchet MS" w:hAnsi="Trebuchet MS"/>
          <w:color w:val="5B9BD5" w:themeColor="accent1"/>
          <w:sz w:val="22"/>
          <w:szCs w:val="22"/>
          <w:rPrChange w:id="464" w:author="Prince, Jason M" w:date="2015-10-05T17:05:00Z">
            <w:rPr>
              <w:rFonts w:ascii="Trebuchet MS" w:hAnsi="Trebuchet MS"/>
              <w:color w:val="000000"/>
              <w:sz w:val="22"/>
              <w:szCs w:val="22"/>
            </w:rPr>
          </w:rPrChange>
        </w:rPr>
        <w:t>Steve</w:t>
      </w:r>
      <w:r w:rsidRPr="00DE2E79">
        <w:rPr>
          <w:rFonts w:ascii="Trebuchet MS" w:hAnsi="Trebuchet MS"/>
          <w:color w:val="5B9BD5" w:themeColor="accent1"/>
          <w:sz w:val="22"/>
          <w:szCs w:val="22"/>
          <w:rPrChange w:id="465" w:author="Prince, Jason M" w:date="2015-10-05T17:05:00Z">
            <w:rPr>
              <w:rFonts w:ascii="Trebuchet MS" w:hAnsi="Trebuchet MS"/>
              <w:color w:val="000000"/>
              <w:sz w:val="22"/>
              <w:szCs w:val="22"/>
            </w:rPr>
          </w:rPrChange>
        </w:rPr>
        <w:t>'s intentions may be honorable, any decision to select a candidate based on his or her gender or race would be discriminatory and in violation of Title VII of the 1964 Civil Rights Act.</w:t>
      </w:r>
    </w:p>
    <w:p w:rsidR="00B17C66" w:rsidRPr="00DE2E79" w:rsidRDefault="00B17C66" w:rsidP="00F529E4">
      <w:pPr>
        <w:pStyle w:val="NormalWeb"/>
        <w:numPr>
          <w:ilvl w:val="0"/>
          <w:numId w:val="27"/>
        </w:numPr>
        <w:shd w:val="clear" w:color="auto" w:fill="FFFFFF"/>
        <w:rPr>
          <w:rFonts w:ascii="Trebuchet MS" w:hAnsi="Trebuchet MS"/>
          <w:color w:val="5B9BD5" w:themeColor="accent1"/>
          <w:sz w:val="22"/>
          <w:szCs w:val="22"/>
          <w:rPrChange w:id="466" w:author="Prince, Jason M" w:date="2015-10-05T17:05:00Z">
            <w:rPr>
              <w:rFonts w:ascii="Trebuchet MS" w:hAnsi="Trebuchet MS"/>
              <w:color w:val="000000"/>
              <w:sz w:val="22"/>
              <w:szCs w:val="22"/>
            </w:rPr>
          </w:rPrChange>
        </w:rPr>
      </w:pPr>
      <w:r w:rsidRPr="00DE2E79">
        <w:rPr>
          <w:rFonts w:ascii="Trebuchet MS" w:hAnsi="Trebuchet MS"/>
          <w:color w:val="5B9BD5" w:themeColor="accent1"/>
          <w:sz w:val="22"/>
          <w:szCs w:val="22"/>
          <w:rPrChange w:id="467" w:author="Prince, Jason M" w:date="2015-10-05T17:05:00Z">
            <w:rPr>
              <w:rFonts w:ascii="Trebuchet MS" w:hAnsi="Trebuchet MS"/>
              <w:color w:val="000000"/>
              <w:sz w:val="22"/>
              <w:szCs w:val="22"/>
            </w:rPr>
          </w:rPrChange>
        </w:rPr>
        <w:t>However, if</w:t>
      </w:r>
      <w:r w:rsidR="001B7FBA" w:rsidRPr="00DE2E79">
        <w:rPr>
          <w:rFonts w:ascii="Trebuchet MS" w:hAnsi="Trebuchet MS"/>
          <w:color w:val="5B9BD5" w:themeColor="accent1"/>
          <w:sz w:val="22"/>
          <w:szCs w:val="22"/>
          <w:rPrChange w:id="468" w:author="Prince, Jason M" w:date="2015-10-05T17:05:00Z">
            <w:rPr>
              <w:rFonts w:ascii="Trebuchet MS" w:hAnsi="Trebuchet MS"/>
              <w:color w:val="000000"/>
              <w:sz w:val="22"/>
              <w:szCs w:val="22"/>
            </w:rPr>
          </w:rPrChange>
        </w:rPr>
        <w:t xml:space="preserve"> </w:t>
      </w:r>
      <w:r w:rsidR="000A1CF1" w:rsidRPr="00DE2E79">
        <w:rPr>
          <w:rFonts w:ascii="Trebuchet MS" w:hAnsi="Trebuchet MS"/>
          <w:color w:val="5B9BD5" w:themeColor="accent1"/>
          <w:sz w:val="22"/>
          <w:szCs w:val="22"/>
          <w:rPrChange w:id="469" w:author="Prince, Jason M" w:date="2015-10-05T17:05:00Z">
            <w:rPr>
              <w:rFonts w:ascii="Trebuchet MS" w:hAnsi="Trebuchet MS"/>
              <w:color w:val="000000"/>
              <w:sz w:val="22"/>
              <w:szCs w:val="22"/>
            </w:rPr>
          </w:rPrChange>
        </w:rPr>
        <w:t>Steve’s</w:t>
      </w:r>
      <w:r w:rsidRPr="00DE2E79">
        <w:rPr>
          <w:rFonts w:ascii="Trebuchet MS" w:hAnsi="Trebuchet MS"/>
          <w:color w:val="5B9BD5" w:themeColor="accent1"/>
          <w:sz w:val="22"/>
          <w:szCs w:val="22"/>
          <w:rPrChange w:id="470" w:author="Prince, Jason M" w:date="2015-10-05T17:05:00Z">
            <w:rPr>
              <w:rFonts w:ascii="Trebuchet MS" w:hAnsi="Trebuchet MS"/>
              <w:color w:val="000000"/>
              <w:sz w:val="22"/>
              <w:szCs w:val="22"/>
            </w:rPr>
          </w:rPrChange>
        </w:rPr>
        <w:t xml:space="preserve"> belief that </w:t>
      </w:r>
      <w:r w:rsidR="008F0D88" w:rsidRPr="00DE2E79">
        <w:rPr>
          <w:rFonts w:ascii="Trebuchet MS" w:hAnsi="Trebuchet MS"/>
          <w:color w:val="5B9BD5" w:themeColor="accent1"/>
          <w:sz w:val="22"/>
          <w:szCs w:val="22"/>
          <w:rPrChange w:id="471" w:author="Prince, Jason M" w:date="2015-10-05T17:05:00Z">
            <w:rPr>
              <w:rFonts w:ascii="Trebuchet MS" w:hAnsi="Trebuchet MS"/>
              <w:color w:val="000000"/>
              <w:sz w:val="22"/>
              <w:szCs w:val="22"/>
            </w:rPr>
          </w:rPrChange>
        </w:rPr>
        <w:t>John</w:t>
      </w:r>
      <w:r w:rsidRPr="00DE2E79">
        <w:rPr>
          <w:rFonts w:ascii="Trebuchet MS" w:hAnsi="Trebuchet MS"/>
          <w:color w:val="5B9BD5" w:themeColor="accent1"/>
          <w:sz w:val="22"/>
          <w:szCs w:val="22"/>
          <w:rPrChange w:id="472" w:author="Prince, Jason M" w:date="2015-10-05T17:05:00Z">
            <w:rPr>
              <w:rFonts w:ascii="Trebuchet MS" w:hAnsi="Trebuchet MS"/>
              <w:color w:val="000000"/>
              <w:sz w:val="22"/>
              <w:szCs w:val="22"/>
            </w:rPr>
          </w:rPrChange>
        </w:rPr>
        <w:t xml:space="preserve"> is the best-qualified candidate is based solely on</w:t>
      </w:r>
      <w:r w:rsidR="001B7FBA" w:rsidRPr="00DE2E79">
        <w:rPr>
          <w:rFonts w:ascii="Trebuchet MS" w:hAnsi="Trebuchet MS"/>
          <w:color w:val="5B9BD5" w:themeColor="accent1"/>
          <w:sz w:val="22"/>
          <w:szCs w:val="22"/>
          <w:rPrChange w:id="473" w:author="Prince, Jason M" w:date="2015-10-05T17:05:00Z">
            <w:rPr>
              <w:rFonts w:ascii="Trebuchet MS" w:hAnsi="Trebuchet MS"/>
              <w:color w:val="000000"/>
              <w:sz w:val="22"/>
              <w:szCs w:val="22"/>
            </w:rPr>
          </w:rPrChange>
        </w:rPr>
        <w:t xml:space="preserve"> </w:t>
      </w:r>
      <w:r w:rsidR="000A1CF1" w:rsidRPr="00DE2E79">
        <w:rPr>
          <w:rFonts w:ascii="Trebuchet MS" w:hAnsi="Trebuchet MS"/>
          <w:color w:val="5B9BD5" w:themeColor="accent1"/>
          <w:sz w:val="22"/>
          <w:szCs w:val="22"/>
          <w:rPrChange w:id="474" w:author="Prince, Jason M" w:date="2015-10-05T17:05:00Z">
            <w:rPr>
              <w:rFonts w:ascii="Trebuchet MS" w:hAnsi="Trebuchet MS"/>
              <w:color w:val="000000"/>
              <w:sz w:val="22"/>
              <w:szCs w:val="22"/>
            </w:rPr>
          </w:rPrChange>
        </w:rPr>
        <w:t>John</w:t>
      </w:r>
      <w:r w:rsidRPr="00DE2E79">
        <w:rPr>
          <w:rFonts w:ascii="Trebuchet MS" w:hAnsi="Trebuchet MS"/>
          <w:color w:val="5B9BD5" w:themeColor="accent1"/>
          <w:sz w:val="22"/>
          <w:szCs w:val="22"/>
          <w:rPrChange w:id="475" w:author="Prince, Jason M" w:date="2015-10-05T17:05:00Z">
            <w:rPr>
              <w:rFonts w:ascii="Trebuchet MS" w:hAnsi="Trebuchet MS"/>
              <w:color w:val="000000"/>
              <w:sz w:val="22"/>
              <w:szCs w:val="22"/>
            </w:rPr>
          </w:rPrChange>
        </w:rPr>
        <w:t xml:space="preserve">'s longevity with the </w:t>
      </w:r>
      <w:r w:rsidR="006B08F0" w:rsidRPr="00DE2E79">
        <w:rPr>
          <w:rFonts w:ascii="Trebuchet MS" w:hAnsi="Trebuchet MS"/>
          <w:color w:val="5B9BD5" w:themeColor="accent1"/>
          <w:sz w:val="22"/>
          <w:szCs w:val="22"/>
          <w:rPrChange w:id="476" w:author="Prince, Jason M" w:date="2015-10-05T17:05:00Z">
            <w:rPr>
              <w:rFonts w:ascii="Trebuchet MS" w:hAnsi="Trebuchet MS"/>
              <w:color w:val="000000"/>
              <w:sz w:val="22"/>
              <w:szCs w:val="22"/>
            </w:rPr>
          </w:rPrChange>
        </w:rPr>
        <w:t>organization</w:t>
      </w:r>
      <w:r w:rsidRPr="00DE2E79">
        <w:rPr>
          <w:rFonts w:ascii="Trebuchet MS" w:hAnsi="Trebuchet MS"/>
          <w:color w:val="5B9BD5" w:themeColor="accent1"/>
          <w:sz w:val="22"/>
          <w:szCs w:val="22"/>
          <w:rPrChange w:id="477" w:author="Prince, Jason M" w:date="2015-10-05T17:05:00Z">
            <w:rPr>
              <w:rFonts w:ascii="Trebuchet MS" w:hAnsi="Trebuchet MS"/>
              <w:color w:val="000000"/>
              <w:sz w:val="22"/>
              <w:szCs w:val="22"/>
            </w:rPr>
          </w:rPrChange>
        </w:rPr>
        <w:t xml:space="preserve">, </w:t>
      </w:r>
      <w:r w:rsidR="000A1CF1" w:rsidRPr="00DE2E79">
        <w:rPr>
          <w:rFonts w:ascii="Trebuchet MS" w:hAnsi="Trebuchet MS"/>
          <w:color w:val="5B9BD5" w:themeColor="accent1"/>
          <w:sz w:val="22"/>
          <w:szCs w:val="22"/>
          <w:rPrChange w:id="478" w:author="Prince, Jason M" w:date="2015-10-05T17:05:00Z">
            <w:rPr>
              <w:rFonts w:ascii="Trebuchet MS" w:hAnsi="Trebuchet MS"/>
              <w:color w:val="000000"/>
              <w:sz w:val="22"/>
              <w:szCs w:val="22"/>
            </w:rPr>
          </w:rPrChange>
        </w:rPr>
        <w:t>Steve</w:t>
      </w:r>
      <w:r w:rsidRPr="00DE2E79">
        <w:rPr>
          <w:rFonts w:ascii="Trebuchet MS" w:hAnsi="Trebuchet MS"/>
          <w:color w:val="5B9BD5" w:themeColor="accent1"/>
          <w:sz w:val="22"/>
          <w:szCs w:val="22"/>
          <w:rPrChange w:id="479" w:author="Prince, Jason M" w:date="2015-10-05T17:05:00Z">
            <w:rPr>
              <w:rFonts w:ascii="Trebuchet MS" w:hAnsi="Trebuchet MS"/>
              <w:color w:val="000000"/>
              <w:sz w:val="22"/>
              <w:szCs w:val="22"/>
            </w:rPr>
          </w:rPrChange>
        </w:rPr>
        <w:t xml:space="preserve"> may be depending too heavily on only one element of the job qualifications. </w:t>
      </w:r>
      <w:r w:rsidR="000A1CF1" w:rsidRPr="00DE2E79">
        <w:rPr>
          <w:rFonts w:ascii="Trebuchet MS" w:hAnsi="Trebuchet MS"/>
          <w:color w:val="5B9BD5" w:themeColor="accent1"/>
          <w:sz w:val="22"/>
          <w:szCs w:val="22"/>
          <w:rPrChange w:id="480" w:author="Prince, Jason M" w:date="2015-10-05T17:05:00Z">
            <w:rPr>
              <w:rFonts w:ascii="Trebuchet MS" w:hAnsi="Trebuchet MS"/>
              <w:color w:val="000000"/>
              <w:sz w:val="22"/>
              <w:szCs w:val="22"/>
            </w:rPr>
          </w:rPrChange>
        </w:rPr>
        <w:t>Steve</w:t>
      </w:r>
      <w:r w:rsidRPr="00DE2E79">
        <w:rPr>
          <w:rFonts w:ascii="Trebuchet MS" w:hAnsi="Trebuchet MS"/>
          <w:color w:val="5B9BD5" w:themeColor="accent1"/>
          <w:sz w:val="22"/>
          <w:szCs w:val="22"/>
          <w:rPrChange w:id="481" w:author="Prince, Jason M" w:date="2015-10-05T17:05:00Z">
            <w:rPr>
              <w:rFonts w:ascii="Trebuchet MS" w:hAnsi="Trebuchet MS"/>
              <w:color w:val="000000"/>
              <w:sz w:val="22"/>
              <w:szCs w:val="22"/>
            </w:rPr>
          </w:rPrChange>
        </w:rPr>
        <w:t xml:space="preserve"> should evaluate each candidate's entire application comprehensively, including the nature and length of each person's </w:t>
      </w:r>
      <w:r w:rsidR="00B5433D" w:rsidRPr="00DE2E79">
        <w:rPr>
          <w:rFonts w:ascii="Trebuchet MS" w:hAnsi="Trebuchet MS"/>
          <w:color w:val="5B9BD5" w:themeColor="accent1"/>
          <w:sz w:val="22"/>
          <w:szCs w:val="22"/>
          <w:rPrChange w:id="482" w:author="Prince, Jason M" w:date="2015-10-05T17:05:00Z">
            <w:rPr>
              <w:rFonts w:ascii="Trebuchet MS" w:hAnsi="Trebuchet MS"/>
              <w:color w:val="000000"/>
              <w:sz w:val="22"/>
              <w:szCs w:val="22"/>
            </w:rPr>
          </w:rPrChange>
        </w:rPr>
        <w:t>job-</w:t>
      </w:r>
      <w:r w:rsidRPr="00DE2E79">
        <w:rPr>
          <w:rFonts w:ascii="Trebuchet MS" w:hAnsi="Trebuchet MS"/>
          <w:color w:val="5B9BD5" w:themeColor="accent1"/>
          <w:sz w:val="22"/>
          <w:szCs w:val="22"/>
          <w:rPrChange w:id="483" w:author="Prince, Jason M" w:date="2015-10-05T17:05:00Z">
            <w:rPr>
              <w:rFonts w:ascii="Trebuchet MS" w:hAnsi="Trebuchet MS"/>
              <w:color w:val="000000"/>
              <w:sz w:val="22"/>
              <w:szCs w:val="22"/>
            </w:rPr>
          </w:rPrChange>
        </w:rPr>
        <w:t>related work experience, education, other job skills, knowledge, and abilities, to make his selection decision</w:t>
      </w:r>
      <w:r w:rsidR="00B5433D" w:rsidRPr="00DE2E79">
        <w:rPr>
          <w:rFonts w:ascii="Trebuchet MS" w:hAnsi="Trebuchet MS"/>
          <w:color w:val="5B9BD5" w:themeColor="accent1"/>
          <w:sz w:val="22"/>
          <w:szCs w:val="22"/>
          <w:rPrChange w:id="484" w:author="Prince, Jason M" w:date="2015-10-05T17:05:00Z">
            <w:rPr>
              <w:rFonts w:ascii="Trebuchet MS" w:hAnsi="Trebuchet MS"/>
              <w:color w:val="000000"/>
              <w:sz w:val="22"/>
              <w:szCs w:val="22"/>
            </w:rPr>
          </w:rPrChange>
        </w:rPr>
        <w:t>.</w:t>
      </w:r>
    </w:p>
    <w:p w:rsidR="00B17C66" w:rsidRPr="00DE2E79" w:rsidRDefault="000D2327" w:rsidP="000A21E5">
      <w:pPr>
        <w:pStyle w:val="NormalWeb"/>
        <w:shd w:val="clear" w:color="auto" w:fill="FFFFFF"/>
        <w:ind w:left="90"/>
        <w:rPr>
          <w:rFonts w:ascii="Trebuchet MS" w:hAnsi="Trebuchet MS"/>
          <w:color w:val="5B9BD5" w:themeColor="accent1"/>
          <w:sz w:val="22"/>
          <w:szCs w:val="22"/>
          <w:rPrChange w:id="485" w:author="Prince, Jason M" w:date="2015-10-05T17:05:00Z">
            <w:rPr>
              <w:rFonts w:ascii="Trebuchet MS" w:hAnsi="Trebuchet MS"/>
              <w:color w:val="000000"/>
              <w:sz w:val="22"/>
              <w:szCs w:val="22"/>
            </w:rPr>
          </w:rPrChange>
        </w:rPr>
      </w:pPr>
      <w:r w:rsidRPr="00DE2E79">
        <w:rPr>
          <w:rFonts w:ascii="Trebuchet MS" w:hAnsi="Trebuchet MS"/>
          <w:color w:val="5B9BD5" w:themeColor="accent1"/>
          <w:sz w:val="22"/>
          <w:szCs w:val="22"/>
          <w:rPrChange w:id="486" w:author="Prince, Jason M" w:date="2015-10-05T17:05:00Z">
            <w:rPr>
              <w:rFonts w:ascii="Trebuchet MS" w:hAnsi="Trebuchet MS"/>
              <w:color w:val="000000"/>
              <w:sz w:val="22"/>
              <w:szCs w:val="22"/>
            </w:rPr>
          </w:rPrChange>
        </w:rPr>
        <w:t xml:space="preserve">Comment: </w:t>
      </w:r>
      <w:r w:rsidR="00B17C66" w:rsidRPr="00DE2E79">
        <w:rPr>
          <w:rFonts w:ascii="Trebuchet MS" w:hAnsi="Trebuchet MS"/>
          <w:color w:val="5B9BD5" w:themeColor="accent1"/>
          <w:sz w:val="22"/>
          <w:szCs w:val="22"/>
          <w:rPrChange w:id="487" w:author="Prince, Jason M" w:date="2015-10-05T17:05:00Z">
            <w:rPr>
              <w:rFonts w:ascii="Trebuchet MS" w:hAnsi="Trebuchet MS"/>
              <w:color w:val="000000"/>
              <w:sz w:val="22"/>
              <w:szCs w:val="22"/>
            </w:rPr>
          </w:rPrChange>
        </w:rPr>
        <w:t xml:space="preserve">Achieving a workplace that </w:t>
      </w:r>
      <w:r w:rsidR="00F74EDA" w:rsidRPr="00DE2E79">
        <w:rPr>
          <w:rFonts w:ascii="Trebuchet MS" w:hAnsi="Trebuchet MS"/>
          <w:color w:val="5B9BD5" w:themeColor="accent1"/>
          <w:sz w:val="22"/>
          <w:szCs w:val="22"/>
          <w:rPrChange w:id="488" w:author="Prince, Jason M" w:date="2015-10-05T17:05:00Z">
            <w:rPr>
              <w:rFonts w:ascii="Trebuchet MS" w:hAnsi="Trebuchet MS"/>
              <w:color w:val="000000"/>
              <w:sz w:val="22"/>
              <w:szCs w:val="22"/>
            </w:rPr>
          </w:rPrChange>
        </w:rPr>
        <w:t>represents the local qualified workf</w:t>
      </w:r>
      <w:r w:rsidR="001B7FBA" w:rsidRPr="00DE2E79">
        <w:rPr>
          <w:rFonts w:ascii="Trebuchet MS" w:hAnsi="Trebuchet MS"/>
          <w:color w:val="5B9BD5" w:themeColor="accent1"/>
          <w:sz w:val="22"/>
          <w:szCs w:val="22"/>
          <w:rPrChange w:id="489" w:author="Prince, Jason M" w:date="2015-10-05T17:05:00Z">
            <w:rPr>
              <w:rFonts w:ascii="Trebuchet MS" w:hAnsi="Trebuchet MS"/>
              <w:color w:val="000000"/>
              <w:sz w:val="22"/>
              <w:szCs w:val="22"/>
            </w:rPr>
          </w:rPrChange>
        </w:rPr>
        <w:t xml:space="preserve">orce </w:t>
      </w:r>
      <w:r w:rsidR="00B17C66" w:rsidRPr="00DE2E79">
        <w:rPr>
          <w:rFonts w:ascii="Trebuchet MS" w:hAnsi="Trebuchet MS"/>
          <w:color w:val="5B9BD5" w:themeColor="accent1"/>
          <w:sz w:val="22"/>
          <w:szCs w:val="22"/>
          <w:rPrChange w:id="490" w:author="Prince, Jason M" w:date="2015-10-05T17:05:00Z">
            <w:rPr>
              <w:rFonts w:ascii="Trebuchet MS" w:hAnsi="Trebuchet MS"/>
              <w:color w:val="000000"/>
              <w:sz w:val="22"/>
              <w:szCs w:val="22"/>
            </w:rPr>
          </w:rPrChange>
        </w:rPr>
        <w:t xml:space="preserve">does not happen overnight. In some cases, qualified minority </w:t>
      </w:r>
      <w:r w:rsidR="00B5433D" w:rsidRPr="00DE2E79">
        <w:rPr>
          <w:rFonts w:ascii="Trebuchet MS" w:hAnsi="Trebuchet MS"/>
          <w:color w:val="5B9BD5" w:themeColor="accent1"/>
          <w:sz w:val="22"/>
          <w:szCs w:val="22"/>
          <w:rPrChange w:id="491" w:author="Prince, Jason M" w:date="2015-10-05T17:05:00Z">
            <w:rPr>
              <w:rFonts w:ascii="Trebuchet MS" w:hAnsi="Trebuchet MS"/>
              <w:color w:val="000000"/>
              <w:sz w:val="22"/>
              <w:szCs w:val="22"/>
            </w:rPr>
          </w:rPrChange>
        </w:rPr>
        <w:t xml:space="preserve">and female </w:t>
      </w:r>
      <w:r w:rsidR="00B17C66" w:rsidRPr="00DE2E79">
        <w:rPr>
          <w:rFonts w:ascii="Trebuchet MS" w:hAnsi="Trebuchet MS"/>
          <w:color w:val="5B9BD5" w:themeColor="accent1"/>
          <w:sz w:val="22"/>
          <w:szCs w:val="22"/>
          <w:rPrChange w:id="492" w:author="Prince, Jason M" w:date="2015-10-05T17:05:00Z">
            <w:rPr>
              <w:rFonts w:ascii="Trebuchet MS" w:hAnsi="Trebuchet MS"/>
              <w:color w:val="000000"/>
              <w:sz w:val="22"/>
              <w:szCs w:val="22"/>
            </w:rPr>
          </w:rPrChange>
        </w:rPr>
        <w:t xml:space="preserve">candidates may simply be </w:t>
      </w:r>
      <w:r w:rsidR="00B17C66" w:rsidRPr="00DE2E79">
        <w:rPr>
          <w:rFonts w:ascii="Trebuchet MS" w:hAnsi="Trebuchet MS"/>
          <w:color w:val="5B9BD5" w:themeColor="accent1"/>
          <w:sz w:val="22"/>
          <w:szCs w:val="22"/>
          <w:rPrChange w:id="493" w:author="Prince, Jason M" w:date="2015-10-05T17:05:00Z">
            <w:rPr>
              <w:rFonts w:ascii="Trebuchet MS" w:hAnsi="Trebuchet MS"/>
              <w:color w:val="000000"/>
              <w:sz w:val="22"/>
              <w:szCs w:val="22"/>
            </w:rPr>
          </w:rPrChange>
        </w:rPr>
        <w:lastRenderedPageBreak/>
        <w:t xml:space="preserve">unavailable. That is why it is important to consider </w:t>
      </w:r>
      <w:r w:rsidR="001B7FBA" w:rsidRPr="00DE2E79">
        <w:rPr>
          <w:rFonts w:ascii="Trebuchet MS" w:hAnsi="Trebuchet MS"/>
          <w:color w:val="5B9BD5" w:themeColor="accent1"/>
          <w:sz w:val="22"/>
          <w:szCs w:val="22"/>
          <w:rPrChange w:id="494" w:author="Prince, Jason M" w:date="2015-10-05T17:05:00Z">
            <w:rPr>
              <w:rFonts w:ascii="Trebuchet MS" w:hAnsi="Trebuchet MS"/>
              <w:color w:val="000000"/>
              <w:sz w:val="22"/>
              <w:szCs w:val="22"/>
            </w:rPr>
          </w:rPrChange>
        </w:rPr>
        <w:t>affirmative action</w:t>
      </w:r>
      <w:r w:rsidR="00B17C66" w:rsidRPr="00DE2E79">
        <w:rPr>
          <w:rFonts w:ascii="Trebuchet MS" w:hAnsi="Trebuchet MS"/>
          <w:color w:val="5B9BD5" w:themeColor="accent1"/>
          <w:sz w:val="22"/>
          <w:szCs w:val="22"/>
          <w:rPrChange w:id="495" w:author="Prince, Jason M" w:date="2015-10-05T17:05:00Z">
            <w:rPr>
              <w:rFonts w:ascii="Trebuchet MS" w:hAnsi="Trebuchet MS"/>
              <w:color w:val="000000"/>
              <w:sz w:val="22"/>
              <w:szCs w:val="22"/>
            </w:rPr>
          </w:rPrChange>
        </w:rPr>
        <w:t xml:space="preserve"> starting at the very early stages of recruiting, as well as throughout the </w:t>
      </w:r>
      <w:r w:rsidR="00CB67B9" w:rsidRPr="00DE2E79">
        <w:rPr>
          <w:rFonts w:ascii="Trebuchet MS" w:hAnsi="Trebuchet MS"/>
          <w:color w:val="5B9BD5" w:themeColor="accent1"/>
          <w:sz w:val="22"/>
          <w:szCs w:val="22"/>
          <w:rPrChange w:id="496" w:author="Prince, Jason M" w:date="2015-10-05T17:05:00Z">
            <w:rPr>
              <w:rFonts w:ascii="Trebuchet MS" w:hAnsi="Trebuchet MS"/>
              <w:color w:val="000000"/>
              <w:sz w:val="22"/>
              <w:szCs w:val="22"/>
            </w:rPr>
          </w:rPrChange>
        </w:rPr>
        <w:t>selection</w:t>
      </w:r>
      <w:r w:rsidR="00B17C66" w:rsidRPr="00DE2E79">
        <w:rPr>
          <w:rFonts w:ascii="Trebuchet MS" w:hAnsi="Trebuchet MS"/>
          <w:color w:val="5B9BD5" w:themeColor="accent1"/>
          <w:sz w:val="22"/>
          <w:szCs w:val="22"/>
          <w:rPrChange w:id="497" w:author="Prince, Jason M" w:date="2015-10-05T17:05:00Z">
            <w:rPr>
              <w:rFonts w:ascii="Trebuchet MS" w:hAnsi="Trebuchet MS"/>
              <w:color w:val="000000"/>
              <w:sz w:val="22"/>
              <w:szCs w:val="22"/>
            </w:rPr>
          </w:rPrChange>
        </w:rPr>
        <w:t xml:space="preserve"> and hiring processes. </w:t>
      </w:r>
      <w:r w:rsidR="001B7FBA" w:rsidRPr="00DE2E79">
        <w:rPr>
          <w:rFonts w:ascii="Trebuchet MS" w:hAnsi="Trebuchet MS"/>
          <w:color w:val="5B9BD5" w:themeColor="accent1"/>
          <w:sz w:val="22"/>
          <w:szCs w:val="22"/>
          <w:rPrChange w:id="498" w:author="Prince, Jason M" w:date="2015-10-05T17:05:00Z">
            <w:rPr>
              <w:rFonts w:ascii="Trebuchet MS" w:hAnsi="Trebuchet MS"/>
              <w:color w:val="000000"/>
              <w:sz w:val="22"/>
              <w:szCs w:val="22"/>
            </w:rPr>
          </w:rPrChange>
        </w:rPr>
        <w:t>State Transportation agencies, such</w:t>
      </w:r>
      <w:r w:rsidR="006B08F0" w:rsidRPr="00DE2E79">
        <w:rPr>
          <w:rFonts w:ascii="Trebuchet MS" w:hAnsi="Trebuchet MS"/>
          <w:color w:val="5B9BD5" w:themeColor="accent1"/>
          <w:sz w:val="22"/>
          <w:szCs w:val="22"/>
          <w:rPrChange w:id="499" w:author="Prince, Jason M" w:date="2015-10-05T17:05:00Z">
            <w:rPr>
              <w:rFonts w:ascii="Trebuchet MS" w:hAnsi="Trebuchet MS"/>
              <w:color w:val="000000"/>
              <w:sz w:val="22"/>
              <w:szCs w:val="22"/>
            </w:rPr>
          </w:rPrChange>
        </w:rPr>
        <w:t xml:space="preserve"> as CDOT, </w:t>
      </w:r>
      <w:r w:rsidR="00B17C66" w:rsidRPr="00DE2E79">
        <w:rPr>
          <w:rFonts w:ascii="Trebuchet MS" w:hAnsi="Trebuchet MS"/>
          <w:color w:val="5B9BD5" w:themeColor="accent1"/>
          <w:sz w:val="22"/>
          <w:szCs w:val="22"/>
          <w:rPrChange w:id="500" w:author="Prince, Jason M" w:date="2015-10-05T17:05:00Z">
            <w:rPr>
              <w:rFonts w:ascii="Trebuchet MS" w:hAnsi="Trebuchet MS"/>
              <w:color w:val="000000"/>
              <w:sz w:val="22"/>
              <w:szCs w:val="22"/>
            </w:rPr>
          </w:rPrChange>
        </w:rPr>
        <w:t xml:space="preserve">must </w:t>
      </w:r>
      <w:r w:rsidR="001B7FBA" w:rsidRPr="00DE2E79">
        <w:rPr>
          <w:rFonts w:ascii="Trebuchet MS" w:hAnsi="Trebuchet MS"/>
          <w:color w:val="5B9BD5" w:themeColor="accent1"/>
          <w:sz w:val="22"/>
          <w:szCs w:val="22"/>
          <w:rPrChange w:id="501" w:author="Prince, Jason M" w:date="2015-10-05T17:05:00Z">
            <w:rPr>
              <w:rFonts w:ascii="Trebuchet MS" w:hAnsi="Trebuchet MS"/>
              <w:color w:val="000000"/>
              <w:sz w:val="22"/>
              <w:szCs w:val="22"/>
            </w:rPr>
          </w:rPrChange>
        </w:rPr>
        <w:t>publish</w:t>
      </w:r>
      <w:r w:rsidR="00B17C66" w:rsidRPr="00DE2E79">
        <w:rPr>
          <w:rFonts w:ascii="Trebuchet MS" w:hAnsi="Trebuchet MS"/>
          <w:color w:val="5B9BD5" w:themeColor="accent1"/>
          <w:sz w:val="22"/>
          <w:szCs w:val="22"/>
          <w:rPrChange w:id="502" w:author="Prince, Jason M" w:date="2015-10-05T17:05:00Z">
            <w:rPr>
              <w:rFonts w:ascii="Trebuchet MS" w:hAnsi="Trebuchet MS"/>
              <w:color w:val="000000"/>
              <w:sz w:val="22"/>
              <w:szCs w:val="22"/>
            </w:rPr>
          </w:rPrChange>
        </w:rPr>
        <w:t xml:space="preserve"> an annual affirmative action plan that determines whether the employer needs placement goals to achieve a better representation of minorities </w:t>
      </w:r>
      <w:r w:rsidR="001B7FBA" w:rsidRPr="00DE2E79">
        <w:rPr>
          <w:rFonts w:ascii="Trebuchet MS" w:hAnsi="Trebuchet MS"/>
          <w:color w:val="5B9BD5" w:themeColor="accent1"/>
          <w:sz w:val="22"/>
          <w:szCs w:val="22"/>
          <w:rPrChange w:id="503" w:author="Prince, Jason M" w:date="2015-10-05T17:05:00Z">
            <w:rPr>
              <w:rFonts w:ascii="Trebuchet MS" w:hAnsi="Trebuchet MS"/>
              <w:color w:val="000000"/>
              <w:sz w:val="22"/>
              <w:szCs w:val="22"/>
            </w:rPr>
          </w:rPrChange>
        </w:rPr>
        <w:t xml:space="preserve">in </w:t>
      </w:r>
      <w:r w:rsidR="00617C50" w:rsidRPr="00DE2E79">
        <w:rPr>
          <w:rFonts w:ascii="Trebuchet MS" w:hAnsi="Trebuchet MS"/>
          <w:color w:val="5B9BD5" w:themeColor="accent1"/>
          <w:sz w:val="22"/>
          <w:szCs w:val="22"/>
          <w:rPrChange w:id="504" w:author="Prince, Jason M" w:date="2015-10-05T17:05:00Z">
            <w:rPr>
              <w:rFonts w:ascii="Trebuchet MS" w:hAnsi="Trebuchet MS"/>
              <w:color w:val="000000"/>
              <w:sz w:val="22"/>
              <w:szCs w:val="22"/>
            </w:rPr>
          </w:rPrChange>
        </w:rPr>
        <w:t xml:space="preserve">specific </w:t>
      </w:r>
      <w:r w:rsidR="001B7FBA" w:rsidRPr="00DE2E79">
        <w:rPr>
          <w:rFonts w:ascii="Trebuchet MS" w:hAnsi="Trebuchet MS"/>
          <w:color w:val="5B9BD5" w:themeColor="accent1"/>
          <w:sz w:val="22"/>
          <w:szCs w:val="22"/>
          <w:rPrChange w:id="505" w:author="Prince, Jason M" w:date="2015-10-05T17:05:00Z">
            <w:rPr>
              <w:rFonts w:ascii="Trebuchet MS" w:hAnsi="Trebuchet MS"/>
              <w:color w:val="000000"/>
              <w:sz w:val="22"/>
              <w:szCs w:val="22"/>
            </w:rPr>
          </w:rPrChange>
        </w:rPr>
        <w:t>job group</w:t>
      </w:r>
      <w:r w:rsidR="00617C50" w:rsidRPr="00DE2E79">
        <w:rPr>
          <w:rFonts w:ascii="Trebuchet MS" w:hAnsi="Trebuchet MS"/>
          <w:color w:val="5B9BD5" w:themeColor="accent1"/>
          <w:sz w:val="22"/>
          <w:szCs w:val="22"/>
          <w:rPrChange w:id="506" w:author="Prince, Jason M" w:date="2015-10-05T17:05:00Z">
            <w:rPr>
              <w:rFonts w:ascii="Trebuchet MS" w:hAnsi="Trebuchet MS"/>
              <w:color w:val="000000"/>
              <w:sz w:val="22"/>
              <w:szCs w:val="22"/>
            </w:rPr>
          </w:rPrChange>
        </w:rPr>
        <w:t>s</w:t>
      </w:r>
      <w:r w:rsidR="001B7FBA" w:rsidRPr="00DE2E79">
        <w:rPr>
          <w:rFonts w:ascii="Trebuchet MS" w:hAnsi="Trebuchet MS"/>
          <w:color w:val="5B9BD5" w:themeColor="accent1"/>
          <w:sz w:val="22"/>
          <w:szCs w:val="22"/>
          <w:rPrChange w:id="507" w:author="Prince, Jason M" w:date="2015-10-05T17:05:00Z">
            <w:rPr>
              <w:rFonts w:ascii="Trebuchet MS" w:hAnsi="Trebuchet MS"/>
              <w:color w:val="000000"/>
              <w:sz w:val="22"/>
              <w:szCs w:val="22"/>
            </w:rPr>
          </w:rPrChange>
        </w:rPr>
        <w:t>.</w:t>
      </w:r>
    </w:p>
    <w:p w:rsidR="008F0D88" w:rsidRPr="00DE2E79" w:rsidRDefault="008F0D88" w:rsidP="000A21E5">
      <w:pPr>
        <w:pStyle w:val="NormalWeb"/>
        <w:shd w:val="clear" w:color="auto" w:fill="FFFFFF"/>
        <w:ind w:left="90"/>
        <w:rPr>
          <w:rFonts w:ascii="Trebuchet MS" w:hAnsi="Trebuchet MS"/>
          <w:color w:val="5B9BD5" w:themeColor="accent1"/>
          <w:sz w:val="22"/>
          <w:szCs w:val="22"/>
          <w:rPrChange w:id="508" w:author="Prince, Jason M" w:date="2015-10-05T17:05:00Z">
            <w:rPr>
              <w:rFonts w:ascii="Trebuchet MS" w:hAnsi="Trebuchet MS"/>
              <w:color w:val="000000"/>
              <w:sz w:val="22"/>
              <w:szCs w:val="22"/>
            </w:rPr>
          </w:rPrChange>
        </w:rPr>
      </w:pPr>
      <w:r w:rsidRPr="00DE2E79">
        <w:rPr>
          <w:rFonts w:ascii="Trebuchet MS" w:hAnsi="Trebuchet MS"/>
          <w:color w:val="5B9BD5" w:themeColor="accent1"/>
          <w:sz w:val="22"/>
          <w:szCs w:val="22"/>
          <w:rPrChange w:id="509" w:author="Prince, Jason M" w:date="2015-10-05T17:05:00Z">
            <w:rPr>
              <w:rFonts w:ascii="Trebuchet MS" w:hAnsi="Trebuchet MS"/>
              <w:color w:val="000000"/>
              <w:sz w:val="22"/>
              <w:szCs w:val="22"/>
            </w:rPr>
          </w:rPrChange>
        </w:rPr>
        <w:t xml:space="preserve">Click HERE for the CDOT Affirmative Action </w:t>
      </w:r>
      <w:r w:rsidR="0054627A" w:rsidRPr="00DE2E79">
        <w:rPr>
          <w:rFonts w:ascii="Trebuchet MS" w:hAnsi="Trebuchet MS"/>
          <w:color w:val="5B9BD5" w:themeColor="accent1"/>
          <w:sz w:val="22"/>
          <w:szCs w:val="22"/>
          <w:rPrChange w:id="510" w:author="Prince, Jason M" w:date="2015-10-05T17:05:00Z">
            <w:rPr>
              <w:rFonts w:ascii="Trebuchet MS" w:hAnsi="Trebuchet MS"/>
              <w:color w:val="000000"/>
              <w:sz w:val="22"/>
              <w:szCs w:val="22"/>
            </w:rPr>
          </w:rPrChange>
        </w:rPr>
        <w:t xml:space="preserve">Report and </w:t>
      </w:r>
      <w:r w:rsidRPr="00DE2E79">
        <w:rPr>
          <w:rFonts w:ascii="Trebuchet MS" w:hAnsi="Trebuchet MS"/>
          <w:color w:val="5B9BD5" w:themeColor="accent1"/>
          <w:sz w:val="22"/>
          <w:szCs w:val="22"/>
          <w:rPrChange w:id="511" w:author="Prince, Jason M" w:date="2015-10-05T17:05:00Z">
            <w:rPr>
              <w:rFonts w:ascii="Trebuchet MS" w:hAnsi="Trebuchet MS"/>
              <w:color w:val="000000"/>
              <w:sz w:val="22"/>
              <w:szCs w:val="22"/>
            </w:rPr>
          </w:rPrChange>
        </w:rPr>
        <w:t>Plan.</w:t>
      </w:r>
    </w:p>
    <w:p w:rsidR="00CB67B9" w:rsidRDefault="00CB67B9" w:rsidP="00B5433D">
      <w:pPr>
        <w:shd w:val="clear" w:color="auto" w:fill="FFFFFF"/>
        <w:jc w:val="left"/>
        <w:rPr>
          <w:rFonts w:eastAsia="Times New Roman" w:cs="Times New Roman"/>
          <w:color w:val="000000"/>
        </w:rPr>
      </w:pPr>
    </w:p>
    <w:p w:rsidR="00855795" w:rsidRDefault="00855795" w:rsidP="00B5433D">
      <w:pPr>
        <w:shd w:val="clear" w:color="auto" w:fill="FFFFFF"/>
        <w:jc w:val="left"/>
        <w:rPr>
          <w:rFonts w:eastAsia="Times New Roman" w:cs="Times New Roman"/>
          <w:color w:val="000000"/>
        </w:rPr>
      </w:pPr>
    </w:p>
    <w:p w:rsidR="00855795" w:rsidRDefault="00855795" w:rsidP="00B5433D">
      <w:pPr>
        <w:shd w:val="clear" w:color="auto" w:fill="FFFFFF"/>
        <w:jc w:val="left"/>
        <w:rPr>
          <w:rFonts w:eastAsia="Times New Roman" w:cs="Times New Roman"/>
          <w:color w:val="000000"/>
        </w:rPr>
      </w:pPr>
    </w:p>
    <w:p w:rsidR="00CB67B9" w:rsidRPr="00F947F1" w:rsidRDefault="00CB67B9" w:rsidP="00B5433D">
      <w:pPr>
        <w:shd w:val="clear" w:color="auto" w:fill="FFFFFF"/>
        <w:jc w:val="left"/>
        <w:rPr>
          <w:rFonts w:eastAsia="Times New Roman" w:cs="Times New Roman"/>
          <w:color w:val="000000"/>
        </w:rPr>
      </w:pPr>
    </w:p>
    <w:p w:rsidR="00F74EDA" w:rsidRDefault="00F74EDA" w:rsidP="00E221EC">
      <w:pPr>
        <w:shd w:val="clear" w:color="auto" w:fill="FFFFFF"/>
        <w:spacing w:before="100" w:beforeAutospacing="1" w:after="100" w:afterAutospacing="1"/>
        <w:jc w:val="center"/>
        <w:outlineLvl w:val="0"/>
        <w:rPr>
          <w:rFonts w:eastAsia="Times New Roman" w:cs="Times New Roman"/>
          <w:b/>
          <w:bCs/>
          <w:color w:val="000000"/>
          <w:kern w:val="36"/>
        </w:rPr>
      </w:pPr>
    </w:p>
    <w:p w:rsidR="00267EF4" w:rsidRPr="00DE2E79" w:rsidRDefault="00267EF4" w:rsidP="00E221EC">
      <w:pPr>
        <w:shd w:val="clear" w:color="auto" w:fill="FFFFFF"/>
        <w:spacing w:before="100" w:beforeAutospacing="1" w:after="100" w:afterAutospacing="1"/>
        <w:jc w:val="center"/>
        <w:outlineLvl w:val="0"/>
        <w:rPr>
          <w:rFonts w:eastAsia="Times New Roman" w:cs="Times New Roman"/>
          <w:b/>
          <w:bCs/>
          <w:color w:val="5B9BD5" w:themeColor="accent1"/>
          <w:kern w:val="36"/>
          <w:rPrChange w:id="512" w:author="Prince, Jason M" w:date="2015-10-05T17:06:00Z">
            <w:rPr>
              <w:rFonts w:eastAsia="Times New Roman" w:cs="Times New Roman"/>
              <w:b/>
              <w:bCs/>
              <w:color w:val="000000"/>
              <w:kern w:val="36"/>
            </w:rPr>
          </w:rPrChange>
        </w:rPr>
      </w:pPr>
    </w:p>
    <w:p w:rsidR="00E221EC" w:rsidRPr="00DE2E79" w:rsidRDefault="00E221EC" w:rsidP="00E221EC">
      <w:pPr>
        <w:shd w:val="clear" w:color="auto" w:fill="FFFFFF"/>
        <w:spacing w:before="100" w:beforeAutospacing="1" w:after="100" w:afterAutospacing="1"/>
        <w:jc w:val="center"/>
        <w:outlineLvl w:val="0"/>
        <w:rPr>
          <w:rFonts w:eastAsia="Times New Roman" w:cs="Times New Roman"/>
          <w:b/>
          <w:bCs/>
          <w:color w:val="5B9BD5" w:themeColor="accent1"/>
          <w:kern w:val="36"/>
          <w:rPrChange w:id="513" w:author="Prince, Jason M" w:date="2015-10-05T17:06:00Z">
            <w:rPr>
              <w:rFonts w:eastAsia="Times New Roman" w:cs="Times New Roman"/>
              <w:b/>
              <w:bCs/>
              <w:color w:val="000000"/>
              <w:kern w:val="36"/>
            </w:rPr>
          </w:rPrChange>
        </w:rPr>
      </w:pPr>
      <w:r w:rsidRPr="00DE2E79">
        <w:rPr>
          <w:rFonts w:eastAsia="Times New Roman" w:cs="Times New Roman"/>
          <w:b/>
          <w:bCs/>
          <w:color w:val="5B9BD5" w:themeColor="accent1"/>
          <w:kern w:val="36"/>
          <w:rPrChange w:id="514" w:author="Prince, Jason M" w:date="2015-10-05T17:06:00Z">
            <w:rPr>
              <w:rFonts w:eastAsia="Times New Roman" w:cs="Times New Roman"/>
              <w:b/>
              <w:bCs/>
              <w:color w:val="000000"/>
              <w:kern w:val="36"/>
            </w:rPr>
          </w:rPrChange>
        </w:rPr>
        <w:t>The Challenges Ahead</w:t>
      </w:r>
    </w:p>
    <w:p w:rsidR="00E221EC" w:rsidRPr="00DE2E79" w:rsidRDefault="00E221EC" w:rsidP="00DA1577">
      <w:pPr>
        <w:shd w:val="clear" w:color="auto" w:fill="FFFFFF"/>
        <w:jc w:val="left"/>
        <w:rPr>
          <w:rFonts w:eastAsia="Times New Roman" w:cs="Times New Roman"/>
          <w:color w:val="5B9BD5" w:themeColor="accent1"/>
          <w:rPrChange w:id="515" w:author="Prince, Jason M" w:date="2015-10-05T17:06:00Z">
            <w:rPr>
              <w:rFonts w:eastAsia="Times New Roman" w:cs="Times New Roman"/>
              <w:color w:val="000000"/>
            </w:rPr>
          </w:rPrChange>
        </w:rPr>
      </w:pPr>
      <w:r w:rsidRPr="00DE2E79">
        <w:rPr>
          <w:rFonts w:eastAsia="Times New Roman" w:cs="Times New Roman"/>
          <w:color w:val="5B9BD5" w:themeColor="accent1"/>
          <w:rPrChange w:id="516" w:author="Prince, Jason M" w:date="2015-10-05T17:06:00Z">
            <w:rPr>
              <w:rFonts w:eastAsia="Times New Roman" w:cs="Times New Roman"/>
              <w:color w:val="000000"/>
            </w:rPr>
          </w:rPrChange>
        </w:rPr>
        <w:t xml:space="preserve">Affirmative action </w:t>
      </w:r>
      <w:r w:rsidR="00267EF4" w:rsidRPr="00DE2E79">
        <w:rPr>
          <w:rFonts w:eastAsia="Times New Roman" w:cs="Times New Roman"/>
          <w:color w:val="5B9BD5" w:themeColor="accent1"/>
          <w:rPrChange w:id="517" w:author="Prince, Jason M" w:date="2015-10-05T17:06:00Z">
            <w:rPr>
              <w:rFonts w:eastAsia="Times New Roman" w:cs="Times New Roman"/>
              <w:color w:val="000000"/>
            </w:rPr>
          </w:rPrChange>
        </w:rPr>
        <w:t xml:space="preserve">programs </w:t>
      </w:r>
      <w:r w:rsidRPr="00DE2E79">
        <w:rPr>
          <w:rFonts w:eastAsia="Times New Roman" w:cs="Times New Roman"/>
          <w:color w:val="5B9BD5" w:themeColor="accent1"/>
          <w:rPrChange w:id="518" w:author="Prince, Jason M" w:date="2015-10-05T17:06:00Z">
            <w:rPr>
              <w:rFonts w:eastAsia="Times New Roman" w:cs="Times New Roman"/>
              <w:color w:val="000000"/>
            </w:rPr>
          </w:rPrChange>
        </w:rPr>
        <w:t>still faces many challenges. Some lie in implementation, such as:</w:t>
      </w:r>
    </w:p>
    <w:p w:rsidR="00E221EC" w:rsidRPr="00DE2E79" w:rsidRDefault="00560CD4">
      <w:pPr>
        <w:shd w:val="clear" w:color="auto" w:fill="FFFFFF"/>
        <w:ind w:left="360"/>
        <w:jc w:val="left"/>
        <w:rPr>
          <w:rFonts w:eastAsia="Times New Roman" w:cs="Times New Roman"/>
          <w:color w:val="5B9BD5" w:themeColor="accent1"/>
          <w:rPrChange w:id="519" w:author="Prince, Jason M" w:date="2015-10-05T17:06:00Z">
            <w:rPr>
              <w:rFonts w:eastAsia="Times New Roman" w:cs="Times New Roman"/>
              <w:color w:val="000000"/>
            </w:rPr>
          </w:rPrChange>
        </w:rPr>
        <w:pPrChange w:id="520" w:author="Prince, Jason M" w:date="2015-10-05T16:47:00Z">
          <w:pPr>
            <w:numPr>
              <w:numId w:val="18"/>
            </w:numPr>
            <w:shd w:val="clear" w:color="auto" w:fill="FFFFFF"/>
            <w:tabs>
              <w:tab w:val="num" w:pos="720"/>
            </w:tabs>
            <w:ind w:left="720" w:hanging="360"/>
            <w:jc w:val="left"/>
          </w:pPr>
        </w:pPrChange>
      </w:pPr>
      <w:r w:rsidRPr="00DE2E79">
        <w:rPr>
          <w:rFonts w:eastAsia="Times New Roman" w:cs="Times New Roman"/>
          <w:color w:val="5B9BD5" w:themeColor="accent1"/>
          <w:rPrChange w:id="521" w:author="Prince, Jason M" w:date="2015-10-05T17:06:00Z">
            <w:rPr>
              <w:rFonts w:eastAsia="Times New Roman" w:cs="Times New Roman"/>
              <w:color w:val="000000"/>
            </w:rPr>
          </w:rPrChange>
        </w:rPr>
        <w:t>E</w:t>
      </w:r>
      <w:r w:rsidR="00E221EC" w:rsidRPr="00DE2E79">
        <w:rPr>
          <w:rFonts w:eastAsia="Times New Roman" w:cs="Times New Roman"/>
          <w:color w:val="5B9BD5" w:themeColor="accent1"/>
          <w:rPrChange w:id="522" w:author="Prince, Jason M" w:date="2015-10-05T17:06:00Z">
            <w:rPr>
              <w:rFonts w:eastAsia="Times New Roman" w:cs="Times New Roman"/>
              <w:color w:val="000000"/>
            </w:rPr>
          </w:rPrChange>
        </w:rPr>
        <w:t>radicating myths, misinformation, and ambivalence</w:t>
      </w:r>
    </w:p>
    <w:p w:rsidR="00E221EC" w:rsidRPr="00DE2E79" w:rsidRDefault="00560CD4">
      <w:pPr>
        <w:shd w:val="clear" w:color="auto" w:fill="FFFFFF"/>
        <w:ind w:left="360"/>
        <w:jc w:val="left"/>
        <w:rPr>
          <w:rFonts w:eastAsia="Times New Roman" w:cs="Times New Roman"/>
          <w:color w:val="5B9BD5" w:themeColor="accent1"/>
          <w:rPrChange w:id="523" w:author="Prince, Jason M" w:date="2015-10-05T17:06:00Z">
            <w:rPr>
              <w:rFonts w:eastAsia="Times New Roman" w:cs="Times New Roman"/>
              <w:color w:val="000000"/>
            </w:rPr>
          </w:rPrChange>
        </w:rPr>
        <w:pPrChange w:id="524" w:author="Prince, Jason M" w:date="2015-10-05T16:47:00Z">
          <w:pPr>
            <w:numPr>
              <w:numId w:val="18"/>
            </w:numPr>
            <w:shd w:val="clear" w:color="auto" w:fill="FFFFFF"/>
            <w:tabs>
              <w:tab w:val="num" w:pos="720"/>
            </w:tabs>
            <w:ind w:left="720" w:hanging="360"/>
            <w:jc w:val="left"/>
          </w:pPr>
        </w:pPrChange>
      </w:pPr>
      <w:r w:rsidRPr="00DE2E79">
        <w:rPr>
          <w:rFonts w:eastAsia="Times New Roman" w:cs="Times New Roman"/>
          <w:color w:val="5B9BD5" w:themeColor="accent1"/>
          <w:rPrChange w:id="525" w:author="Prince, Jason M" w:date="2015-10-05T17:06:00Z">
            <w:rPr>
              <w:rFonts w:eastAsia="Times New Roman" w:cs="Times New Roman"/>
              <w:color w:val="000000"/>
            </w:rPr>
          </w:rPrChange>
        </w:rPr>
        <w:t>O</w:t>
      </w:r>
      <w:r w:rsidR="00E221EC" w:rsidRPr="00DE2E79">
        <w:rPr>
          <w:rFonts w:eastAsia="Times New Roman" w:cs="Times New Roman"/>
          <w:color w:val="5B9BD5" w:themeColor="accent1"/>
          <w:rPrChange w:id="526" w:author="Prince, Jason M" w:date="2015-10-05T17:06:00Z">
            <w:rPr>
              <w:rFonts w:eastAsia="Times New Roman" w:cs="Times New Roman"/>
              <w:color w:val="000000"/>
            </w:rPr>
          </w:rPrChange>
        </w:rPr>
        <w:t>vercoming organizational inertia, culture, and complexity to reach and involve every employee, regardless of position or rank</w:t>
      </w:r>
    </w:p>
    <w:p w:rsidR="00E221EC" w:rsidRPr="00DE2E79" w:rsidRDefault="00560CD4">
      <w:pPr>
        <w:shd w:val="clear" w:color="auto" w:fill="FFFFFF"/>
        <w:ind w:left="360"/>
        <w:jc w:val="left"/>
        <w:rPr>
          <w:rFonts w:eastAsia="Times New Roman" w:cs="Times New Roman"/>
          <w:color w:val="5B9BD5" w:themeColor="accent1"/>
          <w:rPrChange w:id="527" w:author="Prince, Jason M" w:date="2015-10-05T17:06:00Z">
            <w:rPr>
              <w:rFonts w:eastAsia="Times New Roman" w:cs="Times New Roman"/>
              <w:color w:val="000000"/>
            </w:rPr>
          </w:rPrChange>
        </w:rPr>
        <w:pPrChange w:id="528" w:author="Prince, Jason M" w:date="2015-10-05T16:47:00Z">
          <w:pPr>
            <w:numPr>
              <w:numId w:val="18"/>
            </w:numPr>
            <w:shd w:val="clear" w:color="auto" w:fill="FFFFFF"/>
            <w:tabs>
              <w:tab w:val="num" w:pos="720"/>
            </w:tabs>
            <w:ind w:left="720" w:hanging="360"/>
            <w:jc w:val="left"/>
          </w:pPr>
        </w:pPrChange>
      </w:pPr>
      <w:r w:rsidRPr="00DE2E79">
        <w:rPr>
          <w:rFonts w:eastAsia="Times New Roman" w:cs="Times New Roman"/>
          <w:color w:val="5B9BD5" w:themeColor="accent1"/>
          <w:rPrChange w:id="529" w:author="Prince, Jason M" w:date="2015-10-05T17:06:00Z">
            <w:rPr>
              <w:rFonts w:eastAsia="Times New Roman" w:cs="Times New Roman"/>
              <w:color w:val="000000"/>
            </w:rPr>
          </w:rPrChange>
        </w:rPr>
        <w:t>P</w:t>
      </w:r>
      <w:r w:rsidR="00E221EC" w:rsidRPr="00DE2E79">
        <w:rPr>
          <w:rFonts w:eastAsia="Times New Roman" w:cs="Times New Roman"/>
          <w:color w:val="5B9BD5" w:themeColor="accent1"/>
          <w:rPrChange w:id="530" w:author="Prince, Jason M" w:date="2015-10-05T17:06:00Z">
            <w:rPr>
              <w:rFonts w:eastAsia="Times New Roman" w:cs="Times New Roman"/>
              <w:color w:val="000000"/>
            </w:rPr>
          </w:rPrChange>
        </w:rPr>
        <w:t>roviding management with skills and tools to motivate, supervise, and reward a diverse workforce</w:t>
      </w:r>
    </w:p>
    <w:p w:rsidR="00E221EC" w:rsidRPr="00DE2E79" w:rsidRDefault="00560CD4">
      <w:pPr>
        <w:shd w:val="clear" w:color="auto" w:fill="FFFFFF"/>
        <w:ind w:left="360"/>
        <w:jc w:val="left"/>
        <w:rPr>
          <w:rFonts w:eastAsia="Times New Roman" w:cs="Times New Roman"/>
          <w:color w:val="5B9BD5" w:themeColor="accent1"/>
          <w:rPrChange w:id="531" w:author="Prince, Jason M" w:date="2015-10-05T17:06:00Z">
            <w:rPr>
              <w:rFonts w:eastAsia="Times New Roman" w:cs="Times New Roman"/>
              <w:color w:val="000000"/>
            </w:rPr>
          </w:rPrChange>
        </w:rPr>
        <w:pPrChange w:id="532" w:author="Prince, Jason M" w:date="2015-10-05T16:47:00Z">
          <w:pPr>
            <w:numPr>
              <w:numId w:val="18"/>
            </w:numPr>
            <w:shd w:val="clear" w:color="auto" w:fill="FFFFFF"/>
            <w:tabs>
              <w:tab w:val="num" w:pos="720"/>
            </w:tabs>
            <w:ind w:left="720" w:hanging="360"/>
            <w:jc w:val="left"/>
          </w:pPr>
        </w:pPrChange>
      </w:pPr>
      <w:r w:rsidRPr="00DE2E79">
        <w:rPr>
          <w:rFonts w:eastAsia="Times New Roman" w:cs="Times New Roman"/>
          <w:color w:val="5B9BD5" w:themeColor="accent1"/>
          <w:rPrChange w:id="533" w:author="Prince, Jason M" w:date="2015-10-05T17:06:00Z">
            <w:rPr>
              <w:rFonts w:eastAsia="Times New Roman" w:cs="Times New Roman"/>
              <w:color w:val="000000"/>
            </w:rPr>
          </w:rPrChange>
        </w:rPr>
        <w:t>O</w:t>
      </w:r>
      <w:r w:rsidR="00E221EC" w:rsidRPr="00DE2E79">
        <w:rPr>
          <w:rFonts w:eastAsia="Times New Roman" w:cs="Times New Roman"/>
          <w:color w:val="5B9BD5" w:themeColor="accent1"/>
          <w:rPrChange w:id="534" w:author="Prince, Jason M" w:date="2015-10-05T17:06:00Z">
            <w:rPr>
              <w:rFonts w:eastAsia="Times New Roman" w:cs="Times New Roman"/>
              <w:color w:val="000000"/>
            </w:rPr>
          </w:rPrChange>
        </w:rPr>
        <w:t>vercoming resistance, controversy, and perceived lack of relevance to systemic change and new expectations</w:t>
      </w:r>
    </w:p>
    <w:p w:rsidR="00C9126C" w:rsidRDefault="00C9126C" w:rsidP="00E84782">
      <w:pPr>
        <w:shd w:val="clear" w:color="auto" w:fill="FFFFFF"/>
        <w:ind w:left="720"/>
        <w:jc w:val="left"/>
        <w:rPr>
          <w:rFonts w:eastAsia="Times New Roman" w:cs="Times New Roman"/>
          <w:color w:val="000000"/>
        </w:rPr>
      </w:pPr>
    </w:p>
    <w:p w:rsidR="00C9126C" w:rsidRDefault="00C9126C" w:rsidP="00E84782">
      <w:pPr>
        <w:shd w:val="clear" w:color="auto" w:fill="FFFFFF"/>
        <w:jc w:val="center"/>
      </w:pPr>
      <w:r w:rsidRPr="00E84782">
        <w:rPr>
          <w:b/>
        </w:rPr>
        <w:t>What are Expectations of CDOT Supervisors and Managers</w:t>
      </w:r>
      <w:r>
        <w:t>?</w:t>
      </w:r>
    </w:p>
    <w:p w:rsidR="00C9126C" w:rsidRDefault="00C9126C" w:rsidP="00E84782">
      <w:pPr>
        <w:shd w:val="clear" w:color="auto" w:fill="FFFFFF"/>
        <w:jc w:val="center"/>
      </w:pPr>
    </w:p>
    <w:p w:rsidR="00B85A03" w:rsidRPr="00DD431E" w:rsidRDefault="00C9126C" w:rsidP="008F0D88">
      <w:pPr>
        <w:jc w:val="left"/>
        <w:rPr>
          <w:color w:val="5B9BD5" w:themeColor="accent1"/>
          <w:rPrChange w:id="535" w:author="Prince, Jason M" w:date="2015-10-05T17:31:00Z">
            <w:rPr/>
          </w:rPrChange>
        </w:rPr>
      </w:pPr>
      <w:r w:rsidRPr="00DD431E">
        <w:rPr>
          <w:color w:val="5B9BD5" w:themeColor="accent1"/>
          <w:rPrChange w:id="536" w:author="Prince, Jason M" w:date="2015-10-05T17:31:00Z">
            <w:rPr/>
          </w:rPrChange>
        </w:rPr>
        <w:t>Understanding CDOT’s Equal Employment Opportunity and Affirmative Action polic</w:t>
      </w:r>
      <w:r w:rsidR="008F0D88" w:rsidRPr="00DD431E">
        <w:rPr>
          <w:color w:val="5B9BD5" w:themeColor="accent1"/>
          <w:rPrChange w:id="537" w:author="Prince, Jason M" w:date="2015-10-05T17:31:00Z">
            <w:rPr/>
          </w:rPrChange>
        </w:rPr>
        <w:t>y</w:t>
      </w:r>
      <w:r w:rsidR="00441B95" w:rsidRPr="00DD431E">
        <w:rPr>
          <w:color w:val="5B9BD5" w:themeColor="accent1"/>
          <w:rPrChange w:id="538" w:author="Prince, Jason M" w:date="2015-10-05T17:31:00Z">
            <w:rPr/>
          </w:rPrChange>
        </w:rPr>
        <w:t xml:space="preserve"> and familiarity with the CDOT Affirmative Action </w:t>
      </w:r>
      <w:r w:rsidR="0054627A" w:rsidRPr="00DD431E">
        <w:rPr>
          <w:color w:val="5B9BD5" w:themeColor="accent1"/>
          <w:rPrChange w:id="539" w:author="Prince, Jason M" w:date="2015-10-05T17:31:00Z">
            <w:rPr/>
          </w:rPrChange>
        </w:rPr>
        <w:t xml:space="preserve">Report and </w:t>
      </w:r>
      <w:r w:rsidR="00441B95" w:rsidRPr="00DD431E">
        <w:rPr>
          <w:color w:val="5B9BD5" w:themeColor="accent1"/>
          <w:rPrChange w:id="540" w:author="Prince, Jason M" w:date="2015-10-05T17:31:00Z">
            <w:rPr/>
          </w:rPrChange>
        </w:rPr>
        <w:t xml:space="preserve">Plan </w:t>
      </w:r>
      <w:r w:rsidRPr="00DD431E">
        <w:rPr>
          <w:color w:val="5B9BD5" w:themeColor="accent1"/>
          <w:rPrChange w:id="541" w:author="Prince, Jason M" w:date="2015-10-05T17:31:00Z">
            <w:rPr/>
          </w:rPrChange>
        </w:rPr>
        <w:t xml:space="preserve">is critical as a </w:t>
      </w:r>
      <w:r w:rsidR="000D27BE" w:rsidRPr="00DD431E">
        <w:rPr>
          <w:color w:val="5B9BD5" w:themeColor="accent1"/>
          <w:rPrChange w:id="542" w:author="Prince, Jason M" w:date="2015-10-05T17:31:00Z">
            <w:rPr/>
          </w:rPrChange>
        </w:rPr>
        <w:t xml:space="preserve">Director, </w:t>
      </w:r>
      <w:r w:rsidRPr="00DD431E">
        <w:rPr>
          <w:color w:val="5B9BD5" w:themeColor="accent1"/>
          <w:rPrChange w:id="543" w:author="Prince, Jason M" w:date="2015-10-05T17:31:00Z">
            <w:rPr/>
          </w:rPrChange>
        </w:rPr>
        <w:t>Manager or Supervisor.  When practiced, you can easily avert the most common complaints and be supportive of CDOT’s EEO/AA requirements.</w:t>
      </w:r>
    </w:p>
    <w:p w:rsidR="00C9126C" w:rsidRPr="00EA2218" w:rsidRDefault="00C9126C" w:rsidP="00441B95">
      <w:pPr>
        <w:jc w:val="left"/>
        <w:rPr>
          <w:color w:val="5B9BD5" w:themeColor="accent1"/>
          <w:rPrChange w:id="544" w:author="Prince, Jason M" w:date="2015-10-05T17:37:00Z">
            <w:rPr/>
          </w:rPrChange>
        </w:rPr>
      </w:pPr>
      <w:r w:rsidRPr="00EA2218">
        <w:rPr>
          <w:color w:val="5B9BD5" w:themeColor="accent1"/>
          <w:rPrChange w:id="545" w:author="Prince, Jason M" w:date="2015-10-05T17:37:00Z">
            <w:rPr/>
          </w:rPrChange>
        </w:rPr>
        <w:t>As a Supervisor or Manager you need to take the following action in support of EEO and AA:</w:t>
      </w:r>
    </w:p>
    <w:p w:rsidR="00B85A03" w:rsidRPr="00EA2218" w:rsidRDefault="00560CD4">
      <w:pPr>
        <w:ind w:left="360"/>
        <w:jc w:val="left"/>
        <w:rPr>
          <w:color w:val="5B9BD5" w:themeColor="accent1"/>
          <w:rPrChange w:id="546" w:author="Prince, Jason M" w:date="2015-10-05T17:37:00Z">
            <w:rPr/>
          </w:rPrChange>
        </w:rPr>
        <w:pPrChange w:id="547" w:author="Prince, Jason M" w:date="2015-10-05T17:32:00Z">
          <w:pPr>
            <w:pStyle w:val="ListParagraph"/>
            <w:numPr>
              <w:numId w:val="32"/>
            </w:numPr>
            <w:ind w:left="1080" w:hanging="360"/>
            <w:jc w:val="left"/>
          </w:pPr>
        </w:pPrChange>
      </w:pPr>
      <w:r w:rsidRPr="00EA2218">
        <w:rPr>
          <w:color w:val="5B9BD5" w:themeColor="accent1"/>
          <w:rPrChange w:id="548" w:author="Prince, Jason M" w:date="2015-10-05T17:37:00Z">
            <w:rPr/>
          </w:rPrChange>
        </w:rPr>
        <w:t>W</w:t>
      </w:r>
      <w:r w:rsidR="00B85A03" w:rsidRPr="00EA2218">
        <w:rPr>
          <w:color w:val="5B9BD5" w:themeColor="accent1"/>
          <w:rPrChange w:id="549" w:author="Prince, Jason M" w:date="2015-10-05T17:37:00Z">
            <w:rPr/>
          </w:rPrChange>
        </w:rPr>
        <w:t>ork with your Workforce Specialist and RCRM to determine the best hiring/promotion strategy</w:t>
      </w:r>
    </w:p>
    <w:p w:rsidR="00C9126C" w:rsidRPr="00EA2218" w:rsidRDefault="00560CD4">
      <w:pPr>
        <w:spacing w:line="276" w:lineRule="auto"/>
        <w:ind w:left="360"/>
        <w:jc w:val="left"/>
        <w:rPr>
          <w:color w:val="5B9BD5" w:themeColor="accent1"/>
          <w:rPrChange w:id="550" w:author="Prince, Jason M" w:date="2015-10-05T17:37:00Z">
            <w:rPr/>
          </w:rPrChange>
        </w:rPr>
        <w:pPrChange w:id="551" w:author="Prince, Jason M" w:date="2015-10-05T17:37:00Z">
          <w:pPr>
            <w:pStyle w:val="ListParagraph"/>
            <w:numPr>
              <w:numId w:val="30"/>
            </w:numPr>
            <w:spacing w:line="276" w:lineRule="auto"/>
            <w:ind w:hanging="360"/>
            <w:jc w:val="left"/>
          </w:pPr>
        </w:pPrChange>
      </w:pPr>
      <w:r w:rsidRPr="00EA2218">
        <w:rPr>
          <w:color w:val="5B9BD5" w:themeColor="accent1"/>
          <w:rPrChange w:id="552" w:author="Prince, Jason M" w:date="2015-10-05T17:37:00Z">
            <w:rPr/>
          </w:rPrChange>
        </w:rPr>
        <w:t>C</w:t>
      </w:r>
      <w:r w:rsidR="00C9126C" w:rsidRPr="00EA2218">
        <w:rPr>
          <w:color w:val="5B9BD5" w:themeColor="accent1"/>
          <w:rPrChange w:id="553" w:author="Prince, Jason M" w:date="2015-10-05T17:37:00Z">
            <w:rPr/>
          </w:rPrChange>
        </w:rPr>
        <w:t xml:space="preserve">ommunicate any </w:t>
      </w:r>
      <w:r w:rsidR="00E84782" w:rsidRPr="00EA2218">
        <w:rPr>
          <w:color w:val="5B9BD5" w:themeColor="accent1"/>
          <w:rPrChange w:id="554" w:author="Prince, Jason M" w:date="2015-10-05T17:37:00Z">
            <w:rPr/>
          </w:rPrChange>
        </w:rPr>
        <w:t xml:space="preserve">systemic </w:t>
      </w:r>
      <w:r w:rsidR="00C9126C" w:rsidRPr="00EA2218">
        <w:rPr>
          <w:color w:val="5B9BD5" w:themeColor="accent1"/>
          <w:rPrChange w:id="555" w:author="Prince, Jason M" w:date="2015-10-05T17:37:00Z">
            <w:rPr/>
          </w:rPrChange>
        </w:rPr>
        <w:t>barriers to EEO and AA to appropriate manager or authority</w:t>
      </w:r>
    </w:p>
    <w:p w:rsidR="00C9126C" w:rsidRPr="00EA2218" w:rsidRDefault="00560CD4">
      <w:pPr>
        <w:spacing w:line="276" w:lineRule="auto"/>
        <w:jc w:val="left"/>
        <w:rPr>
          <w:color w:val="5B9BD5" w:themeColor="accent1"/>
          <w:rPrChange w:id="556" w:author="Prince, Jason M" w:date="2015-10-05T17:41:00Z">
            <w:rPr/>
          </w:rPrChange>
        </w:rPr>
        <w:pPrChange w:id="557" w:author="Prince, Jason M" w:date="2015-10-05T17:37:00Z">
          <w:pPr>
            <w:pStyle w:val="ListParagraph"/>
            <w:numPr>
              <w:numId w:val="30"/>
            </w:numPr>
            <w:spacing w:line="276" w:lineRule="auto"/>
            <w:ind w:hanging="360"/>
            <w:jc w:val="left"/>
          </w:pPr>
        </w:pPrChange>
      </w:pPr>
      <w:r w:rsidRPr="00EA2218">
        <w:rPr>
          <w:color w:val="5B9BD5" w:themeColor="accent1"/>
          <w:rPrChange w:id="558" w:author="Prince, Jason M" w:date="2015-10-05T17:41:00Z">
            <w:rPr/>
          </w:rPrChange>
        </w:rPr>
        <w:t>E</w:t>
      </w:r>
      <w:r w:rsidR="00C9126C" w:rsidRPr="00EA2218">
        <w:rPr>
          <w:color w:val="5B9BD5" w:themeColor="accent1"/>
          <w:rPrChange w:id="559" w:author="Prince, Jason M" w:date="2015-10-05T17:41:00Z">
            <w:rPr/>
          </w:rPrChange>
        </w:rPr>
        <w:t xml:space="preserve">nsure that no biases or barriers exist when conducting hiring, promoting, </w:t>
      </w:r>
      <w:proofErr w:type="gramStart"/>
      <w:r w:rsidR="00C9126C" w:rsidRPr="00EA2218">
        <w:rPr>
          <w:color w:val="5B9BD5" w:themeColor="accent1"/>
          <w:rPrChange w:id="560" w:author="Prince, Jason M" w:date="2015-10-05T17:41:00Z">
            <w:rPr/>
          </w:rPrChange>
        </w:rPr>
        <w:t>or  training</w:t>
      </w:r>
      <w:proofErr w:type="gramEnd"/>
      <w:r w:rsidR="00C9126C" w:rsidRPr="00EA2218">
        <w:rPr>
          <w:color w:val="5B9BD5" w:themeColor="accent1"/>
          <w:rPrChange w:id="561" w:author="Prince, Jason M" w:date="2015-10-05T17:41:00Z">
            <w:rPr/>
          </w:rPrChange>
        </w:rPr>
        <w:t xml:space="preserve"> actions </w:t>
      </w:r>
    </w:p>
    <w:p w:rsidR="00C9126C" w:rsidRPr="00EA2218" w:rsidRDefault="00560CD4">
      <w:pPr>
        <w:pStyle w:val="ListParagraph"/>
        <w:spacing w:line="276" w:lineRule="auto"/>
        <w:jc w:val="left"/>
        <w:rPr>
          <w:color w:val="5B9BD5" w:themeColor="accent1"/>
          <w:rPrChange w:id="562" w:author="Prince, Jason M" w:date="2015-10-05T17:41:00Z">
            <w:rPr/>
          </w:rPrChange>
        </w:rPr>
        <w:pPrChange w:id="563" w:author="Prince, Jason M" w:date="2015-10-05T17:41:00Z">
          <w:pPr>
            <w:pStyle w:val="ListParagraph"/>
            <w:numPr>
              <w:numId w:val="30"/>
            </w:numPr>
            <w:spacing w:line="276" w:lineRule="auto"/>
            <w:ind w:hanging="360"/>
            <w:jc w:val="left"/>
          </w:pPr>
        </w:pPrChange>
      </w:pPr>
      <w:r w:rsidRPr="00EA2218">
        <w:rPr>
          <w:color w:val="5B9BD5" w:themeColor="accent1"/>
          <w:rPrChange w:id="564" w:author="Prince, Jason M" w:date="2015-10-05T17:41:00Z">
            <w:rPr/>
          </w:rPrChange>
        </w:rPr>
        <w:t>I</w:t>
      </w:r>
      <w:r w:rsidR="00C9126C" w:rsidRPr="00EA2218">
        <w:rPr>
          <w:color w:val="5B9BD5" w:themeColor="accent1"/>
          <w:rPrChange w:id="565" w:author="Prince, Jason M" w:date="2015-10-05T17:41:00Z">
            <w:rPr/>
          </w:rPrChange>
        </w:rPr>
        <w:t>nform your employees about EEO and AA policies</w:t>
      </w:r>
      <w:r w:rsidR="00A334BD" w:rsidRPr="00EA2218">
        <w:rPr>
          <w:color w:val="5B9BD5" w:themeColor="accent1"/>
          <w:rPrChange w:id="566" w:author="Prince, Jason M" w:date="2015-10-05T17:41:00Z">
            <w:rPr/>
          </w:rPrChange>
        </w:rPr>
        <w:t>, employee complaint procedures</w:t>
      </w:r>
      <w:proofErr w:type="gramStart"/>
      <w:r w:rsidR="00A334BD" w:rsidRPr="00EA2218">
        <w:rPr>
          <w:color w:val="5B9BD5" w:themeColor="accent1"/>
          <w:rPrChange w:id="567" w:author="Prince, Jason M" w:date="2015-10-05T17:41:00Z">
            <w:rPr/>
          </w:rPrChange>
        </w:rPr>
        <w:t xml:space="preserve">, </w:t>
      </w:r>
      <w:r w:rsidR="00C9126C" w:rsidRPr="00EA2218">
        <w:rPr>
          <w:color w:val="5B9BD5" w:themeColor="accent1"/>
          <w:rPrChange w:id="568" w:author="Prince, Jason M" w:date="2015-10-05T17:41:00Z">
            <w:rPr/>
          </w:rPrChange>
        </w:rPr>
        <w:t xml:space="preserve"> and</w:t>
      </w:r>
      <w:proofErr w:type="gramEnd"/>
      <w:r w:rsidR="00C9126C" w:rsidRPr="00EA2218">
        <w:rPr>
          <w:color w:val="5B9BD5" w:themeColor="accent1"/>
          <w:rPrChange w:id="569" w:author="Prince, Jason M" w:date="2015-10-05T17:41:00Z">
            <w:rPr/>
          </w:rPrChange>
        </w:rPr>
        <w:t xml:space="preserve"> have completed Strength from Diversity, Putting the Brakes on Workplace Harassment, and Safety – Creating a Safer Workplace training</w:t>
      </w:r>
    </w:p>
    <w:p w:rsidR="00C9126C" w:rsidRPr="005A58CC" w:rsidRDefault="00560CD4" w:rsidP="00B85A03">
      <w:pPr>
        <w:pStyle w:val="ListParagraph"/>
        <w:numPr>
          <w:ilvl w:val="0"/>
          <w:numId w:val="30"/>
        </w:numPr>
        <w:spacing w:after="200" w:line="276" w:lineRule="auto"/>
        <w:jc w:val="left"/>
        <w:rPr>
          <w:color w:val="5B9BD5" w:themeColor="accent1"/>
          <w:rPrChange w:id="570" w:author="Prince, Jason M" w:date="2015-10-05T18:11:00Z">
            <w:rPr/>
          </w:rPrChange>
        </w:rPr>
      </w:pPr>
      <w:r w:rsidRPr="00EA2218">
        <w:rPr>
          <w:color w:val="5B9BD5" w:themeColor="accent1"/>
          <w:rPrChange w:id="571" w:author="Prince, Jason M" w:date="2015-10-05T17:42:00Z">
            <w:rPr/>
          </w:rPrChange>
        </w:rPr>
        <w:t>I</w:t>
      </w:r>
      <w:r w:rsidR="00C9126C" w:rsidRPr="00EA2218">
        <w:rPr>
          <w:color w:val="5B9BD5" w:themeColor="accent1"/>
          <w:rPrChange w:id="572" w:author="Prince, Jason M" w:date="2015-10-05T17:42:00Z">
            <w:rPr/>
          </w:rPrChange>
        </w:rPr>
        <w:t xml:space="preserve">mmediately report any </w:t>
      </w:r>
      <w:r w:rsidR="00E84782" w:rsidRPr="00EA2218">
        <w:rPr>
          <w:color w:val="5B9BD5" w:themeColor="accent1"/>
          <w:rPrChange w:id="573" w:author="Prince, Jason M" w:date="2015-10-05T17:42:00Z">
            <w:rPr/>
          </w:rPrChange>
        </w:rPr>
        <w:t xml:space="preserve">concern or </w:t>
      </w:r>
      <w:r w:rsidR="00C9126C" w:rsidRPr="00EA2218">
        <w:rPr>
          <w:color w:val="5B9BD5" w:themeColor="accent1"/>
          <w:rPrChange w:id="574" w:author="Prince, Jason M" w:date="2015-10-05T17:42:00Z">
            <w:rPr/>
          </w:rPrChange>
        </w:rPr>
        <w:t>complaint of sexual harassment, discrimination or hostile work environment to the Regional Civil Rights Office or</w:t>
      </w:r>
      <w:r w:rsidR="00A334BD" w:rsidRPr="00EA2218">
        <w:rPr>
          <w:color w:val="5B9BD5" w:themeColor="accent1"/>
          <w:rPrChange w:id="575" w:author="Prince, Jason M" w:date="2015-10-05T17:42:00Z">
            <w:rPr/>
          </w:rPrChange>
        </w:rPr>
        <w:t xml:space="preserve">, for HQ staff, </w:t>
      </w:r>
      <w:r w:rsidR="00C9126C" w:rsidRPr="00EA2218">
        <w:rPr>
          <w:color w:val="5B9BD5" w:themeColor="accent1"/>
          <w:rPrChange w:id="576" w:author="Prince, Jason M" w:date="2015-10-05T17:42:00Z">
            <w:rPr/>
          </w:rPrChange>
        </w:rPr>
        <w:t xml:space="preserve"> </w:t>
      </w:r>
      <w:r w:rsidR="00C9126C" w:rsidRPr="005A58CC">
        <w:rPr>
          <w:color w:val="5B9BD5" w:themeColor="accent1"/>
          <w:rPrChange w:id="577" w:author="Prince, Jason M" w:date="2015-10-05T18:11:00Z">
            <w:rPr/>
          </w:rPrChange>
        </w:rPr>
        <w:t>Employee Relations Office</w:t>
      </w:r>
    </w:p>
    <w:p w:rsidR="00C9126C" w:rsidRPr="005A58CC" w:rsidRDefault="00560CD4" w:rsidP="00B85A03">
      <w:pPr>
        <w:pStyle w:val="ListParagraph"/>
        <w:numPr>
          <w:ilvl w:val="0"/>
          <w:numId w:val="30"/>
        </w:numPr>
        <w:spacing w:line="276" w:lineRule="auto"/>
        <w:jc w:val="left"/>
        <w:rPr>
          <w:color w:val="5B9BD5" w:themeColor="accent1"/>
          <w:rPrChange w:id="578" w:author="Prince, Jason M" w:date="2015-10-05T18:11:00Z">
            <w:rPr/>
          </w:rPrChange>
        </w:rPr>
      </w:pPr>
      <w:r w:rsidRPr="005A58CC">
        <w:rPr>
          <w:color w:val="5B9BD5" w:themeColor="accent1"/>
          <w:rPrChange w:id="579" w:author="Prince, Jason M" w:date="2015-10-05T18:11:00Z">
            <w:rPr/>
          </w:rPrChange>
        </w:rPr>
        <w:t>E</w:t>
      </w:r>
      <w:r w:rsidR="00C9126C" w:rsidRPr="005A58CC">
        <w:rPr>
          <w:color w:val="5B9BD5" w:themeColor="accent1"/>
          <w:rPrChange w:id="580" w:author="Prince, Jason M" w:date="2015-10-05T18:11:00Z">
            <w:rPr/>
          </w:rPrChange>
        </w:rPr>
        <w:t>nsur</w:t>
      </w:r>
      <w:r w:rsidR="00E84782" w:rsidRPr="005A58CC">
        <w:rPr>
          <w:color w:val="5B9BD5" w:themeColor="accent1"/>
          <w:rPrChange w:id="581" w:author="Prince, Jason M" w:date="2015-10-05T18:11:00Z">
            <w:rPr/>
          </w:rPrChange>
        </w:rPr>
        <w:t>e</w:t>
      </w:r>
      <w:r w:rsidR="00C9126C" w:rsidRPr="005A58CC">
        <w:rPr>
          <w:color w:val="5B9BD5" w:themeColor="accent1"/>
          <w:rPrChange w:id="582" w:author="Prince, Jason M" w:date="2015-10-05T18:11:00Z">
            <w:rPr/>
          </w:rPrChange>
        </w:rPr>
        <w:t xml:space="preserve"> your subordinate managers and supervisors understand </w:t>
      </w:r>
      <w:r w:rsidR="00E84782" w:rsidRPr="005A58CC">
        <w:rPr>
          <w:color w:val="5B9BD5" w:themeColor="accent1"/>
          <w:rPrChange w:id="583" w:author="Prince, Jason M" w:date="2015-10-05T18:11:00Z">
            <w:rPr/>
          </w:rPrChange>
        </w:rPr>
        <w:t xml:space="preserve">the </w:t>
      </w:r>
      <w:r w:rsidR="00C9126C" w:rsidRPr="005A58CC">
        <w:rPr>
          <w:color w:val="5B9BD5" w:themeColor="accent1"/>
          <w:rPrChange w:id="584" w:author="Prince, Jason M" w:date="2015-10-05T18:11:00Z">
            <w:rPr/>
          </w:rPrChange>
        </w:rPr>
        <w:t>EEO and AA polic</w:t>
      </w:r>
      <w:r w:rsidR="00E84782" w:rsidRPr="005A58CC">
        <w:rPr>
          <w:color w:val="5B9BD5" w:themeColor="accent1"/>
          <w:rPrChange w:id="585" w:author="Prince, Jason M" w:date="2015-10-05T18:11:00Z">
            <w:rPr/>
          </w:rPrChange>
        </w:rPr>
        <w:t>ies</w:t>
      </w:r>
      <w:r w:rsidR="00C9126C" w:rsidRPr="005A58CC">
        <w:rPr>
          <w:color w:val="5B9BD5" w:themeColor="accent1"/>
          <w:rPrChange w:id="586" w:author="Prince, Jason M" w:date="2015-10-05T18:11:00Z">
            <w:rPr/>
          </w:rPrChange>
        </w:rPr>
        <w:t xml:space="preserve"> </w:t>
      </w:r>
      <w:r w:rsidR="00A334BD" w:rsidRPr="005A58CC">
        <w:rPr>
          <w:color w:val="5B9BD5" w:themeColor="accent1"/>
          <w:rPrChange w:id="587" w:author="Prince, Jason M" w:date="2015-10-05T18:11:00Z">
            <w:rPr/>
          </w:rPrChange>
        </w:rPr>
        <w:t>and procedures</w:t>
      </w:r>
    </w:p>
    <w:p w:rsidR="00C9126C" w:rsidRDefault="00560CD4">
      <w:pPr>
        <w:spacing w:line="276" w:lineRule="auto"/>
        <w:ind w:left="360"/>
        <w:jc w:val="left"/>
        <w:pPrChange w:id="588" w:author="Prince, Jason M" w:date="2015-10-05T18:11:00Z">
          <w:pPr>
            <w:pStyle w:val="ListParagraph"/>
            <w:numPr>
              <w:numId w:val="30"/>
            </w:numPr>
            <w:spacing w:line="276" w:lineRule="auto"/>
            <w:ind w:hanging="360"/>
            <w:jc w:val="left"/>
          </w:pPr>
        </w:pPrChange>
      </w:pPr>
      <w:r>
        <w:lastRenderedPageBreak/>
        <w:t>M</w:t>
      </w:r>
      <w:r w:rsidR="00C9126C">
        <w:t xml:space="preserve">onitor all employment actions (hiring, promotion, training, and other terms and conditions of employment) to ensure </w:t>
      </w:r>
      <w:r w:rsidR="000D27BE">
        <w:t>EEO</w:t>
      </w:r>
      <w:r w:rsidR="00C9126C">
        <w:t xml:space="preserve"> and A</w:t>
      </w:r>
      <w:r w:rsidR="000D27BE">
        <w:t>A</w:t>
      </w:r>
      <w:r w:rsidR="00C9126C">
        <w:t xml:space="preserve"> opportunities are fully utilized</w:t>
      </w:r>
    </w:p>
    <w:p w:rsidR="00A334BD" w:rsidRPr="00245079" w:rsidRDefault="00560CD4" w:rsidP="00B85A03">
      <w:pPr>
        <w:pStyle w:val="ListParagraph"/>
        <w:numPr>
          <w:ilvl w:val="0"/>
          <w:numId w:val="30"/>
        </w:numPr>
        <w:shd w:val="clear" w:color="auto" w:fill="FFFFFF"/>
        <w:jc w:val="left"/>
        <w:rPr>
          <w:rFonts w:eastAsia="Times New Roman" w:cs="Times New Roman"/>
          <w:color w:val="000000"/>
        </w:rPr>
      </w:pPr>
      <w:r>
        <w:t>M</w:t>
      </w:r>
      <w:r w:rsidR="00C9126C">
        <w:t>odel respectful behavior</w:t>
      </w:r>
      <w:r w:rsidR="00E84782">
        <w:t xml:space="preserve"> and adherence to CDOT policies and procedural directives</w:t>
      </w:r>
    </w:p>
    <w:p w:rsidR="000A1CF1" w:rsidRPr="00400252" w:rsidRDefault="00560CD4" w:rsidP="00B85A03">
      <w:pPr>
        <w:pStyle w:val="ListParagraph"/>
        <w:numPr>
          <w:ilvl w:val="0"/>
          <w:numId w:val="30"/>
        </w:numPr>
        <w:shd w:val="clear" w:color="auto" w:fill="FFFFFF"/>
        <w:jc w:val="left"/>
        <w:rPr>
          <w:rFonts w:eastAsia="Times New Roman" w:cs="Times New Roman"/>
          <w:color w:val="5B9BD5" w:themeColor="accent1"/>
          <w:rPrChange w:id="589" w:author="Prince, Jason M" w:date="2015-10-05T17:43:00Z">
            <w:rPr>
              <w:rFonts w:eastAsia="Times New Roman" w:cs="Times New Roman"/>
              <w:color w:val="000000"/>
            </w:rPr>
          </w:rPrChange>
        </w:rPr>
      </w:pPr>
      <w:r w:rsidRPr="00400252">
        <w:rPr>
          <w:color w:val="5B9BD5" w:themeColor="accent1"/>
          <w:rPrChange w:id="590" w:author="Prince, Jason M" w:date="2015-10-05T17:43:00Z">
            <w:rPr/>
          </w:rPrChange>
        </w:rPr>
        <w:t>H</w:t>
      </w:r>
      <w:r w:rsidR="000A1CF1" w:rsidRPr="00400252">
        <w:rPr>
          <w:color w:val="5B9BD5" w:themeColor="accent1"/>
          <w:rPrChange w:id="591" w:author="Prince, Jason M" w:date="2015-10-05T17:43:00Z">
            <w:rPr/>
          </w:rPrChange>
        </w:rPr>
        <w:t>ire the best qualified candidate for the job</w:t>
      </w:r>
    </w:p>
    <w:p w:rsidR="00C9126C" w:rsidRPr="00A334BD" w:rsidRDefault="00C9126C" w:rsidP="00A334BD">
      <w:pPr>
        <w:shd w:val="clear" w:color="auto" w:fill="FFFFFF"/>
        <w:ind w:left="360"/>
        <w:jc w:val="left"/>
        <w:rPr>
          <w:rFonts w:eastAsia="Times New Roman" w:cs="Times New Roman"/>
          <w:color w:val="000000"/>
        </w:rPr>
      </w:pPr>
      <w:r>
        <w:t xml:space="preserve">  </w:t>
      </w:r>
    </w:p>
    <w:p w:rsidR="00D33327" w:rsidRPr="000D0AB1" w:rsidRDefault="00922EB7" w:rsidP="00560CD4">
      <w:pPr>
        <w:shd w:val="clear" w:color="auto" w:fill="FFFFFF"/>
        <w:spacing w:before="100" w:beforeAutospacing="1" w:after="240"/>
        <w:jc w:val="left"/>
        <w:rPr>
          <w:rFonts w:eastAsia="Times New Roman" w:cs="Times New Roman"/>
          <w:b/>
          <w:color w:val="5B9BD5" w:themeColor="accent1"/>
          <w:rPrChange w:id="592" w:author="Prince, Jason M" w:date="2015-10-05T10:34:00Z">
            <w:rPr>
              <w:rFonts w:eastAsia="Times New Roman" w:cs="Times New Roman"/>
              <w:b/>
              <w:color w:val="000000"/>
            </w:rPr>
          </w:rPrChange>
        </w:rPr>
      </w:pPr>
      <w:r w:rsidRPr="000D0AB1">
        <w:rPr>
          <w:rFonts w:eastAsia="Times New Roman" w:cs="Times New Roman"/>
          <w:b/>
          <w:color w:val="5B9BD5" w:themeColor="accent1"/>
          <w:rPrChange w:id="593" w:author="Prince, Jason M" w:date="2015-10-05T10:34:00Z">
            <w:rPr>
              <w:rFonts w:eastAsia="Times New Roman" w:cs="Times New Roman"/>
              <w:b/>
              <w:color w:val="000000"/>
            </w:rPr>
          </w:rPrChange>
        </w:rPr>
        <w:t xml:space="preserve">Post Training </w:t>
      </w:r>
      <w:r w:rsidR="00B5433D" w:rsidRPr="000D0AB1">
        <w:rPr>
          <w:rFonts w:eastAsia="Times New Roman" w:cs="Times New Roman"/>
          <w:b/>
          <w:color w:val="5B9BD5" w:themeColor="accent1"/>
          <w:rPrChange w:id="594" w:author="Prince, Jason M" w:date="2015-10-05T10:34:00Z">
            <w:rPr>
              <w:rFonts w:eastAsia="Times New Roman" w:cs="Times New Roman"/>
              <w:b/>
              <w:color w:val="000000"/>
            </w:rPr>
          </w:rPrChange>
        </w:rPr>
        <w:t>Assessment</w:t>
      </w:r>
      <w:r w:rsidR="00D351B6" w:rsidRPr="000D0AB1">
        <w:rPr>
          <w:rFonts w:eastAsia="Times New Roman" w:cs="Times New Roman"/>
          <w:b/>
          <w:color w:val="5B9BD5" w:themeColor="accent1"/>
          <w:rPrChange w:id="595" w:author="Prince, Jason M" w:date="2015-10-05T10:34:00Z">
            <w:rPr>
              <w:rFonts w:eastAsia="Times New Roman" w:cs="Times New Roman"/>
              <w:b/>
              <w:color w:val="000000"/>
            </w:rPr>
          </w:rPrChange>
        </w:rPr>
        <w:t xml:space="preserve"> </w:t>
      </w:r>
    </w:p>
    <w:p w:rsidR="00E221EC" w:rsidRPr="000D0AB1" w:rsidRDefault="00507B75" w:rsidP="00D33327">
      <w:pPr>
        <w:pStyle w:val="ListParagraph"/>
        <w:numPr>
          <w:ilvl w:val="0"/>
          <w:numId w:val="36"/>
        </w:numPr>
        <w:shd w:val="clear" w:color="auto" w:fill="FFFFFF"/>
        <w:spacing w:before="100" w:beforeAutospacing="1" w:after="240"/>
        <w:jc w:val="left"/>
        <w:rPr>
          <w:rFonts w:eastAsia="Times New Roman" w:cs="Times New Roman"/>
          <w:color w:val="5B9BD5" w:themeColor="accent1"/>
          <w:rPrChange w:id="596" w:author="Prince, Jason M" w:date="2015-10-05T10:34:00Z">
            <w:rPr>
              <w:rFonts w:eastAsia="Times New Roman" w:cs="Times New Roman"/>
              <w:color w:val="000000"/>
            </w:rPr>
          </w:rPrChange>
        </w:rPr>
      </w:pPr>
      <w:r w:rsidRPr="000D0AB1">
        <w:rPr>
          <w:rFonts w:eastAsia="Times New Roman" w:cs="Times New Roman"/>
          <w:color w:val="5B9BD5" w:themeColor="accent1"/>
          <w:rPrChange w:id="597" w:author="Prince, Jason M" w:date="2015-10-05T10:34:00Z">
            <w:rPr>
              <w:rFonts w:eastAsia="Times New Roman" w:cs="Times New Roman"/>
              <w:color w:val="000000"/>
            </w:rPr>
          </w:rPrChange>
        </w:rPr>
        <w:t>Who signed the CDOT Equal Employment and A</w:t>
      </w:r>
      <w:r w:rsidR="0054627A" w:rsidRPr="000D0AB1">
        <w:rPr>
          <w:rFonts w:eastAsia="Times New Roman" w:cs="Times New Roman"/>
          <w:color w:val="5B9BD5" w:themeColor="accent1"/>
          <w:rPrChange w:id="598" w:author="Prince, Jason M" w:date="2015-10-05T10:34:00Z">
            <w:rPr>
              <w:rFonts w:eastAsia="Times New Roman" w:cs="Times New Roman"/>
              <w:color w:val="000000"/>
            </w:rPr>
          </w:rPrChange>
        </w:rPr>
        <w:t>f</w:t>
      </w:r>
      <w:r w:rsidRPr="000D0AB1">
        <w:rPr>
          <w:rFonts w:eastAsia="Times New Roman" w:cs="Times New Roman"/>
          <w:color w:val="5B9BD5" w:themeColor="accent1"/>
          <w:rPrChange w:id="599" w:author="Prince, Jason M" w:date="2015-10-05T10:34:00Z">
            <w:rPr>
              <w:rFonts w:eastAsia="Times New Roman" w:cs="Times New Roman"/>
              <w:color w:val="000000"/>
            </w:rPr>
          </w:rPrChange>
        </w:rPr>
        <w:t>firmative Action policy directive?</w:t>
      </w:r>
      <w:r w:rsidR="00E221EC" w:rsidRPr="000D0AB1">
        <w:rPr>
          <w:rFonts w:eastAsia="Times New Roman" w:cs="Times New Roman"/>
          <w:color w:val="5B9BD5" w:themeColor="accent1"/>
          <w:rPrChange w:id="600" w:author="Prince, Jason M" w:date="2015-10-05T10:34:00Z">
            <w:rPr>
              <w:rFonts w:eastAsia="Times New Roman" w:cs="Times New Roman"/>
              <w:color w:val="000000"/>
            </w:rPr>
          </w:rPrChange>
        </w:rPr>
        <w:t>:</w:t>
      </w:r>
      <w:r w:rsidR="00E221EC" w:rsidRPr="000D0AB1">
        <w:rPr>
          <w:rFonts w:eastAsia="Times New Roman" w:cs="Times New Roman"/>
          <w:color w:val="5B9BD5" w:themeColor="accent1"/>
          <w:rPrChange w:id="601" w:author="Prince, Jason M" w:date="2015-10-05T10:34:00Z">
            <w:rPr>
              <w:rFonts w:eastAsia="Times New Roman" w:cs="Times New Roman"/>
              <w:color w:val="000000"/>
            </w:rPr>
          </w:rPrChange>
        </w:rPr>
        <w:br/>
      </w:r>
      <w:r w:rsidR="00E221EC" w:rsidRPr="000D0AB1">
        <w:rPr>
          <w:rFonts w:eastAsia="Times New Roman" w:cs="Times New Roman"/>
          <w:color w:val="5B9BD5" w:themeColor="accent1"/>
          <w:rPrChange w:id="602" w:author="Prince, Jason M" w:date="2015-10-05T10:34:00Z">
            <w:rPr>
              <w:rFonts w:eastAsia="Times New Roman" w:cs="Times New Roman"/>
              <w:color w:val="000000"/>
            </w:rPr>
          </w:rPrChange>
        </w:rPr>
        <w:br/>
      </w:r>
      <w:r w:rsidR="00E221EC" w:rsidRPr="000D0AB1">
        <w:rPr>
          <w:rFonts w:eastAsia="Times New Roman" w:cs="Times New Roman"/>
          <w:color w:val="5B9BD5" w:themeColor="accent1"/>
          <w:rPrChange w:id="603" w:author="Prince, Jason M" w:date="2015-10-05T10:34:00Z">
            <w:rPr>
              <w:rFonts w:eastAsia="Times New Roman" w:cs="Times New Roman"/>
              <w:color w:val="5B9BD5" w:themeColor="accent1"/>
            </w:rPr>
          </w:rPrChang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9.95pt;height:18.15pt" o:ole="">
            <v:imagedata r:id="rId8" o:title=""/>
          </v:shape>
          <w:control r:id="rId9" w:name="DefaultOcxName12" w:shapeid="_x0000_i1058"/>
        </w:object>
      </w:r>
      <w:proofErr w:type="spellStart"/>
      <w:r w:rsidRPr="000D0AB1">
        <w:rPr>
          <w:rFonts w:eastAsia="Times New Roman" w:cs="Times New Roman"/>
          <w:color w:val="5B9BD5" w:themeColor="accent1"/>
          <w:rPrChange w:id="604" w:author="Prince, Jason M" w:date="2015-10-05T10:34:00Z">
            <w:rPr>
              <w:rFonts w:eastAsia="Times New Roman" w:cs="Times New Roman"/>
              <w:color w:val="000000"/>
            </w:rPr>
          </w:rPrChange>
        </w:rPr>
        <w:t>Shailen</w:t>
      </w:r>
      <w:proofErr w:type="spellEnd"/>
      <w:r w:rsidRPr="000D0AB1">
        <w:rPr>
          <w:rFonts w:eastAsia="Times New Roman" w:cs="Times New Roman"/>
          <w:color w:val="5B9BD5" w:themeColor="accent1"/>
          <w:rPrChange w:id="605" w:author="Prince, Jason M" w:date="2015-10-05T10:34:00Z">
            <w:rPr>
              <w:rFonts w:eastAsia="Times New Roman" w:cs="Times New Roman"/>
              <w:color w:val="000000"/>
            </w:rPr>
          </w:rPrChange>
        </w:rPr>
        <w:t xml:space="preserve"> Bhatt, CDOT Executive Director</w:t>
      </w:r>
      <w:r w:rsidR="00E221EC" w:rsidRPr="000D0AB1">
        <w:rPr>
          <w:rFonts w:eastAsia="Times New Roman" w:cs="Times New Roman"/>
          <w:color w:val="5B9BD5" w:themeColor="accent1"/>
          <w:rPrChange w:id="606" w:author="Prince, Jason M" w:date="2015-10-05T10:34:00Z">
            <w:rPr>
              <w:rFonts w:eastAsia="Times New Roman" w:cs="Times New Roman"/>
              <w:color w:val="000000"/>
            </w:rPr>
          </w:rPrChange>
        </w:rPr>
        <w:br/>
      </w:r>
      <w:r w:rsidR="00E221EC" w:rsidRPr="000D0AB1">
        <w:rPr>
          <w:rFonts w:eastAsia="Times New Roman" w:cs="Times New Roman"/>
          <w:color w:val="5B9BD5" w:themeColor="accent1"/>
          <w:rPrChange w:id="607" w:author="Prince, Jason M" w:date="2015-10-05T10:34:00Z">
            <w:rPr>
              <w:rFonts w:eastAsia="Times New Roman" w:cs="Times New Roman"/>
              <w:color w:val="5B9BD5" w:themeColor="accent1"/>
            </w:rPr>
          </w:rPrChange>
        </w:rPr>
        <w:object w:dxaOrig="225" w:dyaOrig="225">
          <v:shape id="_x0000_i1061" type="#_x0000_t75" style="width:19.95pt;height:18.15pt" o:ole="">
            <v:imagedata r:id="rId8" o:title=""/>
          </v:shape>
          <w:control r:id="rId10" w:name="DefaultOcxName13" w:shapeid="_x0000_i1061"/>
        </w:object>
      </w:r>
      <w:r w:rsidRPr="000D0AB1">
        <w:rPr>
          <w:rFonts w:eastAsia="Times New Roman" w:cs="Times New Roman"/>
          <w:color w:val="5B9BD5" w:themeColor="accent1"/>
          <w:rPrChange w:id="608" w:author="Prince, Jason M" w:date="2015-10-05T10:34:00Z">
            <w:rPr>
              <w:rFonts w:eastAsia="Times New Roman" w:cs="Times New Roman"/>
              <w:color w:val="000000"/>
            </w:rPr>
          </w:rPrChange>
        </w:rPr>
        <w:t>Michael Lewis, CDOT Chief Operating Officer and Deputy Director</w:t>
      </w:r>
      <w:r w:rsidR="00E221EC" w:rsidRPr="000D0AB1">
        <w:rPr>
          <w:rFonts w:eastAsia="Times New Roman" w:cs="Times New Roman"/>
          <w:color w:val="5B9BD5" w:themeColor="accent1"/>
          <w:rPrChange w:id="609" w:author="Prince, Jason M" w:date="2015-10-05T10:34:00Z">
            <w:rPr>
              <w:rFonts w:eastAsia="Times New Roman" w:cs="Times New Roman"/>
              <w:color w:val="000000"/>
            </w:rPr>
          </w:rPrChange>
        </w:rPr>
        <w:br/>
      </w:r>
      <w:r w:rsidR="00E221EC" w:rsidRPr="000D0AB1">
        <w:rPr>
          <w:rFonts w:eastAsia="Times New Roman" w:cs="Times New Roman"/>
          <w:color w:val="5B9BD5" w:themeColor="accent1"/>
          <w:rPrChange w:id="610" w:author="Prince, Jason M" w:date="2015-10-05T10:34:00Z">
            <w:rPr>
              <w:rFonts w:eastAsia="Times New Roman" w:cs="Times New Roman"/>
              <w:color w:val="5B9BD5" w:themeColor="accent1"/>
            </w:rPr>
          </w:rPrChange>
        </w:rPr>
        <w:object w:dxaOrig="225" w:dyaOrig="225">
          <v:shape id="_x0000_i1064" type="#_x0000_t75" style="width:19.95pt;height:18.15pt" o:ole="">
            <v:imagedata r:id="rId11" o:title=""/>
          </v:shape>
          <w:control r:id="rId12" w:name="DefaultOcxName14" w:shapeid="_x0000_i1064"/>
        </w:object>
      </w:r>
      <w:r w:rsidRPr="000D0AB1">
        <w:rPr>
          <w:rFonts w:eastAsia="Times New Roman" w:cs="Times New Roman"/>
          <w:color w:val="5B9BD5" w:themeColor="accent1"/>
          <w:rPrChange w:id="611" w:author="Prince, Jason M" w:date="2015-10-05T10:34:00Z">
            <w:rPr>
              <w:rFonts w:eastAsia="Times New Roman" w:cs="Times New Roman"/>
              <w:color w:val="000000"/>
            </w:rPr>
          </w:rPrChange>
        </w:rPr>
        <w:t>CDOT Transportation Commission Secretary</w:t>
      </w:r>
      <w:r w:rsidR="00E221EC" w:rsidRPr="000D0AB1">
        <w:rPr>
          <w:rFonts w:eastAsia="Times New Roman" w:cs="Times New Roman"/>
          <w:color w:val="5B9BD5" w:themeColor="accent1"/>
          <w:rPrChange w:id="612" w:author="Prince, Jason M" w:date="2015-10-05T10:34:00Z">
            <w:rPr>
              <w:rFonts w:eastAsia="Times New Roman" w:cs="Times New Roman"/>
              <w:color w:val="000000"/>
            </w:rPr>
          </w:rPrChange>
        </w:rPr>
        <w:br/>
      </w:r>
      <w:r w:rsidR="00E221EC" w:rsidRPr="000D0AB1">
        <w:rPr>
          <w:rFonts w:eastAsia="Times New Roman" w:cs="Times New Roman"/>
          <w:color w:val="5B9BD5" w:themeColor="accent1"/>
          <w:rPrChange w:id="613" w:author="Prince, Jason M" w:date="2015-10-05T10:34:00Z">
            <w:rPr>
              <w:rFonts w:eastAsia="Times New Roman" w:cs="Times New Roman"/>
              <w:color w:val="5B9BD5" w:themeColor="accent1"/>
            </w:rPr>
          </w:rPrChange>
        </w:rPr>
        <w:object w:dxaOrig="225" w:dyaOrig="225">
          <v:shape id="_x0000_i1067" type="#_x0000_t75" style="width:19.95pt;height:18.15pt" o:ole="">
            <v:imagedata r:id="rId8" o:title=""/>
          </v:shape>
          <w:control r:id="rId13" w:name="DefaultOcxName15" w:shapeid="_x0000_i1067"/>
        </w:object>
      </w:r>
      <w:r w:rsidR="00E221EC" w:rsidRPr="000D0AB1">
        <w:rPr>
          <w:rFonts w:eastAsia="Times New Roman" w:cs="Times New Roman"/>
          <w:color w:val="5B9BD5" w:themeColor="accent1"/>
          <w:rPrChange w:id="614" w:author="Prince, Jason M" w:date="2015-10-05T10:34:00Z">
            <w:rPr>
              <w:rFonts w:eastAsia="Times New Roman" w:cs="Times New Roman"/>
              <w:color w:val="000000"/>
            </w:rPr>
          </w:rPrChange>
        </w:rPr>
        <w:t>none of the above</w:t>
      </w:r>
    </w:p>
    <w:p w:rsidR="00E221EC" w:rsidRPr="000D0AB1" w:rsidRDefault="00507B75" w:rsidP="0054627A">
      <w:pPr>
        <w:pStyle w:val="ListParagraph"/>
        <w:numPr>
          <w:ilvl w:val="0"/>
          <w:numId w:val="36"/>
        </w:numPr>
        <w:shd w:val="clear" w:color="auto" w:fill="FFFFFF"/>
        <w:spacing w:before="100" w:beforeAutospacing="1" w:after="240"/>
        <w:jc w:val="left"/>
        <w:rPr>
          <w:rFonts w:eastAsia="Times New Roman" w:cs="Times New Roman"/>
          <w:color w:val="5B9BD5" w:themeColor="accent1"/>
          <w:rPrChange w:id="615" w:author="Prince, Jason M" w:date="2015-10-05T10:34:00Z">
            <w:rPr>
              <w:rFonts w:eastAsia="Times New Roman" w:cs="Times New Roman"/>
              <w:color w:val="000000"/>
            </w:rPr>
          </w:rPrChange>
        </w:rPr>
      </w:pPr>
      <w:r w:rsidRPr="000D0AB1">
        <w:rPr>
          <w:rFonts w:eastAsia="Times New Roman" w:cs="Times New Roman"/>
          <w:color w:val="5B9BD5" w:themeColor="accent1"/>
          <w:rPrChange w:id="616" w:author="Prince, Jason M" w:date="2015-10-05T10:34:00Z">
            <w:rPr>
              <w:rFonts w:eastAsia="Times New Roman" w:cs="Times New Roman"/>
              <w:color w:val="000000"/>
            </w:rPr>
          </w:rPrChange>
        </w:rPr>
        <w:t>CDOT’s</w:t>
      </w:r>
      <w:r w:rsidR="00E221EC" w:rsidRPr="000D0AB1">
        <w:rPr>
          <w:rFonts w:eastAsia="Times New Roman" w:cs="Times New Roman"/>
          <w:color w:val="5B9BD5" w:themeColor="accent1"/>
          <w:rPrChange w:id="617" w:author="Prince, Jason M" w:date="2015-10-05T10:34:00Z">
            <w:rPr>
              <w:rFonts w:eastAsia="Times New Roman" w:cs="Times New Roman"/>
              <w:color w:val="000000"/>
            </w:rPr>
          </w:rPrChange>
        </w:rPr>
        <w:t xml:space="preserve"> affirmative action plan establishes </w:t>
      </w:r>
      <w:r w:rsidR="0054627A" w:rsidRPr="000D0AB1">
        <w:rPr>
          <w:rFonts w:eastAsia="Times New Roman" w:cs="Times New Roman"/>
          <w:color w:val="5B9BD5" w:themeColor="accent1"/>
          <w:rPrChange w:id="618" w:author="Prince, Jason M" w:date="2015-10-05T10:34:00Z">
            <w:rPr>
              <w:rFonts w:eastAsia="Times New Roman" w:cs="Times New Roman"/>
              <w:color w:val="000000"/>
            </w:rPr>
          </w:rPrChange>
        </w:rPr>
        <w:t>goals</w:t>
      </w:r>
      <w:r w:rsidR="00E221EC" w:rsidRPr="000D0AB1">
        <w:rPr>
          <w:rFonts w:eastAsia="Times New Roman" w:cs="Times New Roman"/>
          <w:color w:val="5B9BD5" w:themeColor="accent1"/>
          <w:rPrChange w:id="619" w:author="Prince, Jason M" w:date="2015-10-05T10:34:00Z">
            <w:rPr>
              <w:rFonts w:eastAsia="Times New Roman" w:cs="Times New Roman"/>
              <w:color w:val="000000"/>
            </w:rPr>
          </w:rPrChange>
        </w:rPr>
        <w:t xml:space="preserve"> for hiring, and promoting women and minorities </w:t>
      </w:r>
      <w:r w:rsidRPr="000D0AB1">
        <w:rPr>
          <w:rFonts w:eastAsia="Times New Roman" w:cs="Times New Roman"/>
          <w:color w:val="5B9BD5" w:themeColor="accent1"/>
          <w:rPrChange w:id="620" w:author="Prince, Jason M" w:date="2015-10-05T10:34:00Z">
            <w:rPr>
              <w:rFonts w:eastAsia="Times New Roman" w:cs="Times New Roman"/>
              <w:color w:val="000000"/>
            </w:rPr>
          </w:rPrChange>
        </w:rPr>
        <w:t xml:space="preserve">with the intent </w:t>
      </w:r>
      <w:r w:rsidR="00E221EC" w:rsidRPr="000D0AB1">
        <w:rPr>
          <w:rFonts w:eastAsia="Times New Roman" w:cs="Times New Roman"/>
          <w:color w:val="5B9BD5" w:themeColor="accent1"/>
          <w:rPrChange w:id="621" w:author="Prince, Jason M" w:date="2015-10-05T10:34:00Z">
            <w:rPr>
              <w:rFonts w:eastAsia="Times New Roman" w:cs="Times New Roman"/>
              <w:color w:val="000000"/>
            </w:rPr>
          </w:rPrChange>
        </w:rPr>
        <w:t>to eliminate the present effects of past discrimination.</w:t>
      </w:r>
      <w:r w:rsidR="00E221EC" w:rsidRPr="000D0AB1">
        <w:rPr>
          <w:rFonts w:eastAsia="Times New Roman" w:cs="Times New Roman"/>
          <w:color w:val="5B9BD5" w:themeColor="accent1"/>
          <w:rPrChange w:id="622" w:author="Prince, Jason M" w:date="2015-10-05T10:34:00Z">
            <w:rPr>
              <w:rFonts w:eastAsia="Times New Roman" w:cs="Times New Roman"/>
              <w:color w:val="000000"/>
            </w:rPr>
          </w:rPrChange>
        </w:rPr>
        <w:br/>
      </w:r>
      <w:r w:rsidR="00E221EC" w:rsidRPr="000D0AB1">
        <w:rPr>
          <w:rFonts w:eastAsia="Times New Roman" w:cs="Times New Roman"/>
          <w:color w:val="5B9BD5" w:themeColor="accent1"/>
          <w:rPrChange w:id="623" w:author="Prince, Jason M" w:date="2015-10-05T10:34:00Z">
            <w:rPr>
              <w:rFonts w:eastAsia="Times New Roman" w:cs="Times New Roman"/>
              <w:color w:val="000000"/>
            </w:rPr>
          </w:rPrChange>
        </w:rPr>
        <w:br/>
      </w:r>
      <w:r w:rsidR="00E221EC" w:rsidRPr="000D0AB1">
        <w:rPr>
          <w:rFonts w:eastAsia="Times New Roman" w:cs="Times New Roman"/>
          <w:color w:val="5B9BD5" w:themeColor="accent1"/>
          <w:rPrChange w:id="624" w:author="Prince, Jason M" w:date="2015-10-05T10:34:00Z">
            <w:rPr>
              <w:rFonts w:eastAsia="Times New Roman" w:cs="Times New Roman"/>
              <w:color w:val="5B9BD5" w:themeColor="accent1"/>
            </w:rPr>
          </w:rPrChange>
        </w:rPr>
        <w:object w:dxaOrig="225" w:dyaOrig="225">
          <v:shape id="_x0000_i1070" type="#_x0000_t75" style="width:19.95pt;height:18.15pt" o:ole="">
            <v:imagedata r:id="rId11" o:title=""/>
          </v:shape>
          <w:control r:id="rId14" w:name="DefaultOcxName16" w:shapeid="_x0000_i1070"/>
        </w:object>
      </w:r>
      <w:r w:rsidR="00E221EC" w:rsidRPr="000D0AB1">
        <w:rPr>
          <w:rFonts w:eastAsia="Times New Roman" w:cs="Times New Roman"/>
          <w:color w:val="5B9BD5" w:themeColor="accent1"/>
          <w:rPrChange w:id="625" w:author="Prince, Jason M" w:date="2015-10-05T10:34:00Z">
            <w:rPr>
              <w:rFonts w:eastAsia="Times New Roman" w:cs="Times New Roman"/>
              <w:color w:val="000000"/>
            </w:rPr>
          </w:rPrChange>
        </w:rPr>
        <w:t>True</w:t>
      </w:r>
      <w:r w:rsidR="00E221EC" w:rsidRPr="000D0AB1">
        <w:rPr>
          <w:rFonts w:eastAsia="Times New Roman" w:cs="Times New Roman"/>
          <w:color w:val="5B9BD5" w:themeColor="accent1"/>
          <w:rPrChange w:id="626" w:author="Prince, Jason M" w:date="2015-10-05T10:34:00Z">
            <w:rPr>
              <w:rFonts w:eastAsia="Times New Roman" w:cs="Times New Roman"/>
              <w:color w:val="000000"/>
            </w:rPr>
          </w:rPrChange>
        </w:rPr>
        <w:br/>
      </w:r>
      <w:r w:rsidR="00E221EC" w:rsidRPr="000D0AB1">
        <w:rPr>
          <w:rFonts w:eastAsia="Times New Roman" w:cs="Times New Roman"/>
          <w:color w:val="5B9BD5" w:themeColor="accent1"/>
          <w:rPrChange w:id="627" w:author="Prince, Jason M" w:date="2015-10-05T10:34:00Z">
            <w:rPr>
              <w:rFonts w:eastAsia="Times New Roman" w:cs="Times New Roman"/>
              <w:color w:val="5B9BD5" w:themeColor="accent1"/>
            </w:rPr>
          </w:rPrChange>
        </w:rPr>
        <w:object w:dxaOrig="225" w:dyaOrig="225">
          <v:shape id="_x0000_i1073" type="#_x0000_t75" style="width:19.95pt;height:18.15pt" o:ole="">
            <v:imagedata r:id="rId8" o:title=""/>
          </v:shape>
          <w:control r:id="rId15" w:name="DefaultOcxName17" w:shapeid="_x0000_i1073"/>
        </w:object>
      </w:r>
      <w:r w:rsidR="00E221EC" w:rsidRPr="000D0AB1">
        <w:rPr>
          <w:rFonts w:eastAsia="Times New Roman" w:cs="Times New Roman"/>
          <w:color w:val="5B9BD5" w:themeColor="accent1"/>
          <w:rPrChange w:id="628" w:author="Prince, Jason M" w:date="2015-10-05T10:34:00Z">
            <w:rPr>
              <w:rFonts w:eastAsia="Times New Roman" w:cs="Times New Roman"/>
              <w:color w:val="000000"/>
            </w:rPr>
          </w:rPrChange>
        </w:rPr>
        <w:t>False</w:t>
      </w:r>
    </w:p>
    <w:p w:rsidR="00E221EC" w:rsidRPr="000D0AB1" w:rsidRDefault="00E221EC" w:rsidP="0054627A">
      <w:pPr>
        <w:pStyle w:val="ListParagraph"/>
        <w:numPr>
          <w:ilvl w:val="0"/>
          <w:numId w:val="36"/>
        </w:numPr>
        <w:shd w:val="clear" w:color="auto" w:fill="FFFFFF"/>
        <w:spacing w:before="100" w:beforeAutospacing="1" w:after="240"/>
        <w:jc w:val="left"/>
        <w:rPr>
          <w:rFonts w:eastAsia="Times New Roman" w:cs="Times New Roman"/>
          <w:color w:val="5B9BD5" w:themeColor="accent1"/>
          <w:rPrChange w:id="629" w:author="Prince, Jason M" w:date="2015-10-05T10:35:00Z">
            <w:rPr>
              <w:rFonts w:eastAsia="Times New Roman" w:cs="Times New Roman"/>
              <w:color w:val="000000"/>
            </w:rPr>
          </w:rPrChange>
        </w:rPr>
      </w:pPr>
      <w:r w:rsidRPr="000D0AB1">
        <w:rPr>
          <w:rFonts w:eastAsia="Times New Roman" w:cs="Times New Roman"/>
          <w:color w:val="5B9BD5" w:themeColor="accent1"/>
          <w:rPrChange w:id="630" w:author="Prince, Jason M" w:date="2015-10-05T10:34:00Z">
            <w:rPr>
              <w:rFonts w:eastAsia="Times New Roman" w:cs="Times New Roman"/>
              <w:color w:val="000000"/>
            </w:rPr>
          </w:rPrChange>
        </w:rPr>
        <w:t xml:space="preserve">Which of the following analyses is not considered an essential component of </w:t>
      </w:r>
      <w:r w:rsidR="00507B75" w:rsidRPr="000D0AB1">
        <w:rPr>
          <w:rFonts w:eastAsia="Times New Roman" w:cs="Times New Roman"/>
          <w:color w:val="5B9BD5" w:themeColor="accent1"/>
          <w:rPrChange w:id="631" w:author="Prince, Jason M" w:date="2015-10-05T10:34:00Z">
            <w:rPr>
              <w:rFonts w:eastAsia="Times New Roman" w:cs="Times New Roman"/>
              <w:color w:val="000000"/>
            </w:rPr>
          </w:rPrChange>
        </w:rPr>
        <w:t>CDOT’s</w:t>
      </w:r>
      <w:r w:rsidRPr="000D0AB1">
        <w:rPr>
          <w:rFonts w:eastAsia="Times New Roman" w:cs="Times New Roman"/>
          <w:color w:val="5B9BD5" w:themeColor="accent1"/>
          <w:rPrChange w:id="632" w:author="Prince, Jason M" w:date="2015-10-05T10:34:00Z">
            <w:rPr>
              <w:rFonts w:eastAsia="Times New Roman" w:cs="Times New Roman"/>
              <w:color w:val="000000"/>
            </w:rPr>
          </w:rPrChange>
        </w:rPr>
        <w:t xml:space="preserve"> affirmative action plan?</w:t>
      </w:r>
      <w:r w:rsidRPr="000D0AB1">
        <w:rPr>
          <w:rFonts w:eastAsia="Times New Roman" w:cs="Times New Roman"/>
          <w:color w:val="5B9BD5" w:themeColor="accent1"/>
          <w:rPrChange w:id="633" w:author="Prince, Jason M" w:date="2015-10-05T10:34:00Z">
            <w:rPr>
              <w:rFonts w:eastAsia="Times New Roman" w:cs="Times New Roman"/>
              <w:color w:val="000000"/>
            </w:rPr>
          </w:rPrChange>
        </w:rPr>
        <w:br/>
      </w:r>
      <w:r w:rsidRPr="000D0AB1">
        <w:rPr>
          <w:rFonts w:eastAsia="Times New Roman" w:cs="Times New Roman"/>
          <w:color w:val="5B9BD5" w:themeColor="accent1"/>
          <w:rPrChange w:id="634" w:author="Prince, Jason M" w:date="2015-10-05T10:34:00Z">
            <w:rPr>
              <w:rFonts w:eastAsia="Times New Roman" w:cs="Times New Roman"/>
              <w:color w:val="000000"/>
            </w:rPr>
          </w:rPrChange>
        </w:rPr>
        <w:br/>
      </w:r>
      <w:r w:rsidRPr="000D0AB1">
        <w:rPr>
          <w:rFonts w:eastAsia="Times New Roman" w:cs="Times New Roman"/>
          <w:color w:val="5B9BD5" w:themeColor="accent1"/>
          <w:rPrChange w:id="635" w:author="Prince, Jason M" w:date="2015-10-05T10:34:00Z">
            <w:rPr>
              <w:rFonts w:eastAsia="Times New Roman" w:cs="Times New Roman"/>
              <w:color w:val="5B9BD5" w:themeColor="accent1"/>
            </w:rPr>
          </w:rPrChange>
        </w:rPr>
        <w:object w:dxaOrig="225" w:dyaOrig="225">
          <v:shape id="_x0000_i1076" type="#_x0000_t75" style="width:19.95pt;height:18.15pt" o:ole="">
            <v:imagedata r:id="rId8" o:title=""/>
          </v:shape>
          <w:control r:id="rId16" w:name="DefaultOcxName18" w:shapeid="_x0000_i1076"/>
        </w:object>
      </w:r>
      <w:r w:rsidR="00560CD4" w:rsidRPr="000D0AB1">
        <w:rPr>
          <w:rFonts w:eastAsia="Times New Roman" w:cs="Times New Roman"/>
          <w:color w:val="5B9BD5" w:themeColor="accent1"/>
          <w:rPrChange w:id="636" w:author="Prince, Jason M" w:date="2015-10-05T10:34:00Z">
            <w:rPr>
              <w:rFonts w:eastAsia="Times New Roman" w:cs="Times New Roman"/>
              <w:color w:val="000000"/>
            </w:rPr>
          </w:rPrChange>
        </w:rPr>
        <w:t>W</w:t>
      </w:r>
      <w:r w:rsidRPr="000D0AB1">
        <w:rPr>
          <w:rFonts w:eastAsia="Times New Roman" w:cs="Times New Roman"/>
          <w:color w:val="5B9BD5" w:themeColor="accent1"/>
          <w:rPrChange w:id="637" w:author="Prince, Jason M" w:date="2015-10-05T10:34:00Z">
            <w:rPr>
              <w:rFonts w:eastAsia="Times New Roman" w:cs="Times New Roman"/>
              <w:color w:val="000000"/>
            </w:rPr>
          </w:rPrChange>
        </w:rPr>
        <w:t>orkforce analysis</w:t>
      </w:r>
      <w:r w:rsidRPr="000D0AB1">
        <w:rPr>
          <w:rFonts w:eastAsia="Times New Roman" w:cs="Times New Roman"/>
          <w:color w:val="5B9BD5" w:themeColor="accent1"/>
          <w:rPrChange w:id="638" w:author="Prince, Jason M" w:date="2015-10-05T10:34:00Z">
            <w:rPr>
              <w:rFonts w:eastAsia="Times New Roman" w:cs="Times New Roman"/>
              <w:color w:val="000000"/>
            </w:rPr>
          </w:rPrChange>
        </w:rPr>
        <w:br/>
      </w:r>
      <w:r w:rsidRPr="000D0AB1">
        <w:rPr>
          <w:rFonts w:eastAsia="Times New Roman" w:cs="Times New Roman"/>
          <w:color w:val="5B9BD5" w:themeColor="accent1"/>
          <w:rPrChange w:id="639" w:author="Prince, Jason M" w:date="2015-10-05T10:34:00Z">
            <w:rPr>
              <w:rFonts w:eastAsia="Times New Roman" w:cs="Times New Roman"/>
              <w:color w:val="5B9BD5" w:themeColor="accent1"/>
            </w:rPr>
          </w:rPrChange>
        </w:rPr>
        <w:object w:dxaOrig="225" w:dyaOrig="225">
          <v:shape id="_x0000_i1079" type="#_x0000_t75" style="width:19.95pt;height:18.15pt" o:ole="">
            <v:imagedata r:id="rId8" o:title=""/>
          </v:shape>
          <w:control r:id="rId17" w:name="DefaultOcxName19" w:shapeid="_x0000_i1079"/>
        </w:object>
      </w:r>
      <w:r w:rsidR="00560CD4" w:rsidRPr="000D0AB1">
        <w:rPr>
          <w:rFonts w:eastAsia="Times New Roman" w:cs="Times New Roman"/>
          <w:color w:val="5B9BD5" w:themeColor="accent1"/>
          <w:rPrChange w:id="640" w:author="Prince, Jason M" w:date="2015-10-05T10:34:00Z">
            <w:rPr>
              <w:rFonts w:eastAsia="Times New Roman" w:cs="Times New Roman"/>
              <w:color w:val="000000"/>
            </w:rPr>
          </w:rPrChange>
        </w:rPr>
        <w:t>A</w:t>
      </w:r>
      <w:r w:rsidRPr="000D0AB1">
        <w:rPr>
          <w:rFonts w:eastAsia="Times New Roman" w:cs="Times New Roman"/>
          <w:color w:val="5B9BD5" w:themeColor="accent1"/>
          <w:rPrChange w:id="641" w:author="Prince, Jason M" w:date="2015-10-05T10:34:00Z">
            <w:rPr>
              <w:rFonts w:eastAsia="Times New Roman" w:cs="Times New Roman"/>
              <w:color w:val="000000"/>
            </w:rPr>
          </w:rPrChange>
        </w:rPr>
        <w:t>vailability analysis</w:t>
      </w:r>
      <w:r w:rsidRPr="000D0AB1">
        <w:rPr>
          <w:rFonts w:eastAsia="Times New Roman" w:cs="Times New Roman"/>
          <w:color w:val="5B9BD5" w:themeColor="accent1"/>
          <w:rPrChange w:id="642" w:author="Prince, Jason M" w:date="2015-10-05T10:34:00Z">
            <w:rPr>
              <w:rFonts w:eastAsia="Times New Roman" w:cs="Times New Roman"/>
              <w:color w:val="000000"/>
            </w:rPr>
          </w:rPrChange>
        </w:rPr>
        <w:br/>
      </w:r>
      <w:r w:rsidRPr="000D0AB1">
        <w:rPr>
          <w:rFonts w:eastAsia="Times New Roman" w:cs="Times New Roman"/>
          <w:color w:val="5B9BD5" w:themeColor="accent1"/>
          <w:rPrChange w:id="643" w:author="Prince, Jason M" w:date="2015-10-05T10:34:00Z">
            <w:rPr>
              <w:rFonts w:eastAsia="Times New Roman" w:cs="Times New Roman"/>
              <w:color w:val="5B9BD5" w:themeColor="accent1"/>
            </w:rPr>
          </w:rPrChange>
        </w:rPr>
        <w:object w:dxaOrig="225" w:dyaOrig="225">
          <v:shape id="_x0000_i1082" type="#_x0000_t75" style="width:19.95pt;height:18.15pt" o:ole="">
            <v:imagedata r:id="rId8" o:title=""/>
          </v:shape>
          <w:control r:id="rId18" w:name="DefaultOcxName20" w:shapeid="_x0000_i1082"/>
        </w:object>
      </w:r>
      <w:r w:rsidR="00560CD4" w:rsidRPr="000D0AB1">
        <w:rPr>
          <w:rFonts w:eastAsia="Times New Roman" w:cs="Times New Roman"/>
          <w:color w:val="5B9BD5" w:themeColor="accent1"/>
          <w:rPrChange w:id="644" w:author="Prince, Jason M" w:date="2015-10-05T10:34:00Z">
            <w:rPr>
              <w:rFonts w:eastAsia="Times New Roman" w:cs="Times New Roman"/>
              <w:color w:val="000000"/>
            </w:rPr>
          </w:rPrChange>
        </w:rPr>
        <w:t>C</w:t>
      </w:r>
      <w:r w:rsidRPr="000D0AB1">
        <w:rPr>
          <w:rFonts w:eastAsia="Times New Roman" w:cs="Times New Roman"/>
          <w:color w:val="5B9BD5" w:themeColor="accent1"/>
          <w:rPrChange w:id="645" w:author="Prince, Jason M" w:date="2015-10-05T10:34:00Z">
            <w:rPr>
              <w:rFonts w:eastAsia="Times New Roman" w:cs="Times New Roman"/>
              <w:color w:val="000000"/>
            </w:rPr>
          </w:rPrChange>
        </w:rPr>
        <w:t>ompensation analysis</w:t>
      </w:r>
      <w:r w:rsidRPr="000D0AB1">
        <w:rPr>
          <w:rFonts w:eastAsia="Times New Roman" w:cs="Times New Roman"/>
          <w:color w:val="5B9BD5" w:themeColor="accent1"/>
          <w:rPrChange w:id="646" w:author="Prince, Jason M" w:date="2015-10-05T10:34:00Z">
            <w:rPr>
              <w:rFonts w:eastAsia="Times New Roman" w:cs="Times New Roman"/>
              <w:color w:val="000000"/>
            </w:rPr>
          </w:rPrChange>
        </w:rPr>
        <w:br/>
      </w:r>
      <w:r w:rsidRPr="000D0AB1">
        <w:rPr>
          <w:rFonts w:eastAsia="Times New Roman" w:cs="Times New Roman"/>
          <w:color w:val="5B9BD5" w:themeColor="accent1"/>
          <w:rPrChange w:id="647" w:author="Prince, Jason M" w:date="2015-10-05T10:35:00Z">
            <w:rPr>
              <w:rFonts w:eastAsia="Times New Roman" w:cs="Times New Roman"/>
              <w:color w:val="5B9BD5" w:themeColor="accent1"/>
            </w:rPr>
          </w:rPrChange>
        </w:rPr>
        <w:object w:dxaOrig="225" w:dyaOrig="225">
          <v:shape id="_x0000_i1085" type="#_x0000_t75" style="width:19.95pt;height:18.15pt" o:ole="">
            <v:imagedata r:id="rId8" o:title=""/>
          </v:shape>
          <w:control r:id="rId19" w:name="DefaultOcxName21" w:shapeid="_x0000_i1085"/>
        </w:object>
      </w:r>
      <w:r w:rsidR="00485382" w:rsidRPr="000D0AB1">
        <w:rPr>
          <w:rFonts w:eastAsia="Times New Roman" w:cs="Times New Roman"/>
          <w:color w:val="5B9BD5" w:themeColor="accent1"/>
          <w:rPrChange w:id="648" w:author="Prince, Jason M" w:date="2015-10-05T10:35:00Z">
            <w:rPr>
              <w:rFonts w:eastAsia="Times New Roman" w:cs="Times New Roman"/>
              <w:color w:val="000000"/>
            </w:rPr>
          </w:rPrChange>
        </w:rPr>
        <w:t>Workforce</w:t>
      </w:r>
      <w:r w:rsidRPr="000D0AB1">
        <w:rPr>
          <w:rFonts w:eastAsia="Times New Roman" w:cs="Times New Roman"/>
          <w:color w:val="5B9BD5" w:themeColor="accent1"/>
          <w:rPrChange w:id="649" w:author="Prince, Jason M" w:date="2015-10-05T10:35:00Z">
            <w:rPr>
              <w:rFonts w:eastAsia="Times New Roman" w:cs="Times New Roman"/>
              <w:color w:val="000000"/>
            </w:rPr>
          </w:rPrChange>
        </w:rPr>
        <w:t xml:space="preserve"> vs. availability analysis</w:t>
      </w:r>
    </w:p>
    <w:p w:rsidR="00E221EC" w:rsidRPr="000D0AB1" w:rsidRDefault="00507B75" w:rsidP="0054627A">
      <w:pPr>
        <w:pStyle w:val="ListParagraph"/>
        <w:numPr>
          <w:ilvl w:val="0"/>
          <w:numId w:val="36"/>
        </w:numPr>
        <w:shd w:val="clear" w:color="auto" w:fill="FFFFFF"/>
        <w:spacing w:before="100" w:beforeAutospacing="1" w:after="240"/>
        <w:jc w:val="left"/>
        <w:rPr>
          <w:rFonts w:eastAsia="Times New Roman" w:cs="Times New Roman"/>
          <w:color w:val="5B9BD5" w:themeColor="accent1"/>
          <w:rPrChange w:id="650" w:author="Prince, Jason M" w:date="2015-10-05T10:35:00Z">
            <w:rPr>
              <w:rFonts w:eastAsia="Times New Roman" w:cs="Times New Roman"/>
              <w:color w:val="000000"/>
            </w:rPr>
          </w:rPrChange>
        </w:rPr>
      </w:pPr>
      <w:r w:rsidRPr="000D0AB1">
        <w:rPr>
          <w:rFonts w:eastAsia="Times New Roman" w:cs="Times New Roman"/>
          <w:color w:val="5B9BD5" w:themeColor="accent1"/>
          <w:rPrChange w:id="651" w:author="Prince, Jason M" w:date="2015-10-05T10:35:00Z">
            <w:rPr>
              <w:rFonts w:eastAsia="Times New Roman" w:cs="Times New Roman"/>
              <w:color w:val="000000"/>
            </w:rPr>
          </w:rPrChange>
        </w:rPr>
        <w:t>A</w:t>
      </w:r>
      <w:r w:rsidR="00E221EC" w:rsidRPr="000D0AB1">
        <w:rPr>
          <w:rFonts w:eastAsia="Times New Roman" w:cs="Times New Roman"/>
          <w:color w:val="5B9BD5" w:themeColor="accent1"/>
          <w:rPrChange w:id="652" w:author="Prince, Jason M" w:date="2015-10-05T10:35:00Z">
            <w:rPr>
              <w:rFonts w:eastAsia="Times New Roman" w:cs="Times New Roman"/>
              <w:color w:val="000000"/>
            </w:rPr>
          </w:rPrChange>
        </w:rPr>
        <w:t xml:space="preserve">ffirmative action </w:t>
      </w:r>
      <w:r w:rsidRPr="000D0AB1">
        <w:rPr>
          <w:rFonts w:eastAsia="Times New Roman" w:cs="Times New Roman"/>
          <w:color w:val="5B9BD5" w:themeColor="accent1"/>
          <w:rPrChange w:id="653" w:author="Prince, Jason M" w:date="2015-10-05T10:35:00Z">
            <w:rPr>
              <w:rFonts w:eastAsia="Times New Roman" w:cs="Times New Roman"/>
              <w:color w:val="000000"/>
            </w:rPr>
          </w:rPrChange>
        </w:rPr>
        <w:t>practice</w:t>
      </w:r>
      <w:r w:rsidR="00E221EC" w:rsidRPr="000D0AB1">
        <w:rPr>
          <w:rFonts w:eastAsia="Times New Roman" w:cs="Times New Roman"/>
          <w:color w:val="5B9BD5" w:themeColor="accent1"/>
          <w:rPrChange w:id="654" w:author="Prince, Jason M" w:date="2015-10-05T10:35:00Z">
            <w:rPr>
              <w:rFonts w:eastAsia="Times New Roman" w:cs="Times New Roman"/>
              <w:color w:val="000000"/>
            </w:rPr>
          </w:rPrChange>
        </w:rPr>
        <w:t xml:space="preserve"> specifically prohibit</w:t>
      </w:r>
      <w:r w:rsidRPr="000D0AB1">
        <w:rPr>
          <w:rFonts w:eastAsia="Times New Roman" w:cs="Times New Roman"/>
          <w:color w:val="5B9BD5" w:themeColor="accent1"/>
          <w:rPrChange w:id="655" w:author="Prince, Jason M" w:date="2015-10-05T10:35:00Z">
            <w:rPr>
              <w:rFonts w:eastAsia="Times New Roman" w:cs="Times New Roman"/>
              <w:color w:val="000000"/>
            </w:rPr>
          </w:rPrChange>
        </w:rPr>
        <w:t xml:space="preserve"> hiring or promotion</w:t>
      </w:r>
      <w:r w:rsidR="00E221EC" w:rsidRPr="000D0AB1">
        <w:rPr>
          <w:rFonts w:eastAsia="Times New Roman" w:cs="Times New Roman"/>
          <w:color w:val="5B9BD5" w:themeColor="accent1"/>
          <w:rPrChange w:id="656" w:author="Prince, Jason M" w:date="2015-10-05T10:35:00Z">
            <w:rPr>
              <w:rFonts w:eastAsia="Times New Roman" w:cs="Times New Roman"/>
              <w:color w:val="000000"/>
            </w:rPr>
          </w:rPrChange>
        </w:rPr>
        <w:t xml:space="preserve"> quotas.</w:t>
      </w:r>
      <w:r w:rsidR="00E221EC" w:rsidRPr="000D0AB1">
        <w:rPr>
          <w:rFonts w:eastAsia="Times New Roman" w:cs="Times New Roman"/>
          <w:color w:val="5B9BD5" w:themeColor="accent1"/>
          <w:rPrChange w:id="657" w:author="Prince, Jason M" w:date="2015-10-05T10:35:00Z">
            <w:rPr>
              <w:rFonts w:eastAsia="Times New Roman" w:cs="Times New Roman"/>
              <w:color w:val="000000"/>
            </w:rPr>
          </w:rPrChange>
        </w:rPr>
        <w:br/>
      </w:r>
      <w:r w:rsidR="00E221EC" w:rsidRPr="000D0AB1">
        <w:rPr>
          <w:rFonts w:eastAsia="Times New Roman" w:cs="Times New Roman"/>
          <w:color w:val="5B9BD5" w:themeColor="accent1"/>
          <w:rPrChange w:id="658" w:author="Prince, Jason M" w:date="2015-10-05T10:35:00Z">
            <w:rPr>
              <w:rFonts w:eastAsia="Times New Roman" w:cs="Times New Roman"/>
              <w:color w:val="000000"/>
            </w:rPr>
          </w:rPrChange>
        </w:rPr>
        <w:br/>
      </w:r>
      <w:r w:rsidR="00E221EC" w:rsidRPr="000D0AB1">
        <w:rPr>
          <w:rFonts w:eastAsia="Times New Roman" w:cs="Times New Roman"/>
          <w:color w:val="5B9BD5" w:themeColor="accent1"/>
          <w:rPrChange w:id="659" w:author="Prince, Jason M" w:date="2015-10-05T10:35:00Z">
            <w:rPr>
              <w:rFonts w:eastAsia="Times New Roman" w:cs="Times New Roman"/>
              <w:color w:val="5B9BD5" w:themeColor="accent1"/>
            </w:rPr>
          </w:rPrChange>
        </w:rPr>
        <w:object w:dxaOrig="225" w:dyaOrig="225">
          <v:shape id="_x0000_i1088" type="#_x0000_t75" style="width:19.95pt;height:18.15pt" o:ole="">
            <v:imagedata r:id="rId11" o:title=""/>
          </v:shape>
          <w:control r:id="rId20" w:name="DefaultOcxName26" w:shapeid="_x0000_i1088"/>
        </w:object>
      </w:r>
      <w:r w:rsidR="00E221EC" w:rsidRPr="000D0AB1">
        <w:rPr>
          <w:rFonts w:eastAsia="Times New Roman" w:cs="Times New Roman"/>
          <w:color w:val="5B9BD5" w:themeColor="accent1"/>
          <w:rPrChange w:id="660" w:author="Prince, Jason M" w:date="2015-10-05T10:35:00Z">
            <w:rPr>
              <w:rFonts w:eastAsia="Times New Roman" w:cs="Times New Roman"/>
              <w:color w:val="000000"/>
            </w:rPr>
          </w:rPrChange>
        </w:rPr>
        <w:t>True</w:t>
      </w:r>
      <w:r w:rsidR="00E221EC" w:rsidRPr="000D0AB1">
        <w:rPr>
          <w:rFonts w:eastAsia="Times New Roman" w:cs="Times New Roman"/>
          <w:color w:val="5B9BD5" w:themeColor="accent1"/>
          <w:rPrChange w:id="661" w:author="Prince, Jason M" w:date="2015-10-05T10:35:00Z">
            <w:rPr>
              <w:rFonts w:eastAsia="Times New Roman" w:cs="Times New Roman"/>
              <w:color w:val="000000"/>
            </w:rPr>
          </w:rPrChange>
        </w:rPr>
        <w:br/>
      </w:r>
      <w:r w:rsidR="00E221EC" w:rsidRPr="000D0AB1">
        <w:rPr>
          <w:rFonts w:eastAsia="Times New Roman" w:cs="Times New Roman"/>
          <w:color w:val="5B9BD5" w:themeColor="accent1"/>
          <w:rPrChange w:id="662" w:author="Prince, Jason M" w:date="2015-10-05T10:35:00Z">
            <w:rPr>
              <w:rFonts w:eastAsia="Times New Roman" w:cs="Times New Roman"/>
              <w:color w:val="5B9BD5" w:themeColor="accent1"/>
            </w:rPr>
          </w:rPrChange>
        </w:rPr>
        <w:object w:dxaOrig="225" w:dyaOrig="225">
          <v:shape id="_x0000_i1091" type="#_x0000_t75" style="width:19.95pt;height:18.15pt" o:ole="">
            <v:imagedata r:id="rId8" o:title=""/>
          </v:shape>
          <w:control r:id="rId21" w:name="DefaultOcxName27" w:shapeid="_x0000_i1091"/>
        </w:object>
      </w:r>
      <w:r w:rsidR="00E221EC" w:rsidRPr="000D0AB1">
        <w:rPr>
          <w:rFonts w:eastAsia="Times New Roman" w:cs="Times New Roman"/>
          <w:color w:val="5B9BD5" w:themeColor="accent1"/>
          <w:rPrChange w:id="663" w:author="Prince, Jason M" w:date="2015-10-05T10:35:00Z">
            <w:rPr>
              <w:rFonts w:eastAsia="Times New Roman" w:cs="Times New Roman"/>
              <w:color w:val="000000"/>
            </w:rPr>
          </w:rPrChange>
        </w:rPr>
        <w:t>False</w:t>
      </w:r>
    </w:p>
    <w:p w:rsidR="00E221EC" w:rsidRPr="000D0AB1" w:rsidRDefault="0054627A" w:rsidP="0054627A">
      <w:pPr>
        <w:pStyle w:val="ListParagraph"/>
        <w:numPr>
          <w:ilvl w:val="0"/>
          <w:numId w:val="36"/>
        </w:numPr>
        <w:shd w:val="clear" w:color="auto" w:fill="FFFFFF"/>
        <w:spacing w:before="100" w:beforeAutospacing="1" w:after="240"/>
        <w:jc w:val="left"/>
        <w:rPr>
          <w:rFonts w:eastAsia="Times New Roman" w:cs="Times New Roman"/>
          <w:color w:val="5B9BD5" w:themeColor="accent1"/>
          <w:rPrChange w:id="664" w:author="Prince, Jason M" w:date="2015-10-05T10:36:00Z">
            <w:rPr>
              <w:rFonts w:eastAsia="Times New Roman" w:cs="Times New Roman"/>
              <w:color w:val="000000"/>
            </w:rPr>
          </w:rPrChange>
        </w:rPr>
      </w:pPr>
      <w:r w:rsidRPr="000D0AB1">
        <w:rPr>
          <w:rFonts w:eastAsia="Times New Roman" w:cs="Times New Roman"/>
          <w:color w:val="5B9BD5" w:themeColor="accent1"/>
          <w:rPrChange w:id="665" w:author="Prince, Jason M" w:date="2015-10-05T10:36:00Z">
            <w:rPr>
              <w:rFonts w:eastAsia="Times New Roman" w:cs="Times New Roman"/>
              <w:color w:val="000000"/>
            </w:rPr>
          </w:rPrChange>
        </w:rPr>
        <w:t>A</w:t>
      </w:r>
      <w:r w:rsidR="00E221EC" w:rsidRPr="000D0AB1">
        <w:rPr>
          <w:rFonts w:eastAsia="Times New Roman" w:cs="Times New Roman"/>
          <w:color w:val="5B9BD5" w:themeColor="accent1"/>
          <w:rPrChange w:id="666" w:author="Prince, Jason M" w:date="2015-10-05T10:36:00Z">
            <w:rPr>
              <w:rFonts w:eastAsia="Times New Roman" w:cs="Times New Roman"/>
              <w:color w:val="000000"/>
            </w:rPr>
          </w:rPrChange>
        </w:rPr>
        <w:t xml:space="preserve">ffirmative </w:t>
      </w:r>
      <w:r w:rsidRPr="000D0AB1">
        <w:rPr>
          <w:rFonts w:eastAsia="Times New Roman" w:cs="Times New Roman"/>
          <w:color w:val="5B9BD5" w:themeColor="accent1"/>
          <w:rPrChange w:id="667" w:author="Prince, Jason M" w:date="2015-10-05T10:36:00Z">
            <w:rPr>
              <w:rFonts w:eastAsia="Times New Roman" w:cs="Times New Roman"/>
              <w:color w:val="000000"/>
            </w:rPr>
          </w:rPrChange>
        </w:rPr>
        <w:t>A</w:t>
      </w:r>
      <w:r w:rsidR="00E221EC" w:rsidRPr="000D0AB1">
        <w:rPr>
          <w:rFonts w:eastAsia="Times New Roman" w:cs="Times New Roman"/>
          <w:color w:val="5B9BD5" w:themeColor="accent1"/>
          <w:rPrChange w:id="668" w:author="Prince, Jason M" w:date="2015-10-05T10:36:00Z">
            <w:rPr>
              <w:rFonts w:eastAsia="Times New Roman" w:cs="Times New Roman"/>
              <w:color w:val="000000"/>
            </w:rPr>
          </w:rPrChange>
        </w:rPr>
        <w:t>ction programs guarantee that members of minority groups will be selected over non-minority applicants.</w:t>
      </w:r>
      <w:r w:rsidR="00E221EC" w:rsidRPr="000D0AB1">
        <w:rPr>
          <w:rFonts w:eastAsia="Times New Roman" w:cs="Times New Roman"/>
          <w:color w:val="5B9BD5" w:themeColor="accent1"/>
          <w:rPrChange w:id="669" w:author="Prince, Jason M" w:date="2015-10-05T10:36:00Z">
            <w:rPr>
              <w:rFonts w:eastAsia="Times New Roman" w:cs="Times New Roman"/>
              <w:color w:val="000000"/>
            </w:rPr>
          </w:rPrChange>
        </w:rPr>
        <w:br/>
      </w:r>
      <w:r w:rsidR="00E221EC" w:rsidRPr="000D0AB1">
        <w:rPr>
          <w:rFonts w:eastAsia="Times New Roman" w:cs="Times New Roman"/>
          <w:color w:val="5B9BD5" w:themeColor="accent1"/>
          <w:rPrChange w:id="670" w:author="Prince, Jason M" w:date="2015-10-05T10:36:00Z">
            <w:rPr>
              <w:rFonts w:eastAsia="Times New Roman" w:cs="Times New Roman"/>
              <w:color w:val="000000"/>
            </w:rPr>
          </w:rPrChange>
        </w:rPr>
        <w:br/>
      </w:r>
      <w:r w:rsidR="00E221EC" w:rsidRPr="000D0AB1">
        <w:rPr>
          <w:rFonts w:eastAsia="Times New Roman" w:cs="Times New Roman"/>
          <w:color w:val="5B9BD5" w:themeColor="accent1"/>
          <w:rPrChange w:id="671" w:author="Prince, Jason M" w:date="2015-10-05T10:36:00Z">
            <w:rPr>
              <w:rFonts w:eastAsia="Times New Roman" w:cs="Times New Roman"/>
              <w:color w:val="5B9BD5" w:themeColor="accent1"/>
            </w:rPr>
          </w:rPrChange>
        </w:rPr>
        <w:object w:dxaOrig="225" w:dyaOrig="225">
          <v:shape id="_x0000_i1094" type="#_x0000_t75" style="width:19.95pt;height:18.15pt" o:ole="">
            <v:imagedata r:id="rId8" o:title=""/>
          </v:shape>
          <w:control r:id="rId22" w:name="DefaultOcxName28" w:shapeid="_x0000_i1094"/>
        </w:object>
      </w:r>
      <w:r w:rsidR="00E221EC" w:rsidRPr="000D0AB1">
        <w:rPr>
          <w:rFonts w:eastAsia="Times New Roman" w:cs="Times New Roman"/>
          <w:color w:val="5B9BD5" w:themeColor="accent1"/>
          <w:rPrChange w:id="672" w:author="Prince, Jason M" w:date="2015-10-05T10:36:00Z">
            <w:rPr>
              <w:rFonts w:eastAsia="Times New Roman" w:cs="Times New Roman"/>
              <w:color w:val="000000"/>
            </w:rPr>
          </w:rPrChange>
        </w:rPr>
        <w:t>True</w:t>
      </w:r>
      <w:r w:rsidR="00E221EC" w:rsidRPr="000D0AB1">
        <w:rPr>
          <w:rFonts w:eastAsia="Times New Roman" w:cs="Times New Roman"/>
          <w:color w:val="5B9BD5" w:themeColor="accent1"/>
          <w:rPrChange w:id="673" w:author="Prince, Jason M" w:date="2015-10-05T10:36:00Z">
            <w:rPr>
              <w:rFonts w:eastAsia="Times New Roman" w:cs="Times New Roman"/>
              <w:color w:val="000000"/>
            </w:rPr>
          </w:rPrChange>
        </w:rPr>
        <w:br/>
      </w:r>
      <w:r w:rsidR="00E221EC" w:rsidRPr="000D0AB1">
        <w:rPr>
          <w:rFonts w:eastAsia="Times New Roman" w:cs="Times New Roman"/>
          <w:color w:val="5B9BD5" w:themeColor="accent1"/>
          <w:rPrChange w:id="674" w:author="Prince, Jason M" w:date="2015-10-05T10:36:00Z">
            <w:rPr>
              <w:rFonts w:eastAsia="Times New Roman" w:cs="Times New Roman"/>
              <w:color w:val="5B9BD5" w:themeColor="accent1"/>
            </w:rPr>
          </w:rPrChange>
        </w:rPr>
        <w:object w:dxaOrig="225" w:dyaOrig="225">
          <v:shape id="_x0000_i1097" type="#_x0000_t75" style="width:19.95pt;height:18.15pt" o:ole="">
            <v:imagedata r:id="rId11" o:title=""/>
          </v:shape>
          <w:control r:id="rId23" w:name="DefaultOcxName29" w:shapeid="_x0000_i1097"/>
        </w:object>
      </w:r>
      <w:r w:rsidR="00E221EC" w:rsidRPr="000D0AB1">
        <w:rPr>
          <w:rFonts w:eastAsia="Times New Roman" w:cs="Times New Roman"/>
          <w:color w:val="5B9BD5" w:themeColor="accent1"/>
          <w:rPrChange w:id="675" w:author="Prince, Jason M" w:date="2015-10-05T10:36:00Z">
            <w:rPr>
              <w:rFonts w:eastAsia="Times New Roman" w:cs="Times New Roman"/>
              <w:color w:val="000000"/>
            </w:rPr>
          </w:rPrChange>
        </w:rPr>
        <w:t>False</w:t>
      </w:r>
    </w:p>
    <w:p w:rsidR="00E221EC" w:rsidRPr="000D0AB1" w:rsidRDefault="000D2327" w:rsidP="0054627A">
      <w:pPr>
        <w:pStyle w:val="ListParagraph"/>
        <w:numPr>
          <w:ilvl w:val="0"/>
          <w:numId w:val="36"/>
        </w:numPr>
        <w:shd w:val="clear" w:color="auto" w:fill="FFFFFF"/>
        <w:spacing w:before="100" w:beforeAutospacing="1" w:after="240"/>
        <w:jc w:val="left"/>
        <w:rPr>
          <w:rFonts w:eastAsia="Times New Roman" w:cs="Times New Roman"/>
          <w:color w:val="5B9BD5" w:themeColor="accent1"/>
          <w:rPrChange w:id="676" w:author="Prince, Jason M" w:date="2015-10-05T10:40:00Z">
            <w:rPr>
              <w:rFonts w:eastAsia="Times New Roman" w:cs="Times New Roman"/>
              <w:color w:val="000000"/>
            </w:rPr>
          </w:rPrChange>
        </w:rPr>
      </w:pPr>
      <w:r w:rsidRPr="000D0AB1">
        <w:rPr>
          <w:rFonts w:eastAsia="Times New Roman" w:cs="Times New Roman"/>
          <w:color w:val="5B9BD5" w:themeColor="accent1"/>
          <w:rPrChange w:id="677" w:author="Prince, Jason M" w:date="2015-10-05T10:36:00Z">
            <w:rPr>
              <w:rFonts w:eastAsia="Times New Roman" w:cs="Times New Roman"/>
              <w:color w:val="000000"/>
            </w:rPr>
          </w:rPrChange>
        </w:rPr>
        <w:t>D</w:t>
      </w:r>
      <w:r w:rsidR="00E221EC" w:rsidRPr="000D0AB1">
        <w:rPr>
          <w:rFonts w:eastAsia="Times New Roman" w:cs="Times New Roman"/>
          <w:color w:val="5B9BD5" w:themeColor="accent1"/>
          <w:rPrChange w:id="678" w:author="Prince, Jason M" w:date="2015-10-05T10:36:00Z">
            <w:rPr>
              <w:rFonts w:eastAsia="Times New Roman" w:cs="Times New Roman"/>
              <w:color w:val="000000"/>
            </w:rPr>
          </w:rPrChange>
        </w:rPr>
        <w:t>iscrimination occurs when a more qualified member of a non-protected class (generally white males) is not hired or promoted in favor of a member of a protected class.</w:t>
      </w:r>
      <w:r w:rsidR="00E221EC" w:rsidRPr="000D0AB1">
        <w:rPr>
          <w:rFonts w:eastAsia="Times New Roman" w:cs="Times New Roman"/>
          <w:color w:val="5B9BD5" w:themeColor="accent1"/>
          <w:rPrChange w:id="679" w:author="Prince, Jason M" w:date="2015-10-05T10:36:00Z">
            <w:rPr>
              <w:rFonts w:eastAsia="Times New Roman" w:cs="Times New Roman"/>
              <w:color w:val="000000"/>
            </w:rPr>
          </w:rPrChange>
        </w:rPr>
        <w:br/>
      </w:r>
      <w:r w:rsidR="00E221EC" w:rsidRPr="000D0AB1">
        <w:rPr>
          <w:rFonts w:eastAsia="Times New Roman" w:cs="Times New Roman"/>
          <w:color w:val="5B9BD5" w:themeColor="accent1"/>
          <w:rPrChange w:id="680" w:author="Prince, Jason M" w:date="2015-10-05T10:36:00Z">
            <w:rPr>
              <w:rFonts w:eastAsia="Times New Roman" w:cs="Times New Roman"/>
              <w:color w:val="000000"/>
            </w:rPr>
          </w:rPrChange>
        </w:rPr>
        <w:br/>
      </w:r>
      <w:r w:rsidR="00E221EC" w:rsidRPr="000D0AB1">
        <w:rPr>
          <w:rFonts w:eastAsia="Times New Roman" w:cs="Times New Roman"/>
          <w:color w:val="5B9BD5" w:themeColor="accent1"/>
          <w:rPrChange w:id="681" w:author="Prince, Jason M" w:date="2015-10-05T10:36:00Z">
            <w:rPr>
              <w:rFonts w:eastAsia="Times New Roman" w:cs="Times New Roman"/>
              <w:color w:val="5B9BD5" w:themeColor="accent1"/>
            </w:rPr>
          </w:rPrChange>
        </w:rPr>
        <w:lastRenderedPageBreak/>
        <w:object w:dxaOrig="225" w:dyaOrig="225">
          <v:shape id="_x0000_i1100" type="#_x0000_t75" style="width:19.95pt;height:18.15pt" o:ole="">
            <v:imagedata r:id="rId8" o:title=""/>
          </v:shape>
          <w:control r:id="rId24" w:name="DefaultOcxName30" w:shapeid="_x0000_i1100"/>
        </w:object>
      </w:r>
      <w:r w:rsidR="00E221EC" w:rsidRPr="000D0AB1">
        <w:rPr>
          <w:rFonts w:eastAsia="Times New Roman" w:cs="Times New Roman"/>
          <w:color w:val="5B9BD5" w:themeColor="accent1"/>
          <w:rPrChange w:id="682" w:author="Prince, Jason M" w:date="2015-10-05T10:36:00Z">
            <w:rPr>
              <w:rFonts w:eastAsia="Times New Roman" w:cs="Times New Roman"/>
              <w:color w:val="000000"/>
            </w:rPr>
          </w:rPrChange>
        </w:rPr>
        <w:t>True</w:t>
      </w:r>
      <w:r w:rsidR="00E221EC" w:rsidRPr="000D0AB1">
        <w:rPr>
          <w:rFonts w:eastAsia="Times New Roman" w:cs="Times New Roman"/>
          <w:color w:val="5B9BD5" w:themeColor="accent1"/>
          <w:rPrChange w:id="683" w:author="Prince, Jason M" w:date="2015-10-05T10:36:00Z">
            <w:rPr>
              <w:rFonts w:eastAsia="Times New Roman" w:cs="Times New Roman"/>
              <w:color w:val="000000"/>
            </w:rPr>
          </w:rPrChange>
        </w:rPr>
        <w:br/>
      </w:r>
      <w:r w:rsidR="00E221EC" w:rsidRPr="000D0AB1">
        <w:rPr>
          <w:rFonts w:eastAsia="Times New Roman" w:cs="Times New Roman"/>
          <w:color w:val="5B9BD5" w:themeColor="accent1"/>
          <w:rPrChange w:id="684" w:author="Prince, Jason M" w:date="2015-10-05T10:40:00Z">
            <w:rPr>
              <w:rFonts w:eastAsia="Times New Roman" w:cs="Times New Roman"/>
              <w:color w:val="5B9BD5" w:themeColor="accent1"/>
            </w:rPr>
          </w:rPrChange>
        </w:rPr>
        <w:object w:dxaOrig="225" w:dyaOrig="225">
          <v:shape id="_x0000_i1103" type="#_x0000_t75" style="width:19.95pt;height:18.15pt" o:ole="">
            <v:imagedata r:id="rId8" o:title=""/>
          </v:shape>
          <w:control r:id="rId25" w:name="DefaultOcxName31" w:shapeid="_x0000_i1103"/>
        </w:object>
      </w:r>
      <w:r w:rsidR="00E221EC" w:rsidRPr="000D0AB1">
        <w:rPr>
          <w:rFonts w:eastAsia="Times New Roman" w:cs="Times New Roman"/>
          <w:color w:val="5B9BD5" w:themeColor="accent1"/>
          <w:rPrChange w:id="685" w:author="Prince, Jason M" w:date="2015-10-05T10:40:00Z">
            <w:rPr>
              <w:rFonts w:eastAsia="Times New Roman" w:cs="Times New Roman"/>
              <w:color w:val="000000"/>
            </w:rPr>
          </w:rPrChange>
        </w:rPr>
        <w:t>False</w:t>
      </w:r>
    </w:p>
    <w:p w:rsidR="0054627A" w:rsidRPr="000D0AB1" w:rsidRDefault="0054627A" w:rsidP="00560CD4">
      <w:pPr>
        <w:pStyle w:val="ListParagraph"/>
        <w:numPr>
          <w:ilvl w:val="0"/>
          <w:numId w:val="36"/>
        </w:numPr>
        <w:shd w:val="clear" w:color="auto" w:fill="FFFFFF"/>
        <w:spacing w:before="100" w:beforeAutospacing="1" w:after="240"/>
        <w:jc w:val="left"/>
        <w:rPr>
          <w:rFonts w:eastAsia="Times New Roman" w:cs="Times New Roman"/>
          <w:color w:val="5B9BD5" w:themeColor="accent1"/>
          <w:rPrChange w:id="686" w:author="Prince, Jason M" w:date="2015-10-05T10:40:00Z">
            <w:rPr>
              <w:rFonts w:eastAsia="Times New Roman" w:cs="Times New Roman"/>
              <w:color w:val="000000"/>
            </w:rPr>
          </w:rPrChange>
        </w:rPr>
      </w:pPr>
      <w:r w:rsidRPr="000D0AB1">
        <w:rPr>
          <w:rFonts w:eastAsia="Times New Roman" w:cs="Times New Roman"/>
          <w:color w:val="5B9BD5" w:themeColor="accent1"/>
          <w:rPrChange w:id="687" w:author="Prince, Jason M" w:date="2015-10-05T10:40:00Z">
            <w:rPr>
              <w:rFonts w:eastAsia="Times New Roman" w:cs="Times New Roman"/>
              <w:color w:val="000000"/>
            </w:rPr>
          </w:rPrChange>
        </w:rPr>
        <w:t>What is NOT considered an expectation of a CDOT supervisor or manager in regards to affirmative action?</w:t>
      </w:r>
    </w:p>
    <w:p w:rsidR="00585D32" w:rsidRPr="000D0AB1" w:rsidRDefault="0054627A" w:rsidP="00585D32">
      <w:pPr>
        <w:pStyle w:val="ListParagraph"/>
        <w:numPr>
          <w:ilvl w:val="0"/>
          <w:numId w:val="42"/>
        </w:numPr>
        <w:shd w:val="clear" w:color="auto" w:fill="FFFFFF"/>
        <w:jc w:val="left"/>
        <w:rPr>
          <w:rFonts w:eastAsia="Times New Roman" w:cs="Times New Roman"/>
          <w:color w:val="5B9BD5" w:themeColor="accent1"/>
          <w:rPrChange w:id="688" w:author="Prince, Jason M" w:date="2015-10-05T10:40:00Z">
            <w:rPr>
              <w:rFonts w:eastAsia="Times New Roman" w:cs="Times New Roman"/>
              <w:color w:val="000000"/>
            </w:rPr>
          </w:rPrChange>
        </w:rPr>
      </w:pPr>
      <w:r w:rsidRPr="000D0AB1">
        <w:rPr>
          <w:rFonts w:eastAsia="Times New Roman" w:cs="Times New Roman"/>
          <w:color w:val="5B9BD5" w:themeColor="accent1"/>
          <w:rPrChange w:id="689" w:author="Prince, Jason M" w:date="2015-10-05T10:40:00Z">
            <w:rPr>
              <w:rFonts w:eastAsia="Times New Roman" w:cs="Times New Roman"/>
              <w:color w:val="000000"/>
            </w:rPr>
          </w:rPrChange>
        </w:rPr>
        <w:t>Encourage only minority candidates to apply for your vacancy</w:t>
      </w:r>
    </w:p>
    <w:p w:rsidR="00585D32" w:rsidRPr="000D0AB1" w:rsidRDefault="0054627A" w:rsidP="00585D32">
      <w:pPr>
        <w:shd w:val="clear" w:color="auto" w:fill="FFFFFF"/>
        <w:ind w:left="720" w:hanging="180"/>
        <w:jc w:val="left"/>
        <w:rPr>
          <w:color w:val="5B9BD5" w:themeColor="accent1"/>
          <w:rPrChange w:id="690" w:author="Prince, Jason M" w:date="2015-10-05T10:40:00Z">
            <w:rPr/>
          </w:rPrChange>
        </w:rPr>
      </w:pPr>
      <w:r w:rsidRPr="000D0AB1">
        <w:rPr>
          <w:color w:val="5B9BD5" w:themeColor="accent1"/>
          <w:rPrChange w:id="691" w:author="Prince, Jason M" w:date="2015-10-05T10:40:00Z">
            <w:rPr/>
          </w:rPrChange>
        </w:rPr>
        <w:t>Work with your Workforce Specialist and RCRM to determine the best hiring/</w:t>
      </w:r>
      <w:r w:rsidR="00980E56" w:rsidRPr="000D0AB1">
        <w:rPr>
          <w:color w:val="5B9BD5" w:themeColor="accent1"/>
          <w:rPrChange w:id="692" w:author="Prince, Jason M" w:date="2015-10-05T10:40:00Z">
            <w:rPr/>
          </w:rPrChange>
        </w:rPr>
        <w:t>promotion strategy</w:t>
      </w:r>
    </w:p>
    <w:p w:rsidR="0054627A" w:rsidRPr="000D0AB1" w:rsidRDefault="0054627A" w:rsidP="00D33327">
      <w:pPr>
        <w:shd w:val="clear" w:color="auto" w:fill="FFFFFF"/>
        <w:ind w:firstLine="540"/>
        <w:jc w:val="left"/>
        <w:rPr>
          <w:rFonts w:eastAsia="Times New Roman" w:cs="Times New Roman"/>
          <w:color w:val="5B9BD5" w:themeColor="accent1"/>
          <w:rPrChange w:id="693" w:author="Prince, Jason M" w:date="2015-10-05T10:40:00Z">
            <w:rPr>
              <w:rFonts w:eastAsia="Times New Roman" w:cs="Times New Roman"/>
              <w:color w:val="000000"/>
            </w:rPr>
          </w:rPrChange>
        </w:rPr>
      </w:pPr>
      <w:r w:rsidRPr="000D0AB1">
        <w:rPr>
          <w:color w:val="5B9BD5" w:themeColor="accent1"/>
          <w:rPrChange w:id="694" w:author="Prince, Jason M" w:date="2015-10-05T10:40:00Z">
            <w:rPr/>
          </w:rPrChange>
        </w:rPr>
        <w:t>Model respectful behavior and adherence to CDOT policies and procedural directives</w:t>
      </w:r>
    </w:p>
    <w:p w:rsidR="0054627A" w:rsidRPr="000D0AB1" w:rsidRDefault="0054627A" w:rsidP="00D33327">
      <w:pPr>
        <w:shd w:val="clear" w:color="auto" w:fill="FFFFFF"/>
        <w:ind w:left="540"/>
        <w:jc w:val="left"/>
        <w:rPr>
          <w:color w:val="5B9BD5" w:themeColor="accent1"/>
          <w:rPrChange w:id="695" w:author="Prince, Jason M" w:date="2015-10-05T10:40:00Z">
            <w:rPr/>
          </w:rPrChange>
        </w:rPr>
      </w:pPr>
      <w:r w:rsidRPr="000D0AB1">
        <w:rPr>
          <w:color w:val="5B9BD5" w:themeColor="accent1"/>
          <w:rPrChange w:id="696" w:author="Prince, Jason M" w:date="2015-10-05T10:40:00Z">
            <w:rPr/>
          </w:rPrChange>
        </w:rPr>
        <w:t>Hire the best qualified candidate for the job</w:t>
      </w:r>
    </w:p>
    <w:p w:rsidR="00560CD4" w:rsidRDefault="00560CD4" w:rsidP="00560CD4">
      <w:pPr>
        <w:shd w:val="clear" w:color="auto" w:fill="FFFFFF"/>
        <w:jc w:val="left"/>
      </w:pPr>
    </w:p>
    <w:p w:rsidR="00560CD4" w:rsidRPr="004839C8" w:rsidRDefault="00560CD4" w:rsidP="00560CD4">
      <w:pPr>
        <w:shd w:val="clear" w:color="auto" w:fill="FFFFFF"/>
        <w:jc w:val="left"/>
        <w:rPr>
          <w:color w:val="5B9BD5" w:themeColor="accent1"/>
          <w:rPrChange w:id="697" w:author="Prince, Jason M" w:date="2015-10-05T11:08:00Z">
            <w:rPr/>
          </w:rPrChange>
        </w:rPr>
      </w:pPr>
    </w:p>
    <w:p w:rsidR="00CD1A66" w:rsidRPr="004839C8" w:rsidRDefault="00CD1A66" w:rsidP="00980E56">
      <w:pPr>
        <w:shd w:val="clear" w:color="auto" w:fill="FFFFFF"/>
        <w:jc w:val="left"/>
        <w:rPr>
          <w:color w:val="5B9BD5" w:themeColor="accent1"/>
          <w:rPrChange w:id="698" w:author="Prince, Jason M" w:date="2015-10-05T11:08:00Z">
            <w:rPr/>
          </w:rPrChange>
        </w:rPr>
      </w:pPr>
    </w:p>
    <w:p w:rsidR="00CD1A66" w:rsidRPr="004839C8" w:rsidRDefault="00CD1A66" w:rsidP="00980E56">
      <w:pPr>
        <w:pStyle w:val="ListParagraph"/>
        <w:numPr>
          <w:ilvl w:val="0"/>
          <w:numId w:val="36"/>
        </w:numPr>
        <w:shd w:val="clear" w:color="auto" w:fill="FFFFFF"/>
        <w:jc w:val="left"/>
        <w:rPr>
          <w:color w:val="5B9BD5" w:themeColor="accent1"/>
          <w:rPrChange w:id="699" w:author="Prince, Jason M" w:date="2015-10-05T11:08:00Z">
            <w:rPr/>
          </w:rPrChange>
        </w:rPr>
      </w:pPr>
      <w:r w:rsidRPr="004839C8">
        <w:rPr>
          <w:color w:val="5B9BD5" w:themeColor="accent1"/>
          <w:rPrChange w:id="700" w:author="Prince, Jason M" w:date="2015-10-05T11:08:00Z">
            <w:rPr/>
          </w:rPrChange>
        </w:rPr>
        <w:t xml:space="preserve">Which is not a challenge for an affirmative action program?   </w:t>
      </w:r>
    </w:p>
    <w:p w:rsidR="008F3B53" w:rsidRPr="004839C8" w:rsidRDefault="004839C8">
      <w:pPr>
        <w:shd w:val="clear" w:color="auto" w:fill="FFFFFF"/>
        <w:tabs>
          <w:tab w:val="left" w:pos="1080"/>
        </w:tabs>
        <w:jc w:val="left"/>
        <w:rPr>
          <w:color w:val="5B9BD5" w:themeColor="accent1"/>
          <w:rPrChange w:id="701" w:author="Prince, Jason M" w:date="2015-10-05T11:08:00Z">
            <w:rPr/>
          </w:rPrChange>
        </w:rPr>
        <w:pPrChange w:id="702" w:author="Prince, Jason M" w:date="2015-10-05T11:08:00Z">
          <w:pPr>
            <w:shd w:val="clear" w:color="auto" w:fill="FFFFFF"/>
            <w:jc w:val="left"/>
          </w:pPr>
        </w:pPrChange>
      </w:pPr>
      <w:ins w:id="703" w:author="Prince, Jason M" w:date="2015-10-05T11:08:00Z">
        <w:r w:rsidRPr="004839C8">
          <w:rPr>
            <w:color w:val="5B9BD5" w:themeColor="accent1"/>
            <w:rPrChange w:id="704" w:author="Prince, Jason M" w:date="2015-10-05T11:08:00Z">
              <w:rPr/>
            </w:rPrChange>
          </w:rPr>
          <w:tab/>
        </w:r>
      </w:ins>
    </w:p>
    <w:p w:rsidR="00CD1A66" w:rsidRPr="004839C8" w:rsidRDefault="00CD1A66" w:rsidP="00980E56">
      <w:pPr>
        <w:shd w:val="clear" w:color="auto" w:fill="FFFFFF"/>
        <w:ind w:left="360"/>
        <w:jc w:val="left"/>
        <w:rPr>
          <w:rFonts w:eastAsia="Times New Roman" w:cs="Times New Roman"/>
          <w:color w:val="5B9BD5" w:themeColor="accent1"/>
          <w:rPrChange w:id="705" w:author="Prince, Jason M" w:date="2015-10-05T11:08:00Z">
            <w:rPr>
              <w:rFonts w:eastAsia="Times New Roman" w:cs="Times New Roman"/>
              <w:color w:val="000000"/>
            </w:rPr>
          </w:rPrChange>
        </w:rPr>
      </w:pPr>
      <w:r w:rsidRPr="004839C8">
        <w:rPr>
          <w:rFonts w:eastAsia="Times New Roman" w:cs="Times New Roman"/>
          <w:color w:val="5B9BD5" w:themeColor="accent1"/>
          <w:rPrChange w:id="706" w:author="Prince, Jason M" w:date="2015-10-05T11:08:00Z">
            <w:rPr>
              <w:rFonts w:eastAsia="Times New Roman" w:cs="Times New Roman"/>
              <w:color w:val="000000"/>
            </w:rPr>
          </w:rPrChange>
        </w:rPr>
        <w:t>Eradicating myths, misinformation, and ambivalence</w:t>
      </w:r>
    </w:p>
    <w:p w:rsidR="00CD1A66" w:rsidRPr="004839C8" w:rsidRDefault="00980E56" w:rsidP="00980E56">
      <w:pPr>
        <w:shd w:val="clear" w:color="auto" w:fill="FFFFFF"/>
        <w:ind w:left="360"/>
        <w:jc w:val="left"/>
        <w:rPr>
          <w:rFonts w:eastAsia="Times New Roman" w:cs="Times New Roman"/>
          <w:color w:val="5B9BD5" w:themeColor="accent1"/>
          <w:rPrChange w:id="707" w:author="Prince, Jason M" w:date="2015-10-05T11:08:00Z">
            <w:rPr>
              <w:rFonts w:eastAsia="Times New Roman" w:cs="Times New Roman"/>
              <w:color w:val="000000"/>
            </w:rPr>
          </w:rPrChange>
        </w:rPr>
      </w:pPr>
      <w:r w:rsidRPr="004839C8">
        <w:rPr>
          <w:rFonts w:eastAsia="Times New Roman" w:cs="Times New Roman"/>
          <w:color w:val="5B9BD5" w:themeColor="accent1"/>
          <w:rPrChange w:id="708" w:author="Prince, Jason M" w:date="2015-10-05T11:08:00Z">
            <w:rPr>
              <w:rFonts w:eastAsia="Times New Roman" w:cs="Times New Roman"/>
              <w:color w:val="000000"/>
            </w:rPr>
          </w:rPrChange>
        </w:rPr>
        <w:t>X Obtaining local population information</w:t>
      </w:r>
    </w:p>
    <w:p w:rsidR="00CD1A66" w:rsidRPr="004839C8" w:rsidRDefault="00CD1A66" w:rsidP="00980E56">
      <w:pPr>
        <w:shd w:val="clear" w:color="auto" w:fill="FFFFFF"/>
        <w:ind w:left="720" w:hanging="360"/>
        <w:jc w:val="left"/>
        <w:rPr>
          <w:rFonts w:eastAsia="Times New Roman" w:cs="Times New Roman"/>
          <w:color w:val="5B9BD5" w:themeColor="accent1"/>
          <w:rPrChange w:id="709" w:author="Prince, Jason M" w:date="2015-10-05T11:08:00Z">
            <w:rPr>
              <w:rFonts w:eastAsia="Times New Roman" w:cs="Times New Roman"/>
              <w:color w:val="000000"/>
            </w:rPr>
          </w:rPrChange>
        </w:rPr>
      </w:pPr>
      <w:r w:rsidRPr="004839C8">
        <w:rPr>
          <w:rFonts w:eastAsia="Times New Roman" w:cs="Times New Roman"/>
          <w:color w:val="5B9BD5" w:themeColor="accent1"/>
          <w:rPrChange w:id="710" w:author="Prince, Jason M" w:date="2015-10-05T11:08:00Z">
            <w:rPr>
              <w:rFonts w:eastAsia="Times New Roman" w:cs="Times New Roman"/>
              <w:color w:val="000000"/>
            </w:rPr>
          </w:rPrChange>
        </w:rPr>
        <w:t>Overcoming organizational inertia, culture, and complexity to reach and involve every employee, regardless of position or rank</w:t>
      </w:r>
    </w:p>
    <w:p w:rsidR="00CD1A66" w:rsidRPr="004839C8" w:rsidRDefault="00CD1A66" w:rsidP="00980E56">
      <w:pPr>
        <w:shd w:val="clear" w:color="auto" w:fill="FFFFFF"/>
        <w:ind w:left="630"/>
        <w:jc w:val="left"/>
        <w:rPr>
          <w:rFonts w:eastAsia="Times New Roman" w:cs="Times New Roman"/>
          <w:color w:val="5B9BD5" w:themeColor="accent1"/>
          <w:rPrChange w:id="711" w:author="Prince, Jason M" w:date="2015-10-05T11:08:00Z">
            <w:rPr>
              <w:rFonts w:eastAsia="Times New Roman" w:cs="Times New Roman"/>
              <w:color w:val="000000"/>
            </w:rPr>
          </w:rPrChange>
        </w:rPr>
      </w:pPr>
      <w:r w:rsidRPr="004839C8">
        <w:rPr>
          <w:rFonts w:eastAsia="Times New Roman" w:cs="Times New Roman"/>
          <w:color w:val="5B9BD5" w:themeColor="accent1"/>
          <w:rPrChange w:id="712" w:author="Prince, Jason M" w:date="2015-10-05T11:08:00Z">
            <w:rPr>
              <w:rFonts w:eastAsia="Times New Roman" w:cs="Times New Roman"/>
              <w:color w:val="000000"/>
            </w:rPr>
          </w:rPrChange>
        </w:rPr>
        <w:t>Providing management with skills and tools to motivate, supervise, and reward a     diverse workforce</w:t>
      </w:r>
    </w:p>
    <w:p w:rsidR="00CD1A66" w:rsidRPr="004839C8" w:rsidRDefault="00CD1A66" w:rsidP="00980E56">
      <w:pPr>
        <w:shd w:val="clear" w:color="auto" w:fill="FFFFFF"/>
        <w:ind w:left="630"/>
        <w:jc w:val="left"/>
        <w:rPr>
          <w:rFonts w:eastAsia="Times New Roman" w:cs="Times New Roman"/>
          <w:color w:val="5B9BD5" w:themeColor="accent1"/>
          <w:rPrChange w:id="713" w:author="Prince, Jason M" w:date="2015-10-05T11:08:00Z">
            <w:rPr>
              <w:rFonts w:eastAsia="Times New Roman" w:cs="Times New Roman"/>
              <w:color w:val="000000"/>
            </w:rPr>
          </w:rPrChange>
        </w:rPr>
      </w:pPr>
      <w:r w:rsidRPr="004839C8">
        <w:rPr>
          <w:rFonts w:eastAsia="Times New Roman" w:cs="Times New Roman"/>
          <w:color w:val="5B9BD5" w:themeColor="accent1"/>
          <w:rPrChange w:id="714" w:author="Prince, Jason M" w:date="2015-10-05T11:08:00Z">
            <w:rPr>
              <w:rFonts w:eastAsia="Times New Roman" w:cs="Times New Roman"/>
              <w:color w:val="000000"/>
            </w:rPr>
          </w:rPrChange>
        </w:rPr>
        <w:t>Overcoming resistance, controversy, and perceived lack of relevance to systemic change and new expectations</w:t>
      </w:r>
    </w:p>
    <w:p w:rsidR="00560CD4" w:rsidRPr="004839C8" w:rsidRDefault="00560CD4" w:rsidP="00560CD4">
      <w:pPr>
        <w:shd w:val="clear" w:color="auto" w:fill="FFFFFF"/>
        <w:jc w:val="left"/>
        <w:rPr>
          <w:rFonts w:eastAsia="Times New Roman" w:cs="Times New Roman"/>
          <w:color w:val="5B9BD5" w:themeColor="accent1"/>
          <w:rPrChange w:id="715" w:author="Prince, Jason M" w:date="2015-10-05T11:08:00Z">
            <w:rPr>
              <w:rFonts w:eastAsia="Times New Roman" w:cs="Times New Roman"/>
              <w:color w:val="000000"/>
            </w:rPr>
          </w:rPrChange>
        </w:rPr>
      </w:pPr>
    </w:p>
    <w:p w:rsidR="00B17C66" w:rsidRPr="004839C8" w:rsidRDefault="00B17C66" w:rsidP="0054627A">
      <w:pPr>
        <w:shd w:val="clear" w:color="auto" w:fill="FFFFFF"/>
        <w:spacing w:before="100" w:beforeAutospacing="1" w:after="100" w:afterAutospacing="1"/>
        <w:jc w:val="left"/>
        <w:rPr>
          <w:rFonts w:eastAsia="Times New Roman" w:cs="Times New Roman"/>
          <w:color w:val="5B9BD5" w:themeColor="accent1"/>
          <w:rPrChange w:id="716" w:author="Prince, Jason M" w:date="2015-10-05T11:08:00Z">
            <w:rPr>
              <w:rFonts w:eastAsia="Times New Roman" w:cs="Times New Roman"/>
              <w:color w:val="000000"/>
            </w:rPr>
          </w:rPrChange>
        </w:rPr>
      </w:pPr>
    </w:p>
    <w:p w:rsidR="00B17C66" w:rsidRPr="0099202C" w:rsidRDefault="00B17C66"/>
    <w:sectPr w:rsidR="00B17C66" w:rsidRPr="0099202C">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616" w:rsidRDefault="00FF4616" w:rsidP="00D351B6">
      <w:r>
        <w:separator/>
      </w:r>
    </w:p>
  </w:endnote>
  <w:endnote w:type="continuationSeparator" w:id="0">
    <w:p w:rsidR="00FF4616" w:rsidRDefault="00FF4616" w:rsidP="00D3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546807"/>
      <w:docPartObj>
        <w:docPartGallery w:val="Page Numbers (Bottom of Page)"/>
        <w:docPartUnique/>
      </w:docPartObj>
    </w:sdtPr>
    <w:sdtEndPr>
      <w:rPr>
        <w:noProof/>
      </w:rPr>
    </w:sdtEndPr>
    <w:sdtContent>
      <w:p w:rsidR="00FF4616" w:rsidRDefault="00FF4616">
        <w:pPr>
          <w:pStyle w:val="Footer"/>
          <w:jc w:val="center"/>
        </w:pPr>
        <w:r>
          <w:fldChar w:fldCharType="begin"/>
        </w:r>
        <w:r>
          <w:instrText xml:space="preserve"> PAGE   \* MERGEFORMAT </w:instrText>
        </w:r>
        <w:r>
          <w:fldChar w:fldCharType="separate"/>
        </w:r>
        <w:r w:rsidR="00455864">
          <w:rPr>
            <w:noProof/>
          </w:rPr>
          <w:t>4</w:t>
        </w:r>
        <w:r>
          <w:rPr>
            <w:noProof/>
          </w:rPr>
          <w:fldChar w:fldCharType="end"/>
        </w:r>
      </w:p>
    </w:sdtContent>
  </w:sdt>
  <w:p w:rsidR="00FF4616" w:rsidRDefault="00FF4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616" w:rsidRDefault="00FF4616" w:rsidP="00D351B6">
      <w:r>
        <w:separator/>
      </w:r>
    </w:p>
  </w:footnote>
  <w:footnote w:type="continuationSeparator" w:id="0">
    <w:p w:rsidR="00FF4616" w:rsidRDefault="00FF4616" w:rsidP="00D35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AB5"/>
    <w:multiLevelType w:val="hybridMultilevel"/>
    <w:tmpl w:val="D366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D0DD8"/>
    <w:multiLevelType w:val="multilevel"/>
    <w:tmpl w:val="8FFC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3402A"/>
    <w:multiLevelType w:val="hybridMultilevel"/>
    <w:tmpl w:val="4EDCD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F10130"/>
    <w:multiLevelType w:val="multilevel"/>
    <w:tmpl w:val="7138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C4239B"/>
    <w:multiLevelType w:val="multilevel"/>
    <w:tmpl w:val="730E60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E41436"/>
    <w:multiLevelType w:val="multilevel"/>
    <w:tmpl w:val="2D7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173F3B"/>
    <w:multiLevelType w:val="multilevel"/>
    <w:tmpl w:val="007E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1163E3"/>
    <w:multiLevelType w:val="hybridMultilevel"/>
    <w:tmpl w:val="62E4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E6579"/>
    <w:multiLevelType w:val="hybridMultilevel"/>
    <w:tmpl w:val="5E72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749FA"/>
    <w:multiLevelType w:val="multilevel"/>
    <w:tmpl w:val="97C8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09596D"/>
    <w:multiLevelType w:val="multilevel"/>
    <w:tmpl w:val="E6D0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E602D9"/>
    <w:multiLevelType w:val="multilevel"/>
    <w:tmpl w:val="D126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255BD4"/>
    <w:multiLevelType w:val="hybridMultilevel"/>
    <w:tmpl w:val="2AEAD8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DB0801"/>
    <w:multiLevelType w:val="hybridMultilevel"/>
    <w:tmpl w:val="5F3A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23E1B"/>
    <w:multiLevelType w:val="hybridMultilevel"/>
    <w:tmpl w:val="B352D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562E6B"/>
    <w:multiLevelType w:val="hybridMultilevel"/>
    <w:tmpl w:val="1BA633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7E3689"/>
    <w:multiLevelType w:val="multilevel"/>
    <w:tmpl w:val="A3F0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AF46F9"/>
    <w:multiLevelType w:val="multilevel"/>
    <w:tmpl w:val="E0721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272D5D"/>
    <w:multiLevelType w:val="multilevel"/>
    <w:tmpl w:val="21F8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1656ED"/>
    <w:multiLevelType w:val="multilevel"/>
    <w:tmpl w:val="15E6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BA355B"/>
    <w:multiLevelType w:val="hybridMultilevel"/>
    <w:tmpl w:val="E45E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B2123"/>
    <w:multiLevelType w:val="hybridMultilevel"/>
    <w:tmpl w:val="0B065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477BF"/>
    <w:multiLevelType w:val="multilevel"/>
    <w:tmpl w:val="6180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127E48"/>
    <w:multiLevelType w:val="multilevel"/>
    <w:tmpl w:val="D97AA1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9A6292"/>
    <w:multiLevelType w:val="multilevel"/>
    <w:tmpl w:val="8254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335A00"/>
    <w:multiLevelType w:val="multilevel"/>
    <w:tmpl w:val="1824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5A22A4"/>
    <w:multiLevelType w:val="multilevel"/>
    <w:tmpl w:val="3848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E91857"/>
    <w:multiLevelType w:val="hybridMultilevel"/>
    <w:tmpl w:val="C90A3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275A0"/>
    <w:multiLevelType w:val="hybridMultilevel"/>
    <w:tmpl w:val="BCF475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75A3A"/>
    <w:multiLevelType w:val="hybridMultilevel"/>
    <w:tmpl w:val="78EA26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134706"/>
    <w:multiLevelType w:val="multilevel"/>
    <w:tmpl w:val="CB7C0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C43EC7"/>
    <w:multiLevelType w:val="hybridMultilevel"/>
    <w:tmpl w:val="3452A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8349F9"/>
    <w:multiLevelType w:val="hybridMultilevel"/>
    <w:tmpl w:val="46580F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B4437E"/>
    <w:multiLevelType w:val="hybridMultilevel"/>
    <w:tmpl w:val="F15E27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2F0CC9"/>
    <w:multiLevelType w:val="hybridMultilevel"/>
    <w:tmpl w:val="758C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6A5224"/>
    <w:multiLevelType w:val="multilevel"/>
    <w:tmpl w:val="0FEC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BB1FE7"/>
    <w:multiLevelType w:val="multilevel"/>
    <w:tmpl w:val="3EB6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FA5BA6"/>
    <w:multiLevelType w:val="hybridMultilevel"/>
    <w:tmpl w:val="4C084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4A5987"/>
    <w:multiLevelType w:val="hybridMultilevel"/>
    <w:tmpl w:val="5A2CD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01F0D"/>
    <w:multiLevelType w:val="multilevel"/>
    <w:tmpl w:val="C6D0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8A6C5A"/>
    <w:multiLevelType w:val="multilevel"/>
    <w:tmpl w:val="30266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307CB4"/>
    <w:multiLevelType w:val="multilevel"/>
    <w:tmpl w:val="8FA8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4"/>
  </w:num>
  <w:num w:numId="3">
    <w:abstractNumId w:val="11"/>
  </w:num>
  <w:num w:numId="4">
    <w:abstractNumId w:val="6"/>
  </w:num>
  <w:num w:numId="5">
    <w:abstractNumId w:val="22"/>
  </w:num>
  <w:num w:numId="6">
    <w:abstractNumId w:val="35"/>
  </w:num>
  <w:num w:numId="7">
    <w:abstractNumId w:val="5"/>
  </w:num>
  <w:num w:numId="8">
    <w:abstractNumId w:val="36"/>
  </w:num>
  <w:num w:numId="9">
    <w:abstractNumId w:val="4"/>
  </w:num>
  <w:num w:numId="10">
    <w:abstractNumId w:val="3"/>
  </w:num>
  <w:num w:numId="11">
    <w:abstractNumId w:val="41"/>
  </w:num>
  <w:num w:numId="12">
    <w:abstractNumId w:val="40"/>
  </w:num>
  <w:num w:numId="13">
    <w:abstractNumId w:val="39"/>
  </w:num>
  <w:num w:numId="14">
    <w:abstractNumId w:val="18"/>
  </w:num>
  <w:num w:numId="15">
    <w:abstractNumId w:val="1"/>
  </w:num>
  <w:num w:numId="16">
    <w:abstractNumId w:val="19"/>
  </w:num>
  <w:num w:numId="17">
    <w:abstractNumId w:val="9"/>
  </w:num>
  <w:num w:numId="18">
    <w:abstractNumId w:val="10"/>
  </w:num>
  <w:num w:numId="19">
    <w:abstractNumId w:val="25"/>
  </w:num>
  <w:num w:numId="20">
    <w:abstractNumId w:val="30"/>
  </w:num>
  <w:num w:numId="21">
    <w:abstractNumId w:val="38"/>
  </w:num>
  <w:num w:numId="22">
    <w:abstractNumId w:val="13"/>
  </w:num>
  <w:num w:numId="23">
    <w:abstractNumId w:val="15"/>
  </w:num>
  <w:num w:numId="24">
    <w:abstractNumId w:val="29"/>
  </w:num>
  <w:num w:numId="25">
    <w:abstractNumId w:val="33"/>
  </w:num>
  <w:num w:numId="26">
    <w:abstractNumId w:val="17"/>
  </w:num>
  <w:num w:numId="27">
    <w:abstractNumId w:val="23"/>
  </w:num>
  <w:num w:numId="28">
    <w:abstractNumId w:val="28"/>
  </w:num>
  <w:num w:numId="29">
    <w:abstractNumId w:val="32"/>
  </w:num>
  <w:num w:numId="30">
    <w:abstractNumId w:val="20"/>
  </w:num>
  <w:num w:numId="31">
    <w:abstractNumId w:val="27"/>
  </w:num>
  <w:num w:numId="32">
    <w:abstractNumId w:val="2"/>
  </w:num>
  <w:num w:numId="33">
    <w:abstractNumId w:val="31"/>
  </w:num>
  <w:num w:numId="34">
    <w:abstractNumId w:val="26"/>
  </w:num>
  <w:num w:numId="35">
    <w:abstractNumId w:val="0"/>
  </w:num>
  <w:num w:numId="36">
    <w:abstractNumId w:val="12"/>
  </w:num>
  <w:num w:numId="37">
    <w:abstractNumId w:val="8"/>
  </w:num>
  <w:num w:numId="38">
    <w:abstractNumId w:val="34"/>
  </w:num>
  <w:num w:numId="39">
    <w:abstractNumId w:val="21"/>
  </w:num>
  <w:num w:numId="40">
    <w:abstractNumId w:val="37"/>
  </w:num>
  <w:num w:numId="41">
    <w:abstractNumId w:val="14"/>
  </w:num>
  <w:num w:numId="4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nce, Jason M">
    <w15:presenceInfo w15:providerId="AD" w15:userId="S-1-5-21-1715567821-1935655697-682003330-59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en-US" w:vendorID="64" w:dllVersion="131078" w:nlCheck="1" w:checkStyle="1"/>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66"/>
    <w:rsid w:val="00020A7E"/>
    <w:rsid w:val="00055FD6"/>
    <w:rsid w:val="00056F4D"/>
    <w:rsid w:val="00057B2D"/>
    <w:rsid w:val="00076A7C"/>
    <w:rsid w:val="00084980"/>
    <w:rsid w:val="000A1CF1"/>
    <w:rsid w:val="000A21E5"/>
    <w:rsid w:val="000A4E09"/>
    <w:rsid w:val="000C1671"/>
    <w:rsid w:val="000D04F2"/>
    <w:rsid w:val="000D0AB1"/>
    <w:rsid w:val="000D2327"/>
    <w:rsid w:val="000D27BE"/>
    <w:rsid w:val="000E6DA0"/>
    <w:rsid w:val="00101191"/>
    <w:rsid w:val="00106CB2"/>
    <w:rsid w:val="00133E42"/>
    <w:rsid w:val="00152ADF"/>
    <w:rsid w:val="0015696F"/>
    <w:rsid w:val="001A1B2F"/>
    <w:rsid w:val="001B7FBA"/>
    <w:rsid w:val="001D081B"/>
    <w:rsid w:val="00214E8A"/>
    <w:rsid w:val="00217C05"/>
    <w:rsid w:val="00224303"/>
    <w:rsid w:val="00226771"/>
    <w:rsid w:val="00235D7C"/>
    <w:rsid w:val="00245079"/>
    <w:rsid w:val="00250684"/>
    <w:rsid w:val="002640BE"/>
    <w:rsid w:val="00267EF4"/>
    <w:rsid w:val="00277727"/>
    <w:rsid w:val="00285990"/>
    <w:rsid w:val="00295B7C"/>
    <w:rsid w:val="002B27DC"/>
    <w:rsid w:val="00362074"/>
    <w:rsid w:val="003676FC"/>
    <w:rsid w:val="00367F85"/>
    <w:rsid w:val="003A4A68"/>
    <w:rsid w:val="003A4FB6"/>
    <w:rsid w:val="003B03C2"/>
    <w:rsid w:val="003B40FB"/>
    <w:rsid w:val="003D364E"/>
    <w:rsid w:val="003F3C7C"/>
    <w:rsid w:val="00400252"/>
    <w:rsid w:val="00402058"/>
    <w:rsid w:val="00441B95"/>
    <w:rsid w:val="00454AFA"/>
    <w:rsid w:val="00455864"/>
    <w:rsid w:val="004629D5"/>
    <w:rsid w:val="00474208"/>
    <w:rsid w:val="004839C8"/>
    <w:rsid w:val="00485382"/>
    <w:rsid w:val="0049064E"/>
    <w:rsid w:val="004B75A8"/>
    <w:rsid w:val="004E70E4"/>
    <w:rsid w:val="00500582"/>
    <w:rsid w:val="00507B75"/>
    <w:rsid w:val="00532C25"/>
    <w:rsid w:val="00533B80"/>
    <w:rsid w:val="0054627A"/>
    <w:rsid w:val="0055238F"/>
    <w:rsid w:val="00560CD4"/>
    <w:rsid w:val="005728CD"/>
    <w:rsid w:val="005745A5"/>
    <w:rsid w:val="00574639"/>
    <w:rsid w:val="00575423"/>
    <w:rsid w:val="005756D5"/>
    <w:rsid w:val="00582ADD"/>
    <w:rsid w:val="00585D32"/>
    <w:rsid w:val="0059203F"/>
    <w:rsid w:val="005A42AC"/>
    <w:rsid w:val="005A4D91"/>
    <w:rsid w:val="005A58CC"/>
    <w:rsid w:val="005B07DA"/>
    <w:rsid w:val="005E0E47"/>
    <w:rsid w:val="005E1F4C"/>
    <w:rsid w:val="005E73FB"/>
    <w:rsid w:val="005F32A4"/>
    <w:rsid w:val="00612C4C"/>
    <w:rsid w:val="00613301"/>
    <w:rsid w:val="00617C50"/>
    <w:rsid w:val="00621ADE"/>
    <w:rsid w:val="00626E4C"/>
    <w:rsid w:val="006451D7"/>
    <w:rsid w:val="006523E3"/>
    <w:rsid w:val="00656CB5"/>
    <w:rsid w:val="00695B09"/>
    <w:rsid w:val="006A000D"/>
    <w:rsid w:val="006A71B4"/>
    <w:rsid w:val="006B08F0"/>
    <w:rsid w:val="006C1FF8"/>
    <w:rsid w:val="0073131A"/>
    <w:rsid w:val="00732A41"/>
    <w:rsid w:val="00734402"/>
    <w:rsid w:val="00745DFA"/>
    <w:rsid w:val="00770F70"/>
    <w:rsid w:val="00791BA7"/>
    <w:rsid w:val="007C0268"/>
    <w:rsid w:val="007C05D4"/>
    <w:rsid w:val="007C4601"/>
    <w:rsid w:val="007E5DE6"/>
    <w:rsid w:val="007F1E71"/>
    <w:rsid w:val="007F3276"/>
    <w:rsid w:val="008132E1"/>
    <w:rsid w:val="00833185"/>
    <w:rsid w:val="00837945"/>
    <w:rsid w:val="00852574"/>
    <w:rsid w:val="00855795"/>
    <w:rsid w:val="00857F26"/>
    <w:rsid w:val="00877B02"/>
    <w:rsid w:val="00882EA5"/>
    <w:rsid w:val="008B3FD0"/>
    <w:rsid w:val="008F0D88"/>
    <w:rsid w:val="008F3B53"/>
    <w:rsid w:val="008F667B"/>
    <w:rsid w:val="00912904"/>
    <w:rsid w:val="00922EB7"/>
    <w:rsid w:val="00935B52"/>
    <w:rsid w:val="00952E7C"/>
    <w:rsid w:val="00956ED6"/>
    <w:rsid w:val="0097201C"/>
    <w:rsid w:val="00980E56"/>
    <w:rsid w:val="009874ED"/>
    <w:rsid w:val="00990E24"/>
    <w:rsid w:val="0099202C"/>
    <w:rsid w:val="009A4AAB"/>
    <w:rsid w:val="009A5A28"/>
    <w:rsid w:val="009B62FE"/>
    <w:rsid w:val="009C031D"/>
    <w:rsid w:val="009C4998"/>
    <w:rsid w:val="009C7837"/>
    <w:rsid w:val="009D793B"/>
    <w:rsid w:val="009F2CF7"/>
    <w:rsid w:val="00A334BD"/>
    <w:rsid w:val="00A34BC3"/>
    <w:rsid w:val="00A45192"/>
    <w:rsid w:val="00A518FE"/>
    <w:rsid w:val="00A61CA6"/>
    <w:rsid w:val="00AA22C0"/>
    <w:rsid w:val="00AA6563"/>
    <w:rsid w:val="00AB4EF1"/>
    <w:rsid w:val="00AB6295"/>
    <w:rsid w:val="00AE12F1"/>
    <w:rsid w:val="00B04777"/>
    <w:rsid w:val="00B106CD"/>
    <w:rsid w:val="00B17C66"/>
    <w:rsid w:val="00B5433D"/>
    <w:rsid w:val="00B74D4D"/>
    <w:rsid w:val="00B8412B"/>
    <w:rsid w:val="00B85A03"/>
    <w:rsid w:val="00B91E39"/>
    <w:rsid w:val="00B92BEB"/>
    <w:rsid w:val="00BD0E12"/>
    <w:rsid w:val="00BE4648"/>
    <w:rsid w:val="00C00FB9"/>
    <w:rsid w:val="00C04607"/>
    <w:rsid w:val="00C11969"/>
    <w:rsid w:val="00C21C69"/>
    <w:rsid w:val="00C31DD1"/>
    <w:rsid w:val="00C42A25"/>
    <w:rsid w:val="00C43D79"/>
    <w:rsid w:val="00C575E4"/>
    <w:rsid w:val="00C67173"/>
    <w:rsid w:val="00C71256"/>
    <w:rsid w:val="00C82159"/>
    <w:rsid w:val="00C9126C"/>
    <w:rsid w:val="00CA36AC"/>
    <w:rsid w:val="00CA3EE4"/>
    <w:rsid w:val="00CB5B32"/>
    <w:rsid w:val="00CB67B9"/>
    <w:rsid w:val="00CD1A66"/>
    <w:rsid w:val="00CD45B0"/>
    <w:rsid w:val="00D33327"/>
    <w:rsid w:val="00D351B6"/>
    <w:rsid w:val="00D37B31"/>
    <w:rsid w:val="00D446C1"/>
    <w:rsid w:val="00D47BA3"/>
    <w:rsid w:val="00D56427"/>
    <w:rsid w:val="00D60207"/>
    <w:rsid w:val="00D84F71"/>
    <w:rsid w:val="00DA1577"/>
    <w:rsid w:val="00DA5C9B"/>
    <w:rsid w:val="00DC448F"/>
    <w:rsid w:val="00DC4578"/>
    <w:rsid w:val="00DD431E"/>
    <w:rsid w:val="00DE2E79"/>
    <w:rsid w:val="00E221EC"/>
    <w:rsid w:val="00E53D4F"/>
    <w:rsid w:val="00E626FE"/>
    <w:rsid w:val="00E82172"/>
    <w:rsid w:val="00E84782"/>
    <w:rsid w:val="00EA2218"/>
    <w:rsid w:val="00EA71F6"/>
    <w:rsid w:val="00EC1BE7"/>
    <w:rsid w:val="00EC3E3B"/>
    <w:rsid w:val="00ED7134"/>
    <w:rsid w:val="00EE057C"/>
    <w:rsid w:val="00EF7018"/>
    <w:rsid w:val="00F37CDE"/>
    <w:rsid w:val="00F41586"/>
    <w:rsid w:val="00F45251"/>
    <w:rsid w:val="00F529E4"/>
    <w:rsid w:val="00F54F74"/>
    <w:rsid w:val="00F622B1"/>
    <w:rsid w:val="00F74EDA"/>
    <w:rsid w:val="00F815EB"/>
    <w:rsid w:val="00F828A3"/>
    <w:rsid w:val="00F908C1"/>
    <w:rsid w:val="00F947F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A48AD18-FB58-4882-9BD0-96BCD4DC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7C66"/>
    <w:pPr>
      <w:spacing w:before="100" w:beforeAutospacing="1" w:after="100" w:afterAutospacing="1"/>
      <w:jc w:val="center"/>
      <w:outlineLvl w:val="0"/>
    </w:pPr>
    <w:rPr>
      <w:rFonts w:ascii="Verdana" w:eastAsia="Times New Roman" w:hAnsi="Verdana"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C66"/>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17C66"/>
    <w:rPr>
      <w:rFonts w:ascii="Verdana" w:eastAsia="Times New Roman" w:hAnsi="Verdana" w:cs="Times New Roman"/>
      <w:b/>
      <w:bCs/>
      <w:kern w:val="36"/>
      <w:sz w:val="24"/>
      <w:szCs w:val="24"/>
    </w:rPr>
  </w:style>
  <w:style w:type="paragraph" w:styleId="ListParagraph">
    <w:name w:val="List Paragraph"/>
    <w:basedOn w:val="Normal"/>
    <w:uiPriority w:val="34"/>
    <w:qFormat/>
    <w:rsid w:val="00B17C66"/>
    <w:pPr>
      <w:ind w:left="720"/>
      <w:contextualSpacing/>
    </w:pPr>
  </w:style>
  <w:style w:type="character" w:customStyle="1" w:styleId="termitalic1">
    <w:name w:val="term_italic1"/>
    <w:basedOn w:val="DefaultParagraphFont"/>
    <w:rsid w:val="00B17C66"/>
    <w:rPr>
      <w:i/>
      <w:iCs/>
    </w:rPr>
  </w:style>
  <w:style w:type="character" w:customStyle="1" w:styleId="term1">
    <w:name w:val="term1"/>
    <w:basedOn w:val="DefaultParagraphFont"/>
    <w:rsid w:val="00B17C66"/>
    <w:rPr>
      <w:u w:val="single"/>
    </w:rPr>
  </w:style>
  <w:style w:type="character" w:styleId="Hyperlink">
    <w:name w:val="Hyperlink"/>
    <w:basedOn w:val="DefaultParagraphFont"/>
    <w:uiPriority w:val="99"/>
    <w:semiHidden/>
    <w:unhideWhenUsed/>
    <w:rsid w:val="00E221EC"/>
    <w:rPr>
      <w:color w:val="FF0000"/>
      <w:u w:val="single"/>
    </w:rPr>
  </w:style>
  <w:style w:type="paragraph" w:styleId="BalloonText">
    <w:name w:val="Balloon Text"/>
    <w:basedOn w:val="Normal"/>
    <w:link w:val="BalloonTextChar"/>
    <w:uiPriority w:val="99"/>
    <w:semiHidden/>
    <w:unhideWhenUsed/>
    <w:rsid w:val="00B92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BEB"/>
    <w:rPr>
      <w:rFonts w:ascii="Segoe UI" w:hAnsi="Segoe UI" w:cs="Segoe UI"/>
      <w:sz w:val="18"/>
      <w:szCs w:val="18"/>
    </w:rPr>
  </w:style>
  <w:style w:type="paragraph" w:styleId="Header">
    <w:name w:val="header"/>
    <w:basedOn w:val="Normal"/>
    <w:link w:val="HeaderChar"/>
    <w:uiPriority w:val="99"/>
    <w:unhideWhenUsed/>
    <w:rsid w:val="00D351B6"/>
    <w:pPr>
      <w:tabs>
        <w:tab w:val="center" w:pos="4680"/>
        <w:tab w:val="right" w:pos="9360"/>
      </w:tabs>
    </w:pPr>
  </w:style>
  <w:style w:type="character" w:customStyle="1" w:styleId="HeaderChar">
    <w:name w:val="Header Char"/>
    <w:basedOn w:val="DefaultParagraphFont"/>
    <w:link w:val="Header"/>
    <w:uiPriority w:val="99"/>
    <w:rsid w:val="00D351B6"/>
  </w:style>
  <w:style w:type="paragraph" w:styleId="Footer">
    <w:name w:val="footer"/>
    <w:basedOn w:val="Normal"/>
    <w:link w:val="FooterChar"/>
    <w:uiPriority w:val="99"/>
    <w:unhideWhenUsed/>
    <w:rsid w:val="00D351B6"/>
    <w:pPr>
      <w:tabs>
        <w:tab w:val="center" w:pos="4680"/>
        <w:tab w:val="right" w:pos="9360"/>
      </w:tabs>
    </w:pPr>
  </w:style>
  <w:style w:type="character" w:customStyle="1" w:styleId="FooterChar">
    <w:name w:val="Footer Char"/>
    <w:basedOn w:val="DefaultParagraphFont"/>
    <w:link w:val="Footer"/>
    <w:uiPriority w:val="99"/>
    <w:rsid w:val="00D351B6"/>
  </w:style>
  <w:style w:type="paragraph" w:styleId="Revision">
    <w:name w:val="Revision"/>
    <w:hidden/>
    <w:uiPriority w:val="99"/>
    <w:semiHidden/>
    <w:rsid w:val="00B5433D"/>
    <w:pPr>
      <w:jc w:val="left"/>
    </w:pPr>
  </w:style>
  <w:style w:type="paragraph" w:styleId="z-TopofForm">
    <w:name w:val="HTML Top of Form"/>
    <w:basedOn w:val="Normal"/>
    <w:next w:val="Normal"/>
    <w:link w:val="z-TopofFormChar"/>
    <w:hidden/>
    <w:uiPriority w:val="99"/>
    <w:semiHidden/>
    <w:unhideWhenUsed/>
    <w:rsid w:val="000D232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D232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D232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D232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9573">
      <w:bodyDiv w:val="1"/>
      <w:marLeft w:val="0"/>
      <w:marRight w:val="0"/>
      <w:marTop w:val="0"/>
      <w:marBottom w:val="0"/>
      <w:divBdr>
        <w:top w:val="none" w:sz="0" w:space="0" w:color="auto"/>
        <w:left w:val="none" w:sz="0" w:space="0" w:color="auto"/>
        <w:bottom w:val="none" w:sz="0" w:space="0" w:color="auto"/>
        <w:right w:val="none" w:sz="0" w:space="0" w:color="auto"/>
      </w:divBdr>
      <w:divsChild>
        <w:div w:id="1234895675">
          <w:marLeft w:val="0"/>
          <w:marRight w:val="0"/>
          <w:marTop w:val="0"/>
          <w:marBottom w:val="0"/>
          <w:divBdr>
            <w:top w:val="single" w:sz="6" w:space="0" w:color="000000"/>
            <w:left w:val="single" w:sz="6" w:space="0" w:color="000000"/>
            <w:bottom w:val="single" w:sz="6" w:space="0" w:color="000000"/>
            <w:right w:val="single" w:sz="6" w:space="0" w:color="000000"/>
          </w:divBdr>
          <w:divsChild>
            <w:div w:id="16968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6971">
      <w:bodyDiv w:val="1"/>
      <w:marLeft w:val="0"/>
      <w:marRight w:val="0"/>
      <w:marTop w:val="0"/>
      <w:marBottom w:val="0"/>
      <w:divBdr>
        <w:top w:val="none" w:sz="0" w:space="0" w:color="auto"/>
        <w:left w:val="none" w:sz="0" w:space="0" w:color="auto"/>
        <w:bottom w:val="none" w:sz="0" w:space="0" w:color="auto"/>
        <w:right w:val="none" w:sz="0" w:space="0" w:color="auto"/>
      </w:divBdr>
      <w:divsChild>
        <w:div w:id="253974341">
          <w:marLeft w:val="0"/>
          <w:marRight w:val="0"/>
          <w:marTop w:val="0"/>
          <w:marBottom w:val="0"/>
          <w:divBdr>
            <w:top w:val="single" w:sz="6" w:space="0" w:color="000000"/>
            <w:left w:val="single" w:sz="6" w:space="0" w:color="000000"/>
            <w:bottom w:val="single" w:sz="6" w:space="0" w:color="000000"/>
            <w:right w:val="single" w:sz="6" w:space="0" w:color="000000"/>
          </w:divBdr>
          <w:divsChild>
            <w:div w:id="760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5218">
      <w:bodyDiv w:val="1"/>
      <w:marLeft w:val="0"/>
      <w:marRight w:val="0"/>
      <w:marTop w:val="0"/>
      <w:marBottom w:val="0"/>
      <w:divBdr>
        <w:top w:val="none" w:sz="0" w:space="0" w:color="auto"/>
        <w:left w:val="none" w:sz="0" w:space="0" w:color="auto"/>
        <w:bottom w:val="none" w:sz="0" w:space="0" w:color="auto"/>
        <w:right w:val="none" w:sz="0" w:space="0" w:color="auto"/>
      </w:divBdr>
      <w:divsChild>
        <w:div w:id="743066472">
          <w:marLeft w:val="0"/>
          <w:marRight w:val="0"/>
          <w:marTop w:val="0"/>
          <w:marBottom w:val="0"/>
          <w:divBdr>
            <w:top w:val="single" w:sz="6" w:space="0" w:color="000000"/>
            <w:left w:val="single" w:sz="6" w:space="0" w:color="000000"/>
            <w:bottom w:val="single" w:sz="6" w:space="0" w:color="000000"/>
            <w:right w:val="single" w:sz="6" w:space="0" w:color="000000"/>
          </w:divBdr>
          <w:divsChild>
            <w:div w:id="8370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2200">
      <w:bodyDiv w:val="1"/>
      <w:marLeft w:val="0"/>
      <w:marRight w:val="0"/>
      <w:marTop w:val="0"/>
      <w:marBottom w:val="0"/>
      <w:divBdr>
        <w:top w:val="none" w:sz="0" w:space="0" w:color="auto"/>
        <w:left w:val="none" w:sz="0" w:space="0" w:color="auto"/>
        <w:bottom w:val="none" w:sz="0" w:space="0" w:color="auto"/>
        <w:right w:val="none" w:sz="0" w:space="0" w:color="auto"/>
      </w:divBdr>
      <w:divsChild>
        <w:div w:id="2050763983">
          <w:marLeft w:val="0"/>
          <w:marRight w:val="0"/>
          <w:marTop w:val="0"/>
          <w:marBottom w:val="0"/>
          <w:divBdr>
            <w:top w:val="single" w:sz="6" w:space="0" w:color="000000"/>
            <w:left w:val="single" w:sz="6" w:space="0" w:color="000000"/>
            <w:bottom w:val="single" w:sz="6" w:space="0" w:color="000000"/>
            <w:right w:val="single" w:sz="6" w:space="0" w:color="000000"/>
          </w:divBdr>
          <w:divsChild>
            <w:div w:id="5157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0328">
      <w:bodyDiv w:val="1"/>
      <w:marLeft w:val="0"/>
      <w:marRight w:val="0"/>
      <w:marTop w:val="0"/>
      <w:marBottom w:val="0"/>
      <w:divBdr>
        <w:top w:val="none" w:sz="0" w:space="0" w:color="auto"/>
        <w:left w:val="none" w:sz="0" w:space="0" w:color="auto"/>
        <w:bottom w:val="none" w:sz="0" w:space="0" w:color="auto"/>
        <w:right w:val="none" w:sz="0" w:space="0" w:color="auto"/>
      </w:divBdr>
      <w:divsChild>
        <w:div w:id="595675045">
          <w:marLeft w:val="0"/>
          <w:marRight w:val="0"/>
          <w:marTop w:val="0"/>
          <w:marBottom w:val="0"/>
          <w:divBdr>
            <w:top w:val="single" w:sz="6" w:space="0" w:color="000000"/>
            <w:left w:val="single" w:sz="6" w:space="0" w:color="000000"/>
            <w:bottom w:val="single" w:sz="6" w:space="0" w:color="000000"/>
            <w:right w:val="single" w:sz="6" w:space="0" w:color="000000"/>
          </w:divBdr>
          <w:divsChild>
            <w:div w:id="10013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7571">
      <w:bodyDiv w:val="1"/>
      <w:marLeft w:val="0"/>
      <w:marRight w:val="0"/>
      <w:marTop w:val="0"/>
      <w:marBottom w:val="0"/>
      <w:divBdr>
        <w:top w:val="none" w:sz="0" w:space="0" w:color="auto"/>
        <w:left w:val="none" w:sz="0" w:space="0" w:color="auto"/>
        <w:bottom w:val="none" w:sz="0" w:space="0" w:color="auto"/>
        <w:right w:val="none" w:sz="0" w:space="0" w:color="auto"/>
      </w:divBdr>
      <w:divsChild>
        <w:div w:id="481197829">
          <w:marLeft w:val="0"/>
          <w:marRight w:val="0"/>
          <w:marTop w:val="0"/>
          <w:marBottom w:val="0"/>
          <w:divBdr>
            <w:top w:val="single" w:sz="6" w:space="0" w:color="000000"/>
            <w:left w:val="single" w:sz="6" w:space="0" w:color="000000"/>
            <w:bottom w:val="single" w:sz="6" w:space="0" w:color="000000"/>
            <w:right w:val="single" w:sz="6" w:space="0" w:color="000000"/>
          </w:divBdr>
          <w:divsChild>
            <w:div w:id="6793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3934">
      <w:bodyDiv w:val="1"/>
      <w:marLeft w:val="0"/>
      <w:marRight w:val="0"/>
      <w:marTop w:val="0"/>
      <w:marBottom w:val="0"/>
      <w:divBdr>
        <w:top w:val="none" w:sz="0" w:space="0" w:color="auto"/>
        <w:left w:val="none" w:sz="0" w:space="0" w:color="auto"/>
        <w:bottom w:val="none" w:sz="0" w:space="0" w:color="auto"/>
        <w:right w:val="none" w:sz="0" w:space="0" w:color="auto"/>
      </w:divBdr>
      <w:divsChild>
        <w:div w:id="74985843">
          <w:marLeft w:val="0"/>
          <w:marRight w:val="0"/>
          <w:marTop w:val="0"/>
          <w:marBottom w:val="0"/>
          <w:divBdr>
            <w:top w:val="single" w:sz="6" w:space="0" w:color="000000"/>
            <w:left w:val="single" w:sz="6" w:space="0" w:color="000000"/>
            <w:bottom w:val="single" w:sz="6" w:space="0" w:color="000000"/>
            <w:right w:val="single" w:sz="6" w:space="0" w:color="000000"/>
          </w:divBdr>
          <w:divsChild>
            <w:div w:id="8988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3202">
      <w:bodyDiv w:val="1"/>
      <w:marLeft w:val="0"/>
      <w:marRight w:val="0"/>
      <w:marTop w:val="0"/>
      <w:marBottom w:val="0"/>
      <w:divBdr>
        <w:top w:val="none" w:sz="0" w:space="0" w:color="auto"/>
        <w:left w:val="none" w:sz="0" w:space="0" w:color="auto"/>
        <w:bottom w:val="none" w:sz="0" w:space="0" w:color="auto"/>
        <w:right w:val="none" w:sz="0" w:space="0" w:color="auto"/>
      </w:divBdr>
      <w:divsChild>
        <w:div w:id="643707151">
          <w:marLeft w:val="0"/>
          <w:marRight w:val="0"/>
          <w:marTop w:val="0"/>
          <w:marBottom w:val="0"/>
          <w:divBdr>
            <w:top w:val="single" w:sz="6" w:space="0" w:color="000000"/>
            <w:left w:val="single" w:sz="6" w:space="0" w:color="000000"/>
            <w:bottom w:val="single" w:sz="6" w:space="0" w:color="000000"/>
            <w:right w:val="single" w:sz="6" w:space="0" w:color="000000"/>
          </w:divBdr>
          <w:divsChild>
            <w:div w:id="19740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029">
      <w:bodyDiv w:val="1"/>
      <w:marLeft w:val="0"/>
      <w:marRight w:val="0"/>
      <w:marTop w:val="0"/>
      <w:marBottom w:val="0"/>
      <w:divBdr>
        <w:top w:val="none" w:sz="0" w:space="0" w:color="auto"/>
        <w:left w:val="none" w:sz="0" w:space="0" w:color="auto"/>
        <w:bottom w:val="none" w:sz="0" w:space="0" w:color="auto"/>
        <w:right w:val="none" w:sz="0" w:space="0" w:color="auto"/>
      </w:divBdr>
      <w:divsChild>
        <w:div w:id="996110191">
          <w:marLeft w:val="0"/>
          <w:marRight w:val="0"/>
          <w:marTop w:val="0"/>
          <w:marBottom w:val="0"/>
          <w:divBdr>
            <w:top w:val="single" w:sz="6" w:space="0" w:color="000000"/>
            <w:left w:val="single" w:sz="6" w:space="0" w:color="000000"/>
            <w:bottom w:val="single" w:sz="6" w:space="0" w:color="000000"/>
            <w:right w:val="single" w:sz="6" w:space="0" w:color="000000"/>
          </w:divBdr>
          <w:divsChild>
            <w:div w:id="8265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70427">
      <w:bodyDiv w:val="1"/>
      <w:marLeft w:val="0"/>
      <w:marRight w:val="0"/>
      <w:marTop w:val="0"/>
      <w:marBottom w:val="0"/>
      <w:divBdr>
        <w:top w:val="none" w:sz="0" w:space="0" w:color="auto"/>
        <w:left w:val="none" w:sz="0" w:space="0" w:color="auto"/>
        <w:bottom w:val="none" w:sz="0" w:space="0" w:color="auto"/>
        <w:right w:val="none" w:sz="0" w:space="0" w:color="auto"/>
      </w:divBdr>
      <w:divsChild>
        <w:div w:id="1032343802">
          <w:marLeft w:val="0"/>
          <w:marRight w:val="0"/>
          <w:marTop w:val="0"/>
          <w:marBottom w:val="0"/>
          <w:divBdr>
            <w:top w:val="single" w:sz="6" w:space="0" w:color="000000"/>
            <w:left w:val="single" w:sz="6" w:space="0" w:color="000000"/>
            <w:bottom w:val="single" w:sz="6" w:space="0" w:color="000000"/>
            <w:right w:val="single" w:sz="6" w:space="0" w:color="000000"/>
          </w:divBdr>
          <w:divsChild>
            <w:div w:id="17840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03698">
      <w:bodyDiv w:val="1"/>
      <w:marLeft w:val="0"/>
      <w:marRight w:val="0"/>
      <w:marTop w:val="0"/>
      <w:marBottom w:val="0"/>
      <w:divBdr>
        <w:top w:val="none" w:sz="0" w:space="0" w:color="auto"/>
        <w:left w:val="none" w:sz="0" w:space="0" w:color="auto"/>
        <w:bottom w:val="none" w:sz="0" w:space="0" w:color="auto"/>
        <w:right w:val="none" w:sz="0" w:space="0" w:color="auto"/>
      </w:divBdr>
      <w:divsChild>
        <w:div w:id="1645357326">
          <w:marLeft w:val="0"/>
          <w:marRight w:val="0"/>
          <w:marTop w:val="0"/>
          <w:marBottom w:val="0"/>
          <w:divBdr>
            <w:top w:val="single" w:sz="6" w:space="0" w:color="000000"/>
            <w:left w:val="single" w:sz="6" w:space="0" w:color="000000"/>
            <w:bottom w:val="single" w:sz="6" w:space="0" w:color="000000"/>
            <w:right w:val="single" w:sz="6" w:space="0" w:color="000000"/>
          </w:divBdr>
          <w:divsChild>
            <w:div w:id="16091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5845">
      <w:bodyDiv w:val="1"/>
      <w:marLeft w:val="0"/>
      <w:marRight w:val="0"/>
      <w:marTop w:val="0"/>
      <w:marBottom w:val="0"/>
      <w:divBdr>
        <w:top w:val="none" w:sz="0" w:space="0" w:color="auto"/>
        <w:left w:val="none" w:sz="0" w:space="0" w:color="auto"/>
        <w:bottom w:val="none" w:sz="0" w:space="0" w:color="auto"/>
        <w:right w:val="none" w:sz="0" w:space="0" w:color="auto"/>
      </w:divBdr>
      <w:divsChild>
        <w:div w:id="1503473114">
          <w:marLeft w:val="0"/>
          <w:marRight w:val="0"/>
          <w:marTop w:val="0"/>
          <w:marBottom w:val="0"/>
          <w:divBdr>
            <w:top w:val="single" w:sz="6" w:space="0" w:color="000000"/>
            <w:left w:val="single" w:sz="6" w:space="0" w:color="000000"/>
            <w:bottom w:val="single" w:sz="6" w:space="0" w:color="000000"/>
            <w:right w:val="single" w:sz="6" w:space="0" w:color="000000"/>
          </w:divBdr>
          <w:divsChild>
            <w:div w:id="15167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96618">
      <w:bodyDiv w:val="1"/>
      <w:marLeft w:val="0"/>
      <w:marRight w:val="0"/>
      <w:marTop w:val="0"/>
      <w:marBottom w:val="0"/>
      <w:divBdr>
        <w:top w:val="none" w:sz="0" w:space="0" w:color="auto"/>
        <w:left w:val="none" w:sz="0" w:space="0" w:color="auto"/>
        <w:bottom w:val="none" w:sz="0" w:space="0" w:color="auto"/>
        <w:right w:val="none" w:sz="0" w:space="0" w:color="auto"/>
      </w:divBdr>
      <w:divsChild>
        <w:div w:id="211117234">
          <w:marLeft w:val="0"/>
          <w:marRight w:val="0"/>
          <w:marTop w:val="0"/>
          <w:marBottom w:val="0"/>
          <w:divBdr>
            <w:top w:val="single" w:sz="6" w:space="0" w:color="000000"/>
            <w:left w:val="single" w:sz="6" w:space="0" w:color="000000"/>
            <w:bottom w:val="single" w:sz="6" w:space="0" w:color="000000"/>
            <w:right w:val="single" w:sz="6" w:space="0" w:color="000000"/>
          </w:divBdr>
          <w:divsChild>
            <w:div w:id="19051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4983">
      <w:bodyDiv w:val="1"/>
      <w:marLeft w:val="0"/>
      <w:marRight w:val="0"/>
      <w:marTop w:val="0"/>
      <w:marBottom w:val="0"/>
      <w:divBdr>
        <w:top w:val="none" w:sz="0" w:space="0" w:color="auto"/>
        <w:left w:val="none" w:sz="0" w:space="0" w:color="auto"/>
        <w:bottom w:val="none" w:sz="0" w:space="0" w:color="auto"/>
        <w:right w:val="none" w:sz="0" w:space="0" w:color="auto"/>
      </w:divBdr>
      <w:divsChild>
        <w:div w:id="1685403690">
          <w:marLeft w:val="0"/>
          <w:marRight w:val="0"/>
          <w:marTop w:val="0"/>
          <w:marBottom w:val="0"/>
          <w:divBdr>
            <w:top w:val="single" w:sz="6" w:space="0" w:color="000000"/>
            <w:left w:val="single" w:sz="6" w:space="0" w:color="000000"/>
            <w:bottom w:val="single" w:sz="6" w:space="0" w:color="000000"/>
            <w:right w:val="single" w:sz="6" w:space="0" w:color="000000"/>
          </w:divBdr>
          <w:divsChild>
            <w:div w:id="3499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8501">
      <w:bodyDiv w:val="1"/>
      <w:marLeft w:val="0"/>
      <w:marRight w:val="0"/>
      <w:marTop w:val="0"/>
      <w:marBottom w:val="0"/>
      <w:divBdr>
        <w:top w:val="none" w:sz="0" w:space="0" w:color="auto"/>
        <w:left w:val="none" w:sz="0" w:space="0" w:color="auto"/>
        <w:bottom w:val="none" w:sz="0" w:space="0" w:color="auto"/>
        <w:right w:val="none" w:sz="0" w:space="0" w:color="auto"/>
      </w:divBdr>
      <w:divsChild>
        <w:div w:id="1680883691">
          <w:marLeft w:val="0"/>
          <w:marRight w:val="0"/>
          <w:marTop w:val="0"/>
          <w:marBottom w:val="0"/>
          <w:divBdr>
            <w:top w:val="single" w:sz="6" w:space="0" w:color="000000"/>
            <w:left w:val="single" w:sz="6" w:space="0" w:color="000000"/>
            <w:bottom w:val="single" w:sz="6" w:space="0" w:color="000000"/>
            <w:right w:val="single" w:sz="6" w:space="0" w:color="000000"/>
          </w:divBdr>
          <w:divsChild>
            <w:div w:id="1762291836">
              <w:marLeft w:val="0"/>
              <w:marRight w:val="0"/>
              <w:marTop w:val="0"/>
              <w:marBottom w:val="0"/>
              <w:divBdr>
                <w:top w:val="none" w:sz="0" w:space="0" w:color="auto"/>
                <w:left w:val="none" w:sz="0" w:space="0" w:color="auto"/>
                <w:bottom w:val="none" w:sz="0" w:space="0" w:color="auto"/>
                <w:right w:val="none" w:sz="0" w:space="0" w:color="auto"/>
              </w:divBdr>
              <w:divsChild>
                <w:div w:id="1773016999">
                  <w:marLeft w:val="0"/>
                  <w:marRight w:val="0"/>
                  <w:marTop w:val="100"/>
                  <w:marBottom w:val="100"/>
                  <w:divBdr>
                    <w:top w:val="single" w:sz="2" w:space="4" w:color="000000"/>
                    <w:left w:val="single" w:sz="2" w:space="4" w:color="000000"/>
                    <w:bottom w:val="single" w:sz="2" w:space="4" w:color="000000"/>
                    <w:right w:val="single" w:sz="2" w:space="4" w:color="000000"/>
                  </w:divBdr>
                </w:div>
              </w:divsChild>
            </w:div>
          </w:divsChild>
        </w:div>
      </w:divsChild>
    </w:div>
    <w:div w:id="927540146">
      <w:bodyDiv w:val="1"/>
      <w:marLeft w:val="0"/>
      <w:marRight w:val="0"/>
      <w:marTop w:val="0"/>
      <w:marBottom w:val="0"/>
      <w:divBdr>
        <w:top w:val="none" w:sz="0" w:space="0" w:color="auto"/>
        <w:left w:val="none" w:sz="0" w:space="0" w:color="auto"/>
        <w:bottom w:val="none" w:sz="0" w:space="0" w:color="auto"/>
        <w:right w:val="none" w:sz="0" w:space="0" w:color="auto"/>
      </w:divBdr>
      <w:divsChild>
        <w:div w:id="675420974">
          <w:marLeft w:val="0"/>
          <w:marRight w:val="0"/>
          <w:marTop w:val="0"/>
          <w:marBottom w:val="0"/>
          <w:divBdr>
            <w:top w:val="single" w:sz="6" w:space="0" w:color="000000"/>
            <w:left w:val="single" w:sz="6" w:space="0" w:color="000000"/>
            <w:bottom w:val="single" w:sz="6" w:space="0" w:color="000000"/>
            <w:right w:val="single" w:sz="6" w:space="0" w:color="000000"/>
          </w:divBdr>
          <w:divsChild>
            <w:div w:id="19555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6706">
      <w:bodyDiv w:val="1"/>
      <w:marLeft w:val="0"/>
      <w:marRight w:val="0"/>
      <w:marTop w:val="0"/>
      <w:marBottom w:val="0"/>
      <w:divBdr>
        <w:top w:val="none" w:sz="0" w:space="0" w:color="auto"/>
        <w:left w:val="none" w:sz="0" w:space="0" w:color="auto"/>
        <w:bottom w:val="none" w:sz="0" w:space="0" w:color="auto"/>
        <w:right w:val="none" w:sz="0" w:space="0" w:color="auto"/>
      </w:divBdr>
      <w:divsChild>
        <w:div w:id="1011682136">
          <w:marLeft w:val="0"/>
          <w:marRight w:val="0"/>
          <w:marTop w:val="0"/>
          <w:marBottom w:val="0"/>
          <w:divBdr>
            <w:top w:val="single" w:sz="6" w:space="0" w:color="000000"/>
            <w:left w:val="single" w:sz="6" w:space="0" w:color="000000"/>
            <w:bottom w:val="single" w:sz="6" w:space="0" w:color="000000"/>
            <w:right w:val="single" w:sz="6" w:space="0" w:color="000000"/>
          </w:divBdr>
          <w:divsChild>
            <w:div w:id="8240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31866">
      <w:bodyDiv w:val="1"/>
      <w:marLeft w:val="0"/>
      <w:marRight w:val="0"/>
      <w:marTop w:val="0"/>
      <w:marBottom w:val="0"/>
      <w:divBdr>
        <w:top w:val="none" w:sz="0" w:space="0" w:color="auto"/>
        <w:left w:val="none" w:sz="0" w:space="0" w:color="auto"/>
        <w:bottom w:val="none" w:sz="0" w:space="0" w:color="auto"/>
        <w:right w:val="none" w:sz="0" w:space="0" w:color="auto"/>
      </w:divBdr>
      <w:divsChild>
        <w:div w:id="598417031">
          <w:marLeft w:val="0"/>
          <w:marRight w:val="0"/>
          <w:marTop w:val="0"/>
          <w:marBottom w:val="0"/>
          <w:divBdr>
            <w:top w:val="single" w:sz="6" w:space="0" w:color="000000"/>
            <w:left w:val="single" w:sz="6" w:space="0" w:color="000000"/>
            <w:bottom w:val="single" w:sz="6" w:space="0" w:color="000000"/>
            <w:right w:val="single" w:sz="6" w:space="0" w:color="000000"/>
          </w:divBdr>
          <w:divsChild>
            <w:div w:id="13488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6096">
      <w:bodyDiv w:val="1"/>
      <w:marLeft w:val="0"/>
      <w:marRight w:val="0"/>
      <w:marTop w:val="0"/>
      <w:marBottom w:val="0"/>
      <w:divBdr>
        <w:top w:val="none" w:sz="0" w:space="0" w:color="auto"/>
        <w:left w:val="none" w:sz="0" w:space="0" w:color="auto"/>
        <w:bottom w:val="none" w:sz="0" w:space="0" w:color="auto"/>
        <w:right w:val="none" w:sz="0" w:space="0" w:color="auto"/>
      </w:divBdr>
      <w:divsChild>
        <w:div w:id="1525052669">
          <w:marLeft w:val="0"/>
          <w:marRight w:val="0"/>
          <w:marTop w:val="0"/>
          <w:marBottom w:val="0"/>
          <w:divBdr>
            <w:top w:val="single" w:sz="6" w:space="0" w:color="000000"/>
            <w:left w:val="single" w:sz="6" w:space="0" w:color="000000"/>
            <w:bottom w:val="single" w:sz="6" w:space="0" w:color="000000"/>
            <w:right w:val="single" w:sz="6" w:space="0" w:color="000000"/>
          </w:divBdr>
          <w:divsChild>
            <w:div w:id="14315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1440">
      <w:bodyDiv w:val="1"/>
      <w:marLeft w:val="0"/>
      <w:marRight w:val="0"/>
      <w:marTop w:val="0"/>
      <w:marBottom w:val="0"/>
      <w:divBdr>
        <w:top w:val="none" w:sz="0" w:space="0" w:color="auto"/>
        <w:left w:val="none" w:sz="0" w:space="0" w:color="auto"/>
        <w:bottom w:val="none" w:sz="0" w:space="0" w:color="auto"/>
        <w:right w:val="none" w:sz="0" w:space="0" w:color="auto"/>
      </w:divBdr>
      <w:divsChild>
        <w:div w:id="1266034776">
          <w:marLeft w:val="0"/>
          <w:marRight w:val="0"/>
          <w:marTop w:val="0"/>
          <w:marBottom w:val="0"/>
          <w:divBdr>
            <w:top w:val="single" w:sz="6" w:space="0" w:color="000000"/>
            <w:left w:val="single" w:sz="6" w:space="0" w:color="000000"/>
            <w:bottom w:val="single" w:sz="6" w:space="0" w:color="000000"/>
            <w:right w:val="single" w:sz="6" w:space="0" w:color="000000"/>
          </w:divBdr>
          <w:divsChild>
            <w:div w:id="165453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36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370">
          <w:marLeft w:val="0"/>
          <w:marRight w:val="0"/>
          <w:marTop w:val="0"/>
          <w:marBottom w:val="0"/>
          <w:divBdr>
            <w:top w:val="single" w:sz="6" w:space="0" w:color="000000"/>
            <w:left w:val="single" w:sz="6" w:space="0" w:color="000000"/>
            <w:bottom w:val="single" w:sz="6" w:space="0" w:color="000000"/>
            <w:right w:val="single" w:sz="6" w:space="0" w:color="000000"/>
          </w:divBdr>
          <w:divsChild>
            <w:div w:id="17778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1600">
      <w:bodyDiv w:val="1"/>
      <w:marLeft w:val="0"/>
      <w:marRight w:val="0"/>
      <w:marTop w:val="0"/>
      <w:marBottom w:val="0"/>
      <w:divBdr>
        <w:top w:val="none" w:sz="0" w:space="0" w:color="auto"/>
        <w:left w:val="none" w:sz="0" w:space="0" w:color="auto"/>
        <w:bottom w:val="none" w:sz="0" w:space="0" w:color="auto"/>
        <w:right w:val="none" w:sz="0" w:space="0" w:color="auto"/>
      </w:divBdr>
      <w:divsChild>
        <w:div w:id="1009991262">
          <w:marLeft w:val="0"/>
          <w:marRight w:val="0"/>
          <w:marTop w:val="0"/>
          <w:marBottom w:val="0"/>
          <w:divBdr>
            <w:top w:val="single" w:sz="6" w:space="0" w:color="000000"/>
            <w:left w:val="single" w:sz="6" w:space="0" w:color="000000"/>
            <w:bottom w:val="single" w:sz="6" w:space="0" w:color="000000"/>
            <w:right w:val="single" w:sz="6" w:space="0" w:color="000000"/>
          </w:divBdr>
          <w:divsChild>
            <w:div w:id="15711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4414">
      <w:bodyDiv w:val="1"/>
      <w:marLeft w:val="0"/>
      <w:marRight w:val="0"/>
      <w:marTop w:val="0"/>
      <w:marBottom w:val="0"/>
      <w:divBdr>
        <w:top w:val="none" w:sz="0" w:space="0" w:color="auto"/>
        <w:left w:val="none" w:sz="0" w:space="0" w:color="auto"/>
        <w:bottom w:val="none" w:sz="0" w:space="0" w:color="auto"/>
        <w:right w:val="none" w:sz="0" w:space="0" w:color="auto"/>
      </w:divBdr>
      <w:divsChild>
        <w:div w:id="2126534798">
          <w:marLeft w:val="0"/>
          <w:marRight w:val="0"/>
          <w:marTop w:val="0"/>
          <w:marBottom w:val="0"/>
          <w:divBdr>
            <w:top w:val="single" w:sz="6" w:space="0" w:color="000000"/>
            <w:left w:val="single" w:sz="6" w:space="0" w:color="000000"/>
            <w:bottom w:val="single" w:sz="6" w:space="0" w:color="000000"/>
            <w:right w:val="single" w:sz="6" w:space="0" w:color="000000"/>
          </w:divBdr>
          <w:divsChild>
            <w:div w:id="1667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76490">
      <w:bodyDiv w:val="1"/>
      <w:marLeft w:val="0"/>
      <w:marRight w:val="0"/>
      <w:marTop w:val="0"/>
      <w:marBottom w:val="0"/>
      <w:divBdr>
        <w:top w:val="none" w:sz="0" w:space="0" w:color="auto"/>
        <w:left w:val="none" w:sz="0" w:space="0" w:color="auto"/>
        <w:bottom w:val="none" w:sz="0" w:space="0" w:color="auto"/>
        <w:right w:val="none" w:sz="0" w:space="0" w:color="auto"/>
      </w:divBdr>
      <w:divsChild>
        <w:div w:id="198979896">
          <w:marLeft w:val="0"/>
          <w:marRight w:val="0"/>
          <w:marTop w:val="0"/>
          <w:marBottom w:val="0"/>
          <w:divBdr>
            <w:top w:val="single" w:sz="6" w:space="0" w:color="000000"/>
            <w:left w:val="single" w:sz="6" w:space="0" w:color="000000"/>
            <w:bottom w:val="single" w:sz="6" w:space="0" w:color="000000"/>
            <w:right w:val="single" w:sz="6" w:space="0" w:color="000000"/>
          </w:divBdr>
          <w:divsChild>
            <w:div w:id="10302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147">
      <w:bodyDiv w:val="1"/>
      <w:marLeft w:val="0"/>
      <w:marRight w:val="0"/>
      <w:marTop w:val="0"/>
      <w:marBottom w:val="0"/>
      <w:divBdr>
        <w:top w:val="none" w:sz="0" w:space="0" w:color="auto"/>
        <w:left w:val="none" w:sz="0" w:space="0" w:color="auto"/>
        <w:bottom w:val="none" w:sz="0" w:space="0" w:color="auto"/>
        <w:right w:val="none" w:sz="0" w:space="0" w:color="auto"/>
      </w:divBdr>
      <w:divsChild>
        <w:div w:id="1880047670">
          <w:marLeft w:val="0"/>
          <w:marRight w:val="0"/>
          <w:marTop w:val="0"/>
          <w:marBottom w:val="0"/>
          <w:divBdr>
            <w:top w:val="single" w:sz="6" w:space="0" w:color="000000"/>
            <w:left w:val="single" w:sz="6" w:space="0" w:color="000000"/>
            <w:bottom w:val="single" w:sz="6" w:space="0" w:color="000000"/>
            <w:right w:val="single" w:sz="6" w:space="0" w:color="000000"/>
          </w:divBdr>
          <w:divsChild>
            <w:div w:id="24923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9668">
      <w:bodyDiv w:val="1"/>
      <w:marLeft w:val="0"/>
      <w:marRight w:val="0"/>
      <w:marTop w:val="0"/>
      <w:marBottom w:val="0"/>
      <w:divBdr>
        <w:top w:val="none" w:sz="0" w:space="0" w:color="auto"/>
        <w:left w:val="none" w:sz="0" w:space="0" w:color="auto"/>
        <w:bottom w:val="none" w:sz="0" w:space="0" w:color="auto"/>
        <w:right w:val="none" w:sz="0" w:space="0" w:color="auto"/>
      </w:divBdr>
      <w:divsChild>
        <w:div w:id="2121143243">
          <w:marLeft w:val="0"/>
          <w:marRight w:val="0"/>
          <w:marTop w:val="0"/>
          <w:marBottom w:val="0"/>
          <w:divBdr>
            <w:top w:val="single" w:sz="6" w:space="0" w:color="000000"/>
            <w:left w:val="single" w:sz="6" w:space="0" w:color="000000"/>
            <w:bottom w:val="single" w:sz="6" w:space="0" w:color="000000"/>
            <w:right w:val="single" w:sz="6" w:space="0" w:color="000000"/>
          </w:divBdr>
          <w:divsChild>
            <w:div w:id="6077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7754">
      <w:bodyDiv w:val="1"/>
      <w:marLeft w:val="0"/>
      <w:marRight w:val="0"/>
      <w:marTop w:val="0"/>
      <w:marBottom w:val="0"/>
      <w:divBdr>
        <w:top w:val="none" w:sz="0" w:space="0" w:color="auto"/>
        <w:left w:val="none" w:sz="0" w:space="0" w:color="auto"/>
        <w:bottom w:val="none" w:sz="0" w:space="0" w:color="auto"/>
        <w:right w:val="none" w:sz="0" w:space="0" w:color="auto"/>
      </w:divBdr>
      <w:divsChild>
        <w:div w:id="1817138458">
          <w:marLeft w:val="0"/>
          <w:marRight w:val="0"/>
          <w:marTop w:val="0"/>
          <w:marBottom w:val="0"/>
          <w:divBdr>
            <w:top w:val="single" w:sz="6" w:space="0" w:color="000000"/>
            <w:left w:val="single" w:sz="6" w:space="0" w:color="000000"/>
            <w:bottom w:val="single" w:sz="6" w:space="0" w:color="000000"/>
            <w:right w:val="single" w:sz="6" w:space="0" w:color="000000"/>
          </w:divBdr>
          <w:divsChild>
            <w:div w:id="11971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3589">
      <w:bodyDiv w:val="1"/>
      <w:marLeft w:val="0"/>
      <w:marRight w:val="0"/>
      <w:marTop w:val="0"/>
      <w:marBottom w:val="0"/>
      <w:divBdr>
        <w:top w:val="none" w:sz="0" w:space="0" w:color="auto"/>
        <w:left w:val="none" w:sz="0" w:space="0" w:color="auto"/>
        <w:bottom w:val="none" w:sz="0" w:space="0" w:color="auto"/>
        <w:right w:val="none" w:sz="0" w:space="0" w:color="auto"/>
      </w:divBdr>
      <w:divsChild>
        <w:div w:id="1305768060">
          <w:marLeft w:val="0"/>
          <w:marRight w:val="0"/>
          <w:marTop w:val="0"/>
          <w:marBottom w:val="0"/>
          <w:divBdr>
            <w:top w:val="single" w:sz="6" w:space="0" w:color="000000"/>
            <w:left w:val="single" w:sz="6" w:space="0" w:color="000000"/>
            <w:bottom w:val="single" w:sz="6" w:space="0" w:color="000000"/>
            <w:right w:val="single" w:sz="6" w:space="0" w:color="000000"/>
          </w:divBdr>
          <w:divsChild>
            <w:div w:id="6862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2860">
      <w:bodyDiv w:val="1"/>
      <w:marLeft w:val="0"/>
      <w:marRight w:val="0"/>
      <w:marTop w:val="0"/>
      <w:marBottom w:val="0"/>
      <w:divBdr>
        <w:top w:val="none" w:sz="0" w:space="0" w:color="auto"/>
        <w:left w:val="none" w:sz="0" w:space="0" w:color="auto"/>
        <w:bottom w:val="none" w:sz="0" w:space="0" w:color="auto"/>
        <w:right w:val="none" w:sz="0" w:space="0" w:color="auto"/>
      </w:divBdr>
      <w:divsChild>
        <w:div w:id="1638074418">
          <w:marLeft w:val="0"/>
          <w:marRight w:val="0"/>
          <w:marTop w:val="0"/>
          <w:marBottom w:val="0"/>
          <w:divBdr>
            <w:top w:val="single" w:sz="6" w:space="0" w:color="000000"/>
            <w:left w:val="single" w:sz="6" w:space="0" w:color="000000"/>
            <w:bottom w:val="single" w:sz="6" w:space="0" w:color="000000"/>
            <w:right w:val="single" w:sz="6" w:space="0" w:color="000000"/>
          </w:divBdr>
          <w:divsChild>
            <w:div w:id="4707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2793">
      <w:bodyDiv w:val="1"/>
      <w:marLeft w:val="0"/>
      <w:marRight w:val="0"/>
      <w:marTop w:val="0"/>
      <w:marBottom w:val="0"/>
      <w:divBdr>
        <w:top w:val="none" w:sz="0" w:space="0" w:color="auto"/>
        <w:left w:val="none" w:sz="0" w:space="0" w:color="auto"/>
        <w:bottom w:val="none" w:sz="0" w:space="0" w:color="auto"/>
        <w:right w:val="none" w:sz="0" w:space="0" w:color="auto"/>
      </w:divBdr>
      <w:divsChild>
        <w:div w:id="1344624232">
          <w:marLeft w:val="0"/>
          <w:marRight w:val="0"/>
          <w:marTop w:val="0"/>
          <w:marBottom w:val="0"/>
          <w:divBdr>
            <w:top w:val="single" w:sz="6" w:space="0" w:color="000000"/>
            <w:left w:val="single" w:sz="6" w:space="0" w:color="000000"/>
            <w:bottom w:val="single" w:sz="6" w:space="0" w:color="000000"/>
            <w:right w:val="single" w:sz="6" w:space="0" w:color="000000"/>
          </w:divBdr>
          <w:divsChild>
            <w:div w:id="16978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62014">
      <w:bodyDiv w:val="1"/>
      <w:marLeft w:val="0"/>
      <w:marRight w:val="0"/>
      <w:marTop w:val="0"/>
      <w:marBottom w:val="0"/>
      <w:divBdr>
        <w:top w:val="none" w:sz="0" w:space="0" w:color="auto"/>
        <w:left w:val="none" w:sz="0" w:space="0" w:color="auto"/>
        <w:bottom w:val="none" w:sz="0" w:space="0" w:color="auto"/>
        <w:right w:val="none" w:sz="0" w:space="0" w:color="auto"/>
      </w:divBdr>
      <w:divsChild>
        <w:div w:id="1592619716">
          <w:marLeft w:val="0"/>
          <w:marRight w:val="0"/>
          <w:marTop w:val="0"/>
          <w:marBottom w:val="0"/>
          <w:divBdr>
            <w:top w:val="single" w:sz="6" w:space="0" w:color="000000"/>
            <w:left w:val="single" w:sz="6" w:space="0" w:color="000000"/>
            <w:bottom w:val="single" w:sz="6" w:space="0" w:color="000000"/>
            <w:right w:val="single" w:sz="6" w:space="0" w:color="000000"/>
          </w:divBdr>
          <w:divsChild>
            <w:div w:id="5796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5160">
      <w:bodyDiv w:val="1"/>
      <w:marLeft w:val="0"/>
      <w:marRight w:val="0"/>
      <w:marTop w:val="0"/>
      <w:marBottom w:val="0"/>
      <w:divBdr>
        <w:top w:val="none" w:sz="0" w:space="0" w:color="auto"/>
        <w:left w:val="none" w:sz="0" w:space="0" w:color="auto"/>
        <w:bottom w:val="none" w:sz="0" w:space="0" w:color="auto"/>
        <w:right w:val="none" w:sz="0" w:space="0" w:color="auto"/>
      </w:divBdr>
      <w:divsChild>
        <w:div w:id="829100990">
          <w:marLeft w:val="0"/>
          <w:marRight w:val="0"/>
          <w:marTop w:val="0"/>
          <w:marBottom w:val="0"/>
          <w:divBdr>
            <w:top w:val="single" w:sz="6" w:space="0" w:color="000000"/>
            <w:left w:val="single" w:sz="6" w:space="0" w:color="000000"/>
            <w:bottom w:val="single" w:sz="6" w:space="0" w:color="000000"/>
            <w:right w:val="single" w:sz="6" w:space="0" w:color="000000"/>
          </w:divBdr>
          <w:divsChild>
            <w:div w:id="7776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21403">
      <w:bodyDiv w:val="1"/>
      <w:marLeft w:val="0"/>
      <w:marRight w:val="0"/>
      <w:marTop w:val="0"/>
      <w:marBottom w:val="0"/>
      <w:divBdr>
        <w:top w:val="none" w:sz="0" w:space="0" w:color="auto"/>
        <w:left w:val="none" w:sz="0" w:space="0" w:color="auto"/>
        <w:bottom w:val="none" w:sz="0" w:space="0" w:color="auto"/>
        <w:right w:val="none" w:sz="0" w:space="0" w:color="auto"/>
      </w:divBdr>
      <w:divsChild>
        <w:div w:id="1440947585">
          <w:marLeft w:val="0"/>
          <w:marRight w:val="0"/>
          <w:marTop w:val="0"/>
          <w:marBottom w:val="0"/>
          <w:divBdr>
            <w:top w:val="single" w:sz="6" w:space="0" w:color="000000"/>
            <w:left w:val="single" w:sz="6" w:space="0" w:color="000000"/>
            <w:bottom w:val="single" w:sz="6" w:space="0" w:color="000000"/>
            <w:right w:val="single" w:sz="6" w:space="0" w:color="000000"/>
          </w:divBdr>
          <w:divsChild>
            <w:div w:id="20016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5.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microsoft.com/office/2011/relationships/people" Target="people.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AF6CC-BFA4-4942-B77E-A9B688FE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7</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Pickard, Kathy</dc:creator>
  <cp:keywords/>
  <dc:description/>
  <cp:lastModifiedBy>Prince, Jason M</cp:lastModifiedBy>
  <cp:revision>17</cp:revision>
  <cp:lastPrinted>2015-10-01T15:45:00Z</cp:lastPrinted>
  <dcterms:created xsi:type="dcterms:W3CDTF">2015-10-01T16:46:00Z</dcterms:created>
  <dcterms:modified xsi:type="dcterms:W3CDTF">2015-10-06T19:37:00Z</dcterms:modified>
</cp:coreProperties>
</file>