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8" w:type="dxa"/>
        <w:tblCellMar>
          <w:left w:w="10" w:type="dxa"/>
          <w:right w:w="10" w:type="dxa"/>
        </w:tblCellMar>
        <w:tblLook w:val="0000" w:firstRow="0" w:lastRow="0" w:firstColumn="0" w:lastColumn="0" w:noHBand="0" w:noVBand="0"/>
        <w:tblPrChange w:id="0" w:author="Mary Frances Nevans" w:date="2016-12-15T10:56:00Z">
          <w:tblPr>
            <w:tblW w:w="0" w:type="auto"/>
            <w:tblInd w:w="98" w:type="dxa"/>
            <w:tblCellMar>
              <w:left w:w="10" w:type="dxa"/>
              <w:right w:w="10" w:type="dxa"/>
            </w:tblCellMar>
            <w:tblLook w:val="0000" w:firstRow="0" w:lastRow="0" w:firstColumn="0" w:lastColumn="0" w:noHBand="0" w:noVBand="0"/>
          </w:tblPr>
        </w:tblPrChange>
      </w:tblPr>
      <w:tblGrid>
        <w:gridCol w:w="2864"/>
        <w:gridCol w:w="5310"/>
        <w:tblGridChange w:id="1">
          <w:tblGrid>
            <w:gridCol w:w="2864"/>
            <w:gridCol w:w="5662"/>
          </w:tblGrid>
        </w:tblGridChange>
      </w:tblGrid>
      <w:tr w:rsidR="005479D9" w:rsidRPr="00B057C7" w14:paraId="5A9AE16F" w14:textId="77777777" w:rsidTr="00125366">
        <w:trPr>
          <w:cantSplit/>
          <w:trHeight w:val="1"/>
          <w:trPrChange w:id="2" w:author="Mary Frances Nevans" w:date="2016-12-15T10:56:00Z">
            <w:trPr>
              <w:cantSplit/>
              <w:trHeight w:val="1"/>
            </w:trPr>
          </w:trPrChange>
        </w:trPr>
        <w:tc>
          <w:tcPr>
            <w:tcW w:w="8174" w:type="dxa"/>
            <w:gridSpan w:val="2"/>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Change w:id="3" w:author="Mary Frances Nevans" w:date="2016-12-15T10:56:00Z">
              <w:tcPr>
                <w:tcW w:w="8526" w:type="dxa"/>
                <w:gridSpan w:val="2"/>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tcPrChange>
          </w:tcPr>
          <w:p w14:paraId="7A383D76" w14:textId="77777777" w:rsidR="005479D9" w:rsidRPr="00B057C7" w:rsidRDefault="006B0666" w:rsidP="006B0666">
            <w:pPr>
              <w:pStyle w:val="CDOT-CurriculaTemplate-CourseTitle"/>
              <w:rPr>
                <w:rFonts w:ascii="Calibri" w:hAnsi="Calibri"/>
              </w:rPr>
            </w:pPr>
            <w:r w:rsidRPr="00B057C7">
              <w:rPr>
                <w:rFonts w:ascii="Calibri" w:hAnsi="Calibri"/>
              </w:rPr>
              <w:t>Records Management 101</w:t>
            </w:r>
          </w:p>
        </w:tc>
      </w:tr>
      <w:tr w:rsidR="005479D9" w:rsidRPr="00B057C7" w14:paraId="1F1AAD4D" w14:textId="77777777" w:rsidTr="00125366">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Change w:id="4" w:author="Mary Frances Nevans" w:date="2016-12-15T10:56:00Z">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tcPrChange>
          </w:tcPr>
          <w:p w14:paraId="02C74C0D" w14:textId="77777777" w:rsidR="005479D9" w:rsidRPr="00B057C7" w:rsidRDefault="005479D9" w:rsidP="00D16853">
            <w:pPr>
              <w:spacing w:after="200" w:line="276" w:lineRule="auto"/>
              <w:rPr>
                <w:rFonts w:ascii="Calibri" w:eastAsia="Calibri" w:hAnsi="Calibri" w:cs="Calibri"/>
                <w:sz w:val="22"/>
              </w:rPr>
            </w:pPr>
            <w:r w:rsidRPr="00B057C7">
              <w:rPr>
                <w:rFonts w:ascii="Calibri" w:eastAsia="Calibri" w:hAnsi="Calibri" w:cs="Calibri"/>
                <w:sz w:val="22"/>
              </w:rPr>
              <w:t xml:space="preserve"> </w:t>
            </w:r>
            <w:r w:rsidRPr="00B057C7">
              <w:rPr>
                <w:rFonts w:ascii="Calibri" w:eastAsia="Calibri" w:hAnsi="Calibri" w:cs="Calibri"/>
                <w:b/>
                <w:sz w:val="22"/>
              </w:rPr>
              <w:t xml:space="preserve">Course Title </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Change w:id="5" w:author="Mary Frances Nevans" w:date="2016-12-15T10:56:00Z">
              <w:tcPr>
                <w:tcW w:w="56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cPrChange>
          </w:tcPr>
          <w:p w14:paraId="32BD3157" w14:textId="77777777" w:rsidR="005479D9" w:rsidRPr="00B057C7" w:rsidRDefault="006B0666" w:rsidP="006B0666">
            <w:pPr>
              <w:spacing w:after="60"/>
              <w:ind w:right="187"/>
              <w:rPr>
                <w:rFonts w:ascii="Calibri" w:eastAsia="Calibri" w:hAnsi="Calibri" w:cs="Calibri"/>
                <w:sz w:val="22"/>
              </w:rPr>
            </w:pPr>
            <w:r w:rsidRPr="00B057C7">
              <w:rPr>
                <w:rStyle w:val="CDOT-CurriculaTemplate-Content"/>
                <w:i w:val="0"/>
              </w:rPr>
              <w:t>Records Management 101</w:t>
            </w:r>
          </w:p>
        </w:tc>
      </w:tr>
      <w:tr w:rsidR="005479D9" w:rsidRPr="00B057C7" w14:paraId="456D91BE" w14:textId="77777777" w:rsidTr="00125366">
        <w:trPr>
          <w:trHeight w:val="300"/>
          <w:trPrChange w:id="6" w:author="Mary Frances Nevans" w:date="2016-12-15T10:56:00Z">
            <w:trPr>
              <w:trHeight w:val="300"/>
            </w:trPr>
          </w:trPrChange>
        </w:trPr>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Change w:id="7" w:author="Mary Frances Nevans" w:date="2016-12-15T10:56:00Z">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tcPrChange>
          </w:tcPr>
          <w:p w14:paraId="5D773385"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Course Description</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Change w:id="8" w:author="Mary Frances Nevans" w:date="2016-12-15T10:56:00Z">
              <w:tcPr>
                <w:tcW w:w="56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cPrChange>
          </w:tcPr>
          <w:p w14:paraId="41005945" w14:textId="77777777" w:rsidR="00FB38F5" w:rsidRPr="00B057C7" w:rsidRDefault="006B0666" w:rsidP="00A500D6">
            <w:pPr>
              <w:rPr>
                <w:rFonts w:asciiTheme="majorHAnsi" w:hAnsiTheme="majorHAnsi"/>
              </w:rPr>
            </w:pPr>
            <w:r w:rsidRPr="00B057C7">
              <w:rPr>
                <w:rStyle w:val="CDOT-CurriculaTemplate-Content"/>
                <w:i w:val="0"/>
              </w:rPr>
              <w:t>This course is designed to help C</w:t>
            </w:r>
            <w:r w:rsidR="00A500D6" w:rsidRPr="00B057C7">
              <w:rPr>
                <w:rStyle w:val="CDOT-CurriculaTemplate-Content"/>
                <w:i w:val="0"/>
              </w:rPr>
              <w:t xml:space="preserve">DOT employees </w:t>
            </w:r>
            <w:ins w:id="9" w:author="Mary Frances Nevans" w:date="2016-12-15T10:43:00Z">
              <w:r w:rsidR="00711CAD">
                <w:rPr>
                  <w:rStyle w:val="CDOT-CurriculaTemplate-Content"/>
                  <w:i w:val="0"/>
                </w:rPr>
                <w:t xml:space="preserve">selected to act as Records Coordinators </w:t>
              </w:r>
            </w:ins>
            <w:r w:rsidR="00A500D6" w:rsidRPr="00B057C7">
              <w:rPr>
                <w:rStyle w:val="CDOT-CurriculaTemplate-Content"/>
                <w:i w:val="0"/>
              </w:rPr>
              <w:t xml:space="preserve">to </w:t>
            </w:r>
            <w:ins w:id="10" w:author="Mary Frances Nevans" w:date="2016-12-15T10:44:00Z">
              <w:r w:rsidR="00711CAD">
                <w:rPr>
                  <w:rStyle w:val="CDOT-CurriculaTemplate-Content"/>
                  <w:i w:val="0"/>
                </w:rPr>
                <w:t xml:space="preserve">follow guidance on state and federal requirements as to how long </w:t>
              </w:r>
            </w:ins>
            <w:del w:id="11" w:author="Mary Frances Nevans" w:date="2016-12-15T10:44:00Z">
              <w:r w:rsidR="00A500D6" w:rsidRPr="00B057C7" w:rsidDel="00711CAD">
                <w:rPr>
                  <w:rStyle w:val="CDOT-CurriculaTemplate-Content"/>
                  <w:i w:val="0"/>
                </w:rPr>
                <w:delText xml:space="preserve">determine </w:delText>
              </w:r>
              <w:commentRangeStart w:id="12"/>
              <w:r w:rsidR="00A500D6" w:rsidRPr="00B057C7" w:rsidDel="00711CAD">
                <w:rPr>
                  <w:rStyle w:val="CDOT-CurriculaTemplate-Content"/>
                  <w:i w:val="0"/>
                </w:rPr>
                <w:delText>if</w:delText>
              </w:r>
            </w:del>
            <w:commentRangeEnd w:id="12"/>
            <w:r w:rsidR="00711CAD">
              <w:rPr>
                <w:rStyle w:val="CommentReference"/>
              </w:rPr>
              <w:commentReference w:id="12"/>
            </w:r>
            <w:r w:rsidR="00A500D6" w:rsidRPr="00B057C7">
              <w:rPr>
                <w:rStyle w:val="CDOT-CurriculaTemplate-Content"/>
                <w:i w:val="0"/>
              </w:rPr>
              <w:t xml:space="preserve"> a document needs to be saved as a record, the </w:t>
            </w:r>
            <w:del w:id="13" w:author="Mary Frances Nevans" w:date="2016-12-15T10:47:00Z">
              <w:r w:rsidR="00A500D6" w:rsidRPr="00B057C7" w:rsidDel="00711CAD">
                <w:rPr>
                  <w:rStyle w:val="CDOT-CurriculaTemplate-Content"/>
                  <w:i w:val="0"/>
                </w:rPr>
                <w:delText>retention schedule</w:delText>
              </w:r>
            </w:del>
            <w:ins w:id="14" w:author="Mary Frances Nevans" w:date="2016-12-15T10:47:00Z">
              <w:r w:rsidR="00711CAD">
                <w:rPr>
                  <w:rStyle w:val="CDOT-CurriculaTemplate-Content"/>
                  <w:i w:val="0"/>
                </w:rPr>
                <w:t xml:space="preserve"> file plan</w:t>
              </w:r>
            </w:ins>
            <w:r w:rsidR="00A500D6" w:rsidRPr="00B057C7">
              <w:rPr>
                <w:rStyle w:val="CDOT-CurriculaTemplate-Content"/>
                <w:i w:val="0"/>
              </w:rPr>
              <w:t xml:space="preserve"> for the </w:t>
            </w:r>
            <w:commentRangeStart w:id="15"/>
            <w:r w:rsidR="00A500D6" w:rsidRPr="00B057C7">
              <w:rPr>
                <w:rStyle w:val="CDOT-CurriculaTemplate-Content"/>
                <w:i w:val="0"/>
              </w:rPr>
              <w:t>document</w:t>
            </w:r>
            <w:commentRangeEnd w:id="15"/>
            <w:r w:rsidR="00711CAD">
              <w:rPr>
                <w:rStyle w:val="CommentReference"/>
              </w:rPr>
              <w:commentReference w:id="15"/>
            </w:r>
            <w:r w:rsidR="00A500D6" w:rsidRPr="00B057C7">
              <w:rPr>
                <w:rStyle w:val="CDOT-CurriculaTemplate-Content"/>
                <w:i w:val="0"/>
              </w:rPr>
              <w:t xml:space="preserve"> and how to destroy the document at the end of the lifecycle. </w:t>
            </w:r>
          </w:p>
        </w:tc>
      </w:tr>
      <w:tr w:rsidR="005479D9" w:rsidRPr="00B057C7" w14:paraId="093F992C" w14:textId="77777777" w:rsidTr="00125366">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Change w:id="16" w:author="Mary Frances Nevans" w:date="2016-12-15T10:56:00Z">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tcPrChange>
          </w:tcPr>
          <w:p w14:paraId="177D1286"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 xml:space="preserve">Target Audience </w:t>
            </w:r>
            <w:r w:rsidRPr="00B057C7">
              <w:rPr>
                <w:rFonts w:ascii="Calibri" w:eastAsia="Calibri" w:hAnsi="Calibri" w:cs="Calibri"/>
                <w:sz w:val="22"/>
              </w:rPr>
              <w:t>(Total #)</w:t>
            </w:r>
            <w:r w:rsidRPr="00B057C7">
              <w:rPr>
                <w:rFonts w:ascii="Calibri" w:eastAsia="Calibri" w:hAnsi="Calibri" w:cs="Calibri"/>
                <w:b/>
                <w:sz w:val="22"/>
              </w:rPr>
              <w:t xml:space="preserve">  </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Change w:id="17" w:author="Mary Frances Nevans" w:date="2016-12-15T10:56:00Z">
              <w:tcPr>
                <w:tcW w:w="56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cPrChange>
          </w:tcPr>
          <w:p w14:paraId="343C52C2" w14:textId="77777777" w:rsidR="005479D9" w:rsidRPr="00B057C7" w:rsidRDefault="006B0666" w:rsidP="00A500D6">
            <w:pPr>
              <w:spacing w:after="60" w:line="276" w:lineRule="auto"/>
              <w:ind w:right="187"/>
              <w:rPr>
                <w:rFonts w:ascii="Calibri" w:eastAsia="Calibri" w:hAnsi="Calibri" w:cs="Calibri"/>
                <w:sz w:val="22"/>
                <w:szCs w:val="22"/>
              </w:rPr>
            </w:pPr>
            <w:r w:rsidRPr="00B057C7">
              <w:rPr>
                <w:rFonts w:eastAsia="Calibri" w:cs="Calibri"/>
                <w:color w:val="000000"/>
                <w:sz w:val="22"/>
                <w:szCs w:val="22"/>
              </w:rPr>
              <w:t xml:space="preserve">All CDOT </w:t>
            </w:r>
            <w:r w:rsidR="00A500D6" w:rsidRPr="00B057C7">
              <w:rPr>
                <w:rFonts w:eastAsia="Calibri" w:cs="Calibri"/>
                <w:color w:val="000000"/>
                <w:sz w:val="22"/>
                <w:szCs w:val="22"/>
              </w:rPr>
              <w:t>Record</w:t>
            </w:r>
            <w:ins w:id="18" w:author="Mary Frances Nevans" w:date="2016-12-15T10:49:00Z">
              <w:r w:rsidR="00711CAD">
                <w:rPr>
                  <w:rFonts w:eastAsia="Calibri" w:cs="Calibri"/>
                  <w:color w:val="000000"/>
                  <w:sz w:val="22"/>
                  <w:szCs w:val="22"/>
                </w:rPr>
                <w:t>s</w:t>
              </w:r>
            </w:ins>
            <w:del w:id="19" w:author="Mary Frances Nevans" w:date="2016-12-15T10:49:00Z">
              <w:r w:rsidR="00A500D6" w:rsidRPr="00B057C7" w:rsidDel="00711CAD">
                <w:rPr>
                  <w:rFonts w:eastAsia="Calibri" w:cs="Calibri"/>
                  <w:color w:val="000000"/>
                  <w:sz w:val="22"/>
                  <w:szCs w:val="22"/>
                </w:rPr>
                <w:delText xml:space="preserve"> Retention Specialists </w:delText>
              </w:r>
            </w:del>
            <w:commentRangeStart w:id="20"/>
            <w:ins w:id="21" w:author="Mary Frances Nevans" w:date="2016-12-15T10:49:00Z">
              <w:r w:rsidR="00711CAD">
                <w:rPr>
                  <w:rFonts w:eastAsia="Calibri" w:cs="Calibri"/>
                  <w:color w:val="000000"/>
                  <w:sz w:val="22"/>
                  <w:szCs w:val="22"/>
                </w:rPr>
                <w:t>Coordinators</w:t>
              </w:r>
              <w:commentRangeEnd w:id="20"/>
              <w:r w:rsidR="00711CAD">
                <w:rPr>
                  <w:rStyle w:val="CommentReference"/>
                </w:rPr>
                <w:commentReference w:id="20"/>
              </w:r>
            </w:ins>
          </w:p>
        </w:tc>
      </w:tr>
      <w:tr w:rsidR="005479D9" w:rsidRPr="00B057C7" w14:paraId="58A8344E" w14:textId="77777777" w:rsidTr="00125366">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Change w:id="22" w:author="Mary Frances Nevans" w:date="2016-12-15T10:56:00Z">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tcPrChange>
          </w:tcPr>
          <w:p w14:paraId="67E3E567"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Process</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Change w:id="23" w:author="Mary Frances Nevans" w:date="2016-12-15T10:56:00Z">
              <w:tcPr>
                <w:tcW w:w="56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cPrChange>
          </w:tcPr>
          <w:p w14:paraId="2CE49801" w14:textId="77777777" w:rsidR="005479D9" w:rsidRPr="00B057C7" w:rsidRDefault="00A500D6" w:rsidP="006B0666">
            <w:pPr>
              <w:spacing w:after="60" w:line="276" w:lineRule="auto"/>
              <w:ind w:right="187"/>
              <w:rPr>
                <w:rFonts w:ascii="Calibri" w:eastAsia="Calibri" w:hAnsi="Calibri" w:cs="Calibri"/>
                <w:sz w:val="22"/>
              </w:rPr>
            </w:pPr>
            <w:r w:rsidRPr="00B057C7">
              <w:rPr>
                <w:rStyle w:val="CDOT-CurriculaTemplate-Content"/>
                <w:i w:val="0"/>
              </w:rPr>
              <w:t>Record</w:t>
            </w:r>
            <w:ins w:id="24" w:author="Mary Frances Nevans" w:date="2016-12-15T10:50:00Z">
              <w:r w:rsidR="00711CAD">
                <w:rPr>
                  <w:rStyle w:val="CDOT-CurriculaTemplate-Content"/>
                  <w:i w:val="0"/>
                </w:rPr>
                <w:t>s</w:t>
              </w:r>
            </w:ins>
            <w:r w:rsidRPr="00B057C7">
              <w:rPr>
                <w:rStyle w:val="CDOT-CurriculaTemplate-Content"/>
                <w:i w:val="0"/>
              </w:rPr>
              <w:t xml:space="preserve"> Coordinator</w:t>
            </w:r>
            <w:ins w:id="25" w:author="Mary Frances Nevans" w:date="2016-12-15T10:50:00Z">
              <w:r w:rsidR="00711CAD">
                <w:rPr>
                  <w:rStyle w:val="CDOT-CurriculaTemplate-Content"/>
                  <w:i w:val="0"/>
                </w:rPr>
                <w:t>s</w:t>
              </w:r>
            </w:ins>
            <w:r w:rsidRPr="00B057C7">
              <w:rPr>
                <w:rStyle w:val="CDOT-CurriculaTemplate-Content"/>
                <w:i w:val="0"/>
              </w:rPr>
              <w:t xml:space="preserve"> </w:t>
            </w:r>
          </w:p>
        </w:tc>
      </w:tr>
      <w:tr w:rsidR="005479D9" w:rsidRPr="00B057C7" w14:paraId="14BAAA13" w14:textId="77777777" w:rsidTr="00125366">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Change w:id="26" w:author="Mary Frances Nevans" w:date="2016-12-15T10:56:00Z">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tcPrChange>
          </w:tcPr>
          <w:p w14:paraId="47EB7B4A"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Process Touch Points</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Change w:id="27" w:author="Mary Frances Nevans" w:date="2016-12-15T10:56:00Z">
              <w:tcPr>
                <w:tcW w:w="56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cPrChange>
          </w:tcPr>
          <w:p w14:paraId="2FE58F64" w14:textId="77777777" w:rsidR="005479D9" w:rsidRPr="00B057C7" w:rsidRDefault="00FF6C88" w:rsidP="00A500D6">
            <w:pPr>
              <w:spacing w:after="60" w:line="276" w:lineRule="auto"/>
              <w:ind w:right="187"/>
              <w:rPr>
                <w:rFonts w:ascii="Calibri" w:eastAsia="Calibri" w:hAnsi="Calibri" w:cs="Calibri"/>
                <w:sz w:val="22"/>
              </w:rPr>
            </w:pPr>
            <w:sdt>
              <w:sdtPr>
                <w:rPr>
                  <w:rStyle w:val="CDOT-CurriculaTemplate-Content"/>
                  <w:i w:val="0"/>
                </w:rPr>
                <w:id w:val="-901142550"/>
                <w:placeholder>
                  <w:docPart w:val="201AC4929BAC314F990E30D59FF15B7F"/>
                </w:placeholder>
                <w:text/>
              </w:sdtPr>
              <w:sdtEndPr>
                <w:rPr>
                  <w:rStyle w:val="DefaultParagraphFont"/>
                  <w:rFonts w:asciiTheme="minorHAnsi" w:eastAsia="Calibri" w:hAnsiTheme="minorHAnsi" w:cs="Calibri"/>
                  <w:color w:val="000000"/>
                  <w:sz w:val="24"/>
                </w:rPr>
              </w:sdtEndPr>
              <w:sdtContent>
                <w:r w:rsidR="00A500D6" w:rsidRPr="00B057C7">
                  <w:rPr>
                    <w:rStyle w:val="CDOT-CurriculaTemplate-Content"/>
                    <w:i w:val="0"/>
                  </w:rPr>
                  <w:t>All processes that produce documentation at CDOT</w:t>
                </w:r>
              </w:sdtContent>
            </w:sdt>
          </w:p>
        </w:tc>
      </w:tr>
      <w:tr w:rsidR="005479D9" w:rsidRPr="00B057C7" w14:paraId="16FCF051" w14:textId="77777777" w:rsidTr="00125366">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Change w:id="28" w:author="Mary Frances Nevans" w:date="2016-12-15T10:56:00Z">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tcPrChange>
          </w:tcPr>
          <w:p w14:paraId="581B5DF6"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Sections</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Change w:id="29" w:author="Mary Frances Nevans" w:date="2016-12-15T10:56:00Z">
              <w:tcPr>
                <w:tcW w:w="56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cPrChange>
          </w:tcPr>
          <w:p w14:paraId="2CF09603" w14:textId="77777777" w:rsidR="005479D9" w:rsidRPr="00B057C7" w:rsidRDefault="005479D9" w:rsidP="00D16853">
            <w:pPr>
              <w:rPr>
                <w:rFonts w:ascii="Calibri" w:hAnsi="Calibri"/>
                <w:color w:val="000000"/>
                <w:sz w:val="22"/>
                <w:szCs w:val="22"/>
              </w:rPr>
            </w:pPr>
            <w:r w:rsidRPr="00B057C7">
              <w:rPr>
                <w:rFonts w:ascii="Calibri" w:hAnsi="Calibri"/>
                <w:sz w:val="22"/>
                <w:szCs w:val="22"/>
              </w:rPr>
              <w:t>List the sections or topics of the course:</w:t>
            </w:r>
          </w:p>
          <w:p w14:paraId="24B7BD4B" w14:textId="77777777" w:rsidR="005479D9" w:rsidRPr="00B057C7" w:rsidRDefault="005479D9" w:rsidP="005479D9">
            <w:pPr>
              <w:pStyle w:val="ListParagraph"/>
              <w:numPr>
                <w:ilvl w:val="0"/>
                <w:numId w:val="2"/>
              </w:numPr>
              <w:spacing w:after="60" w:line="276" w:lineRule="auto"/>
              <w:ind w:right="187"/>
              <w:rPr>
                <w:rFonts w:ascii="Calibri" w:eastAsia="Calibri" w:hAnsi="Calibri" w:cs="Calibri"/>
                <w:color w:val="000000"/>
                <w:sz w:val="22"/>
                <w:szCs w:val="22"/>
              </w:rPr>
            </w:pPr>
            <w:r w:rsidRPr="00B057C7">
              <w:rPr>
                <w:rFonts w:ascii="Calibri" w:eastAsia="Calibri" w:hAnsi="Calibri" w:cs="Calibri"/>
                <w:color w:val="000000"/>
                <w:sz w:val="22"/>
                <w:szCs w:val="22"/>
              </w:rPr>
              <w:t>Learning Logistics</w:t>
            </w:r>
          </w:p>
          <w:p w14:paraId="37E5B5AC" w14:textId="77777777" w:rsidR="005479D9" w:rsidRPr="00B057C7" w:rsidRDefault="005479D9" w:rsidP="005479D9">
            <w:pPr>
              <w:pStyle w:val="ListParagraph"/>
              <w:numPr>
                <w:ilvl w:val="0"/>
                <w:numId w:val="2"/>
              </w:numPr>
              <w:spacing w:after="60" w:line="276" w:lineRule="auto"/>
              <w:ind w:right="187"/>
              <w:rPr>
                <w:rFonts w:ascii="Calibri" w:eastAsia="Calibri" w:hAnsi="Calibri" w:cs="Calibri"/>
                <w:sz w:val="22"/>
                <w:szCs w:val="22"/>
              </w:rPr>
            </w:pPr>
            <w:r w:rsidRPr="00B057C7">
              <w:rPr>
                <w:rFonts w:ascii="Calibri" w:eastAsia="Calibri" w:hAnsi="Calibri" w:cs="Calibri"/>
                <w:color w:val="000000"/>
                <w:sz w:val="22"/>
                <w:szCs w:val="22"/>
              </w:rPr>
              <w:t>Course Introduction</w:t>
            </w:r>
          </w:p>
          <w:p w14:paraId="02774FA5" w14:textId="77777777" w:rsidR="005479D9" w:rsidRPr="00F71D7D" w:rsidRDefault="00F1372F" w:rsidP="005479D9">
            <w:pPr>
              <w:pStyle w:val="ListParagraph"/>
              <w:numPr>
                <w:ilvl w:val="0"/>
                <w:numId w:val="2"/>
              </w:numPr>
              <w:spacing w:after="60" w:line="276" w:lineRule="auto"/>
              <w:ind w:right="187"/>
              <w:rPr>
                <w:ins w:id="30" w:author="Mary Frances Nevans" w:date="2016-12-15T10:51:00Z"/>
                <w:rStyle w:val="CDOT-CurriculaTemplate-Content"/>
                <w:rFonts w:eastAsia="Calibri" w:cs="Calibri"/>
                <w:i w:val="0"/>
                <w:szCs w:val="22"/>
              </w:rPr>
            </w:pPr>
            <w:r w:rsidRPr="00B057C7">
              <w:rPr>
                <w:rStyle w:val="CDOT-CurriculaTemplate-Content"/>
                <w:i w:val="0"/>
                <w:szCs w:val="22"/>
              </w:rPr>
              <w:t>What is a Record?</w:t>
            </w:r>
          </w:p>
          <w:p w14:paraId="36371D59" w14:textId="77777777" w:rsidR="00711CAD" w:rsidRPr="00F71D7D" w:rsidRDefault="00711CAD" w:rsidP="005479D9">
            <w:pPr>
              <w:pStyle w:val="ListParagraph"/>
              <w:numPr>
                <w:ilvl w:val="0"/>
                <w:numId w:val="2"/>
              </w:numPr>
              <w:spacing w:after="60" w:line="276" w:lineRule="auto"/>
              <w:ind w:right="187"/>
              <w:rPr>
                <w:ins w:id="31" w:author="Mary Frances Nevans" w:date="2016-12-15T10:52:00Z"/>
                <w:rStyle w:val="CDOT-CurriculaTemplate-Content"/>
                <w:rFonts w:eastAsia="Calibri" w:cs="Calibri"/>
                <w:i w:val="0"/>
                <w:szCs w:val="22"/>
              </w:rPr>
            </w:pPr>
            <w:ins w:id="32" w:author="Mary Frances Nevans" w:date="2016-12-15T10:51:00Z">
              <w:r>
                <w:rPr>
                  <w:rStyle w:val="CDOT-CurriculaTemplate-Content"/>
                  <w:i w:val="0"/>
                  <w:szCs w:val="22"/>
                </w:rPr>
                <w:t>What is the Records Management Program?</w:t>
              </w:r>
            </w:ins>
            <w:ins w:id="33" w:author="Mary Frances Nevans" w:date="2016-12-15T10:52:00Z">
              <w:r>
                <w:rPr>
                  <w:rStyle w:val="CDOT-CurriculaTemplate-Content"/>
                  <w:i w:val="0"/>
                  <w:szCs w:val="22"/>
                </w:rPr>
                <w:t xml:space="preserve"> </w:t>
              </w:r>
            </w:ins>
            <w:ins w:id="34" w:author="Mary Frances Nevans" w:date="2016-12-15T10:51:00Z">
              <w:r>
                <w:rPr>
                  <w:rStyle w:val="CDOT-CurriculaTemplate-Content"/>
                  <w:i w:val="0"/>
                  <w:szCs w:val="22"/>
                </w:rPr>
                <w:t xml:space="preserve">(includes </w:t>
              </w:r>
            </w:ins>
            <w:ins w:id="35" w:author="Mary Frances Nevans" w:date="2016-12-15T10:52:00Z">
              <w:r>
                <w:rPr>
                  <w:rStyle w:val="CDOT-CurriculaTemplate-Content"/>
                  <w:i w:val="0"/>
                  <w:szCs w:val="22"/>
                </w:rPr>
                <w:t>responsibilities of the team)</w:t>
              </w:r>
            </w:ins>
          </w:p>
          <w:p w14:paraId="7B6D9FD8" w14:textId="77777777" w:rsidR="00711CAD" w:rsidRPr="00F71D7D" w:rsidRDefault="00711CAD" w:rsidP="005479D9">
            <w:pPr>
              <w:pStyle w:val="ListParagraph"/>
              <w:numPr>
                <w:ilvl w:val="0"/>
                <w:numId w:val="2"/>
              </w:numPr>
              <w:spacing w:after="60" w:line="276" w:lineRule="auto"/>
              <w:ind w:right="187"/>
              <w:rPr>
                <w:ins w:id="36" w:author="Mary Frances Nevans" w:date="2016-12-15T11:08:00Z"/>
                <w:rStyle w:val="CDOT-CurriculaTemplate-Content"/>
                <w:rFonts w:eastAsia="Calibri" w:cs="Calibri"/>
                <w:i w:val="0"/>
                <w:szCs w:val="22"/>
              </w:rPr>
            </w:pPr>
            <w:ins w:id="37" w:author="Mary Frances Nevans" w:date="2016-12-15T10:52:00Z">
              <w:r>
                <w:rPr>
                  <w:rStyle w:val="CDOT-CurriculaTemplate-Content"/>
                  <w:i w:val="0"/>
                  <w:szCs w:val="22"/>
                </w:rPr>
                <w:t>Responsibilities of the Records Coordinator</w:t>
              </w:r>
            </w:ins>
          </w:p>
          <w:p w14:paraId="379A215F" w14:textId="77777777" w:rsidR="00F71D7D" w:rsidRPr="00F71D7D" w:rsidRDefault="00F71D7D" w:rsidP="005479D9">
            <w:pPr>
              <w:pStyle w:val="ListParagraph"/>
              <w:numPr>
                <w:ilvl w:val="0"/>
                <w:numId w:val="2"/>
              </w:numPr>
              <w:spacing w:after="60" w:line="276" w:lineRule="auto"/>
              <w:ind w:right="187"/>
              <w:rPr>
                <w:ins w:id="38" w:author="Mary Frances Nevans" w:date="2016-12-15T11:08:00Z"/>
                <w:rStyle w:val="CDOT-CurriculaTemplate-Content"/>
                <w:rFonts w:eastAsia="Calibri" w:cs="Calibri"/>
                <w:i w:val="0"/>
                <w:szCs w:val="22"/>
              </w:rPr>
            </w:pPr>
            <w:ins w:id="39" w:author="Mary Frances Nevans" w:date="2016-12-15T11:08:00Z">
              <w:r>
                <w:rPr>
                  <w:rStyle w:val="CDOT-CurriculaTemplate-Content"/>
                  <w:i w:val="0"/>
                  <w:szCs w:val="22"/>
                </w:rPr>
                <w:t>What is a File Plan?</w:t>
              </w:r>
            </w:ins>
          </w:p>
          <w:p w14:paraId="2EFF15C0" w14:textId="77777777" w:rsidR="00F71D7D" w:rsidRPr="00F71D7D" w:rsidRDefault="00F71D7D">
            <w:pPr>
              <w:pStyle w:val="ListParagraph"/>
              <w:numPr>
                <w:ilvl w:val="1"/>
                <w:numId w:val="2"/>
              </w:numPr>
              <w:spacing w:after="60" w:line="276" w:lineRule="auto"/>
              <w:ind w:right="187"/>
              <w:rPr>
                <w:ins w:id="40" w:author="Mary Frances Nevans" w:date="2016-12-15T11:08:00Z"/>
                <w:rStyle w:val="CDOT-CurriculaTemplate-Content"/>
                <w:rFonts w:eastAsia="Calibri" w:cs="Calibri"/>
                <w:i w:val="0"/>
                <w:szCs w:val="22"/>
                <w:rPrChange w:id="41" w:author="Mary Frances Nevans" w:date="2016-12-15T11:09:00Z">
                  <w:rPr>
                    <w:ins w:id="42" w:author="Mary Frances Nevans" w:date="2016-12-15T11:08:00Z"/>
                    <w:rStyle w:val="CDOT-CurriculaTemplate-Content"/>
                    <w:i w:val="0"/>
                    <w:szCs w:val="22"/>
                  </w:rPr>
                </w:rPrChange>
              </w:rPr>
              <w:pPrChange w:id="43" w:author="Mary Frances Nevans" w:date="2016-12-15T11:08:00Z">
                <w:pPr>
                  <w:pStyle w:val="ListParagraph"/>
                  <w:numPr>
                    <w:numId w:val="2"/>
                  </w:numPr>
                  <w:spacing w:after="60" w:line="276" w:lineRule="auto"/>
                  <w:ind w:left="360" w:right="187" w:hanging="360"/>
                </w:pPr>
              </w:pPrChange>
            </w:pPr>
            <w:ins w:id="44" w:author="Mary Frances Nevans" w:date="2016-12-15T11:08:00Z">
              <w:r>
                <w:rPr>
                  <w:rStyle w:val="CDOT-CurriculaTemplate-Content"/>
                  <w:i w:val="0"/>
                  <w:szCs w:val="22"/>
                </w:rPr>
                <w:t>Following your file plan</w:t>
              </w:r>
            </w:ins>
          </w:p>
          <w:p w14:paraId="0AF2313B" w14:textId="77777777" w:rsidR="00F71D7D" w:rsidRPr="00B057C7" w:rsidRDefault="00F71D7D">
            <w:pPr>
              <w:pStyle w:val="ListParagraph"/>
              <w:numPr>
                <w:ilvl w:val="1"/>
                <w:numId w:val="2"/>
              </w:numPr>
              <w:spacing w:after="60" w:line="276" w:lineRule="auto"/>
              <w:ind w:right="187"/>
              <w:rPr>
                <w:rStyle w:val="CDOT-CurriculaTemplate-Content"/>
                <w:rFonts w:eastAsia="Calibri" w:cs="Calibri"/>
                <w:i w:val="0"/>
                <w:szCs w:val="22"/>
              </w:rPr>
              <w:pPrChange w:id="45" w:author="Mary Frances Nevans" w:date="2016-12-15T11:08:00Z">
                <w:pPr>
                  <w:pStyle w:val="ListParagraph"/>
                  <w:numPr>
                    <w:numId w:val="2"/>
                  </w:numPr>
                  <w:spacing w:after="60" w:line="276" w:lineRule="auto"/>
                  <w:ind w:left="360" w:right="187" w:hanging="360"/>
                </w:pPr>
              </w:pPrChange>
            </w:pPr>
            <w:ins w:id="46" w:author="Mary Frances Nevans" w:date="2016-12-15T11:09:00Z">
              <w:r>
                <w:rPr>
                  <w:rStyle w:val="CDOT-CurriculaTemplate-Content"/>
                  <w:i w:val="0"/>
                  <w:szCs w:val="22"/>
                </w:rPr>
                <w:t>Identifying documents that are not included in the file plan</w:t>
              </w:r>
            </w:ins>
          </w:p>
          <w:p w14:paraId="08576D0B" w14:textId="77777777" w:rsidR="00F1372F" w:rsidRDefault="00CA2573" w:rsidP="00F1372F">
            <w:pPr>
              <w:pStyle w:val="ListParagraph"/>
              <w:numPr>
                <w:ilvl w:val="0"/>
                <w:numId w:val="2"/>
              </w:numPr>
              <w:spacing w:after="60" w:line="276" w:lineRule="auto"/>
              <w:ind w:right="187"/>
              <w:rPr>
                <w:ins w:id="47" w:author="Mary Frances Nevans" w:date="2016-12-15T10:54:00Z"/>
                <w:rFonts w:ascii="Calibri" w:eastAsia="Calibri" w:hAnsi="Calibri" w:cs="Calibri"/>
                <w:sz w:val="22"/>
                <w:szCs w:val="22"/>
              </w:rPr>
            </w:pPr>
            <w:r>
              <w:rPr>
                <w:rFonts w:ascii="Calibri" w:eastAsia="Calibri" w:hAnsi="Calibri" w:cs="Calibri"/>
                <w:sz w:val="22"/>
                <w:szCs w:val="22"/>
              </w:rPr>
              <w:t>Whe</w:t>
            </w:r>
            <w:del w:id="48" w:author="Mary Frances Nevans" w:date="2016-12-15T10:52:00Z">
              <w:r w:rsidDel="00711CAD">
                <w:rPr>
                  <w:rFonts w:ascii="Calibri" w:eastAsia="Calibri" w:hAnsi="Calibri" w:cs="Calibri"/>
                  <w:sz w:val="22"/>
                  <w:szCs w:val="22"/>
                </w:rPr>
                <w:delText>n</w:delText>
              </w:r>
            </w:del>
            <w:ins w:id="49" w:author="Mary Frances Nevans" w:date="2016-12-15T10:52:00Z">
              <w:r w:rsidR="00711CAD">
                <w:rPr>
                  <w:rFonts w:ascii="Calibri" w:eastAsia="Calibri" w:hAnsi="Calibri" w:cs="Calibri"/>
                  <w:sz w:val="22"/>
                  <w:szCs w:val="22"/>
                </w:rPr>
                <w:t>re</w:t>
              </w:r>
            </w:ins>
            <w:r>
              <w:rPr>
                <w:rFonts w:ascii="Calibri" w:eastAsia="Calibri" w:hAnsi="Calibri" w:cs="Calibri"/>
                <w:sz w:val="22"/>
                <w:szCs w:val="22"/>
              </w:rPr>
              <w:t xml:space="preserve"> </w:t>
            </w:r>
            <w:ins w:id="50" w:author="Mary Frances Nevans" w:date="2016-12-15T10:53:00Z">
              <w:r w:rsidR="00711CAD">
                <w:rPr>
                  <w:rFonts w:ascii="Calibri" w:eastAsia="Calibri" w:hAnsi="Calibri" w:cs="Calibri"/>
                  <w:sz w:val="22"/>
                  <w:szCs w:val="22"/>
                </w:rPr>
                <w:t xml:space="preserve">and How </w:t>
              </w:r>
            </w:ins>
            <w:r>
              <w:rPr>
                <w:rFonts w:ascii="Calibri" w:eastAsia="Calibri" w:hAnsi="Calibri" w:cs="Calibri"/>
                <w:sz w:val="22"/>
                <w:szCs w:val="22"/>
              </w:rPr>
              <w:t xml:space="preserve">Do I </w:t>
            </w:r>
            <w:ins w:id="51" w:author="Mary Frances Nevans" w:date="2016-12-15T10:53:00Z">
              <w:r w:rsidR="00711CAD">
                <w:rPr>
                  <w:rFonts w:ascii="Calibri" w:eastAsia="Calibri" w:hAnsi="Calibri" w:cs="Calibri"/>
                  <w:sz w:val="22"/>
                  <w:szCs w:val="22"/>
                </w:rPr>
                <w:t xml:space="preserve">Save/Store </w:t>
              </w:r>
            </w:ins>
            <w:del w:id="52" w:author="Mary Frances Nevans" w:date="2016-12-15T10:53:00Z">
              <w:r w:rsidDel="00711CAD">
                <w:rPr>
                  <w:rFonts w:ascii="Calibri" w:eastAsia="Calibri" w:hAnsi="Calibri" w:cs="Calibri"/>
                  <w:sz w:val="22"/>
                  <w:szCs w:val="22"/>
                </w:rPr>
                <w:delText xml:space="preserve">Archive </w:delText>
              </w:r>
            </w:del>
            <w:commentRangeStart w:id="53"/>
            <w:r>
              <w:rPr>
                <w:rFonts w:ascii="Calibri" w:eastAsia="Calibri" w:hAnsi="Calibri" w:cs="Calibri"/>
                <w:sz w:val="22"/>
                <w:szCs w:val="22"/>
              </w:rPr>
              <w:t>a</w:t>
            </w:r>
            <w:commentRangeEnd w:id="53"/>
            <w:r w:rsidR="00711CAD">
              <w:rPr>
                <w:rStyle w:val="CommentReference"/>
              </w:rPr>
              <w:commentReference w:id="53"/>
            </w:r>
            <w:r>
              <w:rPr>
                <w:rFonts w:ascii="Calibri" w:eastAsia="Calibri" w:hAnsi="Calibri" w:cs="Calibri"/>
                <w:sz w:val="22"/>
                <w:szCs w:val="22"/>
              </w:rPr>
              <w:t xml:space="preserve"> Record</w:t>
            </w:r>
            <w:ins w:id="54" w:author="Mary Frances Nevans" w:date="2016-12-15T10:53:00Z">
              <w:r w:rsidR="00711CAD">
                <w:rPr>
                  <w:rFonts w:ascii="Calibri" w:eastAsia="Calibri" w:hAnsi="Calibri" w:cs="Calibri"/>
                  <w:sz w:val="22"/>
                  <w:szCs w:val="22"/>
                </w:rPr>
                <w:t>s?</w:t>
              </w:r>
            </w:ins>
          </w:p>
          <w:p w14:paraId="1CFEF2D9" w14:textId="77777777" w:rsidR="00711CAD" w:rsidRDefault="00711CAD" w:rsidP="00F71D7D">
            <w:pPr>
              <w:pStyle w:val="ListParagraph"/>
              <w:numPr>
                <w:ilvl w:val="1"/>
                <w:numId w:val="2"/>
              </w:numPr>
              <w:spacing w:after="60" w:line="276" w:lineRule="auto"/>
              <w:ind w:right="187"/>
              <w:rPr>
                <w:ins w:id="55" w:author="Mary Frances Nevans" w:date="2016-12-15T10:54:00Z"/>
                <w:rFonts w:ascii="Calibri" w:eastAsia="Calibri" w:hAnsi="Calibri" w:cs="Calibri"/>
                <w:sz w:val="22"/>
                <w:szCs w:val="22"/>
              </w:rPr>
            </w:pPr>
            <w:ins w:id="56" w:author="Mary Frances Nevans" w:date="2016-12-15T10:54:00Z">
              <w:r>
                <w:rPr>
                  <w:rFonts w:ascii="Calibri" w:eastAsia="Calibri" w:hAnsi="Calibri" w:cs="Calibri"/>
                  <w:sz w:val="22"/>
                  <w:szCs w:val="22"/>
                </w:rPr>
                <w:t>Paper records (legal / business reason to keep in paper form?</w:t>
              </w:r>
            </w:ins>
          </w:p>
          <w:p w14:paraId="7BB73CFB" w14:textId="77777777" w:rsidR="00125366" w:rsidRDefault="00711CAD" w:rsidP="00F71D7D">
            <w:pPr>
              <w:pStyle w:val="ListParagraph"/>
              <w:numPr>
                <w:ilvl w:val="1"/>
                <w:numId w:val="2"/>
              </w:numPr>
              <w:spacing w:after="60" w:line="276" w:lineRule="auto"/>
              <w:ind w:right="187"/>
              <w:rPr>
                <w:ins w:id="57" w:author="Mary Frances Nevans" w:date="2016-12-15T10:56:00Z"/>
                <w:rFonts w:ascii="Calibri" w:eastAsia="Calibri" w:hAnsi="Calibri" w:cs="Calibri"/>
                <w:sz w:val="22"/>
                <w:szCs w:val="22"/>
              </w:rPr>
            </w:pPr>
            <w:ins w:id="58" w:author="Mary Frances Nevans" w:date="2016-12-15T10:54:00Z">
              <w:r>
                <w:rPr>
                  <w:rFonts w:ascii="Calibri" w:eastAsia="Calibri" w:hAnsi="Calibri" w:cs="Calibri"/>
                  <w:sz w:val="22"/>
                  <w:szCs w:val="22"/>
                </w:rPr>
                <w:t xml:space="preserve">Electronic records </w:t>
              </w:r>
            </w:ins>
          </w:p>
          <w:p w14:paraId="3FAB5455" w14:textId="77777777" w:rsidR="00711CAD" w:rsidRDefault="00125366" w:rsidP="00F71D7D">
            <w:pPr>
              <w:pStyle w:val="ListParagraph"/>
              <w:numPr>
                <w:ilvl w:val="2"/>
                <w:numId w:val="2"/>
              </w:numPr>
              <w:spacing w:after="60" w:line="276" w:lineRule="auto"/>
              <w:ind w:right="187"/>
              <w:rPr>
                <w:ins w:id="59" w:author="Mary Frances Nevans" w:date="2016-12-15T10:55:00Z"/>
                <w:rFonts w:ascii="Calibri" w:eastAsia="Calibri" w:hAnsi="Calibri" w:cs="Calibri"/>
                <w:sz w:val="22"/>
                <w:szCs w:val="22"/>
              </w:rPr>
            </w:pPr>
            <w:ins w:id="60" w:author="Mary Frances Nevans" w:date="2016-12-15T10:54:00Z">
              <w:r>
                <w:rPr>
                  <w:rFonts w:ascii="Calibri" w:eastAsia="Calibri" w:hAnsi="Calibri" w:cs="Calibri"/>
                  <w:sz w:val="22"/>
                  <w:szCs w:val="22"/>
                </w:rPr>
                <w:t>Must be in a shared folder, not on a desktop, flash</w:t>
              </w:r>
            </w:ins>
            <w:ins w:id="61" w:author="Mary Frances Nevans" w:date="2016-12-15T10:55:00Z">
              <w:r>
                <w:rPr>
                  <w:rFonts w:ascii="Calibri" w:eastAsia="Calibri" w:hAnsi="Calibri" w:cs="Calibri"/>
                  <w:sz w:val="22"/>
                  <w:szCs w:val="22"/>
                </w:rPr>
                <w:t xml:space="preserve"> </w:t>
              </w:r>
            </w:ins>
            <w:ins w:id="62" w:author="Mary Frances Nevans" w:date="2016-12-15T10:54:00Z">
              <w:r>
                <w:rPr>
                  <w:rFonts w:ascii="Calibri" w:eastAsia="Calibri" w:hAnsi="Calibri" w:cs="Calibri"/>
                  <w:sz w:val="22"/>
                  <w:szCs w:val="22"/>
                </w:rPr>
                <w:t>drive or other location that only allows a person to access</w:t>
              </w:r>
            </w:ins>
            <w:ins w:id="63" w:author="Mary Frances Nevans" w:date="2016-12-15T10:55:00Z">
              <w:r>
                <w:rPr>
                  <w:rFonts w:ascii="Calibri" w:eastAsia="Calibri" w:hAnsi="Calibri" w:cs="Calibri"/>
                  <w:sz w:val="22"/>
                  <w:szCs w:val="22"/>
                </w:rPr>
                <w:t>;</w:t>
              </w:r>
            </w:ins>
          </w:p>
          <w:p w14:paraId="2ACF1121" w14:textId="77777777" w:rsidR="00125366" w:rsidRDefault="00125366" w:rsidP="00F71D7D">
            <w:pPr>
              <w:pStyle w:val="ListParagraph"/>
              <w:numPr>
                <w:ilvl w:val="2"/>
                <w:numId w:val="2"/>
              </w:numPr>
              <w:spacing w:after="60" w:line="276" w:lineRule="auto"/>
              <w:ind w:right="187"/>
              <w:rPr>
                <w:ins w:id="64" w:author="Mary Frances Nevans" w:date="2016-12-15T10:56:00Z"/>
                <w:rFonts w:ascii="Calibri" w:eastAsia="Calibri" w:hAnsi="Calibri" w:cs="Calibri"/>
                <w:sz w:val="22"/>
                <w:szCs w:val="22"/>
              </w:rPr>
            </w:pPr>
            <w:ins w:id="65" w:author="Mary Frances Nevans" w:date="2016-12-15T10:56:00Z">
              <w:r>
                <w:rPr>
                  <w:rFonts w:ascii="Calibri" w:eastAsia="Calibri" w:hAnsi="Calibri" w:cs="Calibri"/>
                  <w:sz w:val="22"/>
                  <w:szCs w:val="22"/>
                </w:rPr>
                <w:t xml:space="preserve">Must use consistent naming convention using project code, po number, year (decide on </w:t>
              </w:r>
            </w:ins>
            <w:ins w:id="66" w:author="Mary Frances Nevans" w:date="2016-12-15T11:05:00Z">
              <w:r w:rsidR="00F71D7D">
                <w:rPr>
                  <w:rFonts w:ascii="Calibri" w:eastAsia="Calibri" w:hAnsi="Calibri" w:cs="Calibri"/>
                  <w:sz w:val="22"/>
                  <w:szCs w:val="22"/>
                </w:rPr>
                <w:t xml:space="preserve">consisten </w:t>
              </w:r>
            </w:ins>
            <w:ins w:id="67" w:author="Mary Frances Nevans" w:date="2016-12-15T10:56:00Z">
              <w:r>
                <w:rPr>
                  <w:rFonts w:ascii="Calibri" w:eastAsia="Calibri" w:hAnsi="Calibri" w:cs="Calibri"/>
                  <w:sz w:val="22"/>
                  <w:szCs w:val="22"/>
                </w:rPr>
                <w:t>naming convention with supervisor)</w:t>
              </w:r>
            </w:ins>
          </w:p>
          <w:p w14:paraId="64D0E711" w14:textId="77777777" w:rsidR="00125366" w:rsidRDefault="00125366" w:rsidP="00F71D7D">
            <w:pPr>
              <w:pStyle w:val="ListParagraph"/>
              <w:numPr>
                <w:ilvl w:val="2"/>
                <w:numId w:val="2"/>
              </w:numPr>
              <w:spacing w:after="60" w:line="276" w:lineRule="auto"/>
              <w:ind w:right="187"/>
              <w:rPr>
                <w:rFonts w:ascii="Calibri" w:eastAsia="Calibri" w:hAnsi="Calibri" w:cs="Calibri"/>
                <w:sz w:val="22"/>
                <w:szCs w:val="22"/>
              </w:rPr>
            </w:pPr>
          </w:p>
          <w:p w14:paraId="3D3D6D57" w14:textId="77777777" w:rsidR="00CA2573" w:rsidRDefault="00CA2573" w:rsidP="00F1372F">
            <w:pPr>
              <w:pStyle w:val="ListParagraph"/>
              <w:numPr>
                <w:ilvl w:val="0"/>
                <w:numId w:val="2"/>
              </w:numPr>
              <w:spacing w:after="60" w:line="276" w:lineRule="auto"/>
              <w:ind w:right="187"/>
              <w:rPr>
                <w:ins w:id="68" w:author="Mary Frances Nevans" w:date="2016-12-15T11:05:00Z"/>
                <w:rFonts w:ascii="Calibri" w:eastAsia="Calibri" w:hAnsi="Calibri" w:cs="Calibri"/>
                <w:sz w:val="22"/>
                <w:szCs w:val="22"/>
              </w:rPr>
            </w:pPr>
            <w:r>
              <w:rPr>
                <w:rFonts w:ascii="Calibri" w:eastAsia="Calibri" w:hAnsi="Calibri" w:cs="Calibri"/>
                <w:sz w:val="22"/>
                <w:szCs w:val="22"/>
              </w:rPr>
              <w:t>Disposing of a Record</w:t>
            </w:r>
          </w:p>
          <w:p w14:paraId="7898673D" w14:textId="77777777" w:rsidR="00F71D7D" w:rsidRDefault="00F71D7D" w:rsidP="00F71D7D">
            <w:pPr>
              <w:pStyle w:val="ListParagraph"/>
              <w:numPr>
                <w:ilvl w:val="2"/>
                <w:numId w:val="2"/>
              </w:numPr>
              <w:spacing w:after="60" w:line="276" w:lineRule="auto"/>
              <w:ind w:right="187"/>
              <w:rPr>
                <w:ins w:id="69" w:author="Mary Frances Nevans" w:date="2016-12-15T11:06:00Z"/>
                <w:rFonts w:ascii="Calibri" w:eastAsia="Calibri" w:hAnsi="Calibri" w:cs="Calibri"/>
                <w:sz w:val="22"/>
                <w:szCs w:val="22"/>
              </w:rPr>
            </w:pPr>
            <w:ins w:id="70" w:author="Mary Frances Nevans" w:date="2016-12-15T11:05:00Z">
              <w:r>
                <w:rPr>
                  <w:rFonts w:ascii="Calibri" w:eastAsia="Calibri" w:hAnsi="Calibri" w:cs="Calibri"/>
                  <w:sz w:val="22"/>
                  <w:szCs w:val="22"/>
                </w:rPr>
                <w:t>Filling out destruction form</w:t>
              </w:r>
            </w:ins>
          </w:p>
          <w:p w14:paraId="09BD77B0" w14:textId="77777777" w:rsidR="00F71D7D" w:rsidRPr="0094147E" w:rsidRDefault="00F71D7D" w:rsidP="00F71D7D">
            <w:pPr>
              <w:pStyle w:val="ListParagraph"/>
              <w:numPr>
                <w:ilvl w:val="2"/>
                <w:numId w:val="2"/>
              </w:numPr>
              <w:spacing w:after="60" w:line="276" w:lineRule="auto"/>
              <w:ind w:right="187"/>
              <w:rPr>
                <w:rFonts w:ascii="Calibri" w:eastAsia="Calibri" w:hAnsi="Calibri" w:cs="Calibri"/>
                <w:sz w:val="22"/>
                <w:szCs w:val="22"/>
              </w:rPr>
            </w:pPr>
            <w:ins w:id="71" w:author="Mary Frances Nevans" w:date="2016-12-15T11:06:00Z">
              <w:r>
                <w:rPr>
                  <w:rFonts w:ascii="Calibri" w:eastAsia="Calibri" w:hAnsi="Calibri" w:cs="Calibri"/>
                  <w:sz w:val="22"/>
                  <w:szCs w:val="22"/>
                </w:rPr>
                <w:t>Properly disposing of documents</w:t>
              </w:r>
            </w:ins>
          </w:p>
          <w:p w14:paraId="44A55D66" w14:textId="77777777" w:rsidR="005479D9" w:rsidRPr="00B057C7" w:rsidRDefault="005479D9" w:rsidP="005479D9">
            <w:pPr>
              <w:pStyle w:val="ListParagraph"/>
              <w:numPr>
                <w:ilvl w:val="0"/>
                <w:numId w:val="2"/>
              </w:numPr>
              <w:spacing w:after="60" w:line="276" w:lineRule="auto"/>
              <w:ind w:right="187"/>
              <w:rPr>
                <w:rFonts w:ascii="Calibri" w:eastAsia="Calibri" w:hAnsi="Calibri" w:cs="Calibri"/>
                <w:sz w:val="22"/>
                <w:szCs w:val="22"/>
              </w:rPr>
            </w:pPr>
            <w:r w:rsidRPr="00B057C7">
              <w:rPr>
                <w:rFonts w:ascii="Calibri" w:eastAsia="Calibri" w:hAnsi="Calibri" w:cs="Calibri"/>
                <w:color w:val="000000"/>
                <w:sz w:val="22"/>
                <w:szCs w:val="22"/>
              </w:rPr>
              <w:t>Conclusion</w:t>
            </w:r>
          </w:p>
        </w:tc>
      </w:tr>
      <w:tr w:rsidR="005479D9" w:rsidRPr="00B057C7" w14:paraId="4DBE3B09" w14:textId="77777777" w:rsidTr="00125366">
        <w:trPr>
          <w:trHeight w:val="1"/>
          <w:trPrChange w:id="72" w:author="Mary Frances Nevans" w:date="2016-12-15T10:56:00Z">
            <w:trPr>
              <w:trHeight w:val="1"/>
            </w:trPr>
          </w:trPrChange>
        </w:trPr>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Change w:id="73" w:author="Mary Frances Nevans" w:date="2016-12-15T10:56:00Z">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tcPrChange>
          </w:tcPr>
          <w:p w14:paraId="009C1A3D"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lastRenderedPageBreak/>
              <w:t>Course Duration (Est.)</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Change w:id="74" w:author="Mary Frances Nevans" w:date="2016-12-15T10:56:00Z">
              <w:tcPr>
                <w:tcW w:w="56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cPrChange>
          </w:tcPr>
          <w:p w14:paraId="7FA73C38" w14:textId="77777777" w:rsidR="005479D9" w:rsidRPr="00B057C7" w:rsidRDefault="00C176DA" w:rsidP="00C176DA">
            <w:pPr>
              <w:spacing w:after="60" w:line="276" w:lineRule="auto"/>
              <w:ind w:right="187"/>
              <w:rPr>
                <w:rFonts w:ascii="Calibri" w:eastAsia="Calibri" w:hAnsi="Calibri" w:cs="Calibri"/>
                <w:sz w:val="22"/>
              </w:rPr>
            </w:pPr>
            <w:r w:rsidRPr="00B057C7">
              <w:rPr>
                <w:rStyle w:val="CDOT-CurriculaTemplate-Content"/>
                <w:i w:val="0"/>
              </w:rPr>
              <w:t>1 hour</w:t>
            </w:r>
            <w:r w:rsidR="005479D9" w:rsidRPr="00B057C7">
              <w:rPr>
                <w:rFonts w:ascii="Calibri" w:eastAsia="Calibri" w:hAnsi="Calibri" w:cs="Calibri"/>
                <w:sz w:val="22"/>
              </w:rPr>
              <w:t xml:space="preserve">   </w:t>
            </w:r>
          </w:p>
        </w:tc>
      </w:tr>
      <w:tr w:rsidR="005479D9" w:rsidRPr="00B057C7" w14:paraId="169387C7" w14:textId="77777777" w:rsidTr="00125366">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Change w:id="75" w:author="Mary Frances Nevans" w:date="2016-12-15T10:56:00Z">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tcPrChange>
          </w:tcPr>
          <w:p w14:paraId="15EBB60B"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Delivery Method(s)</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Change w:id="76" w:author="Mary Frances Nevans" w:date="2016-12-15T10:56:00Z">
              <w:tcPr>
                <w:tcW w:w="56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cPrChange>
          </w:tcPr>
          <w:p w14:paraId="0EB37B72" w14:textId="77777777" w:rsidR="005479D9" w:rsidRPr="00B057C7" w:rsidRDefault="00C176DA" w:rsidP="00C176DA">
            <w:pPr>
              <w:spacing w:after="60" w:line="276" w:lineRule="auto"/>
              <w:ind w:right="187"/>
              <w:rPr>
                <w:rFonts w:ascii="Calibri" w:eastAsia="Calibri" w:hAnsi="Calibri" w:cs="Calibri"/>
                <w:sz w:val="22"/>
              </w:rPr>
            </w:pPr>
            <w:r w:rsidRPr="00B057C7">
              <w:rPr>
                <w:rStyle w:val="CDOT-CurriculaTemplate-Content"/>
                <w:i w:val="0"/>
              </w:rPr>
              <w:t>eLearning</w:t>
            </w:r>
          </w:p>
        </w:tc>
      </w:tr>
      <w:tr w:rsidR="005479D9" w:rsidRPr="00B057C7" w14:paraId="38D71E0A" w14:textId="77777777" w:rsidTr="00125366">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Change w:id="77" w:author="Mary Frances Nevans" w:date="2016-12-15T10:56:00Z">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tcPrChange>
          </w:tcPr>
          <w:p w14:paraId="34CC9C15"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Prerequisites</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Change w:id="78" w:author="Mary Frances Nevans" w:date="2016-12-15T10:56:00Z">
              <w:tcPr>
                <w:tcW w:w="56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cPrChange>
          </w:tcPr>
          <w:p w14:paraId="288CB3B6" w14:textId="77777777" w:rsidR="005479D9" w:rsidRPr="00B057C7" w:rsidRDefault="00C176DA" w:rsidP="00C176DA">
            <w:pPr>
              <w:numPr>
                <w:ilvl w:val="0"/>
                <w:numId w:val="1"/>
              </w:numPr>
              <w:tabs>
                <w:tab w:val="left" w:pos="720"/>
                <w:tab w:val="left" w:pos="342"/>
              </w:tabs>
              <w:spacing w:after="60"/>
              <w:ind w:left="360" w:right="187" w:hanging="360"/>
              <w:rPr>
                <w:rFonts w:ascii="Calibri" w:eastAsia="Calibri" w:hAnsi="Calibri" w:cs="Calibri"/>
                <w:sz w:val="22"/>
              </w:rPr>
            </w:pPr>
            <w:r w:rsidRPr="00B057C7">
              <w:rPr>
                <w:rStyle w:val="CDOT-CurriculaTemplate-Content"/>
                <w:i w:val="0"/>
              </w:rPr>
              <w:t>None</w:t>
            </w:r>
          </w:p>
        </w:tc>
      </w:tr>
      <w:tr w:rsidR="005479D9" w:rsidRPr="00B057C7" w14:paraId="550392CE" w14:textId="77777777" w:rsidTr="00125366">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Change w:id="79" w:author="Mary Frances Nevans" w:date="2016-12-15T10:56:00Z">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tcPrChange>
          </w:tcPr>
          <w:p w14:paraId="2FA84611"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SME(s)</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Change w:id="80" w:author="Mary Frances Nevans" w:date="2016-12-15T10:56:00Z">
              <w:tcPr>
                <w:tcW w:w="56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cPrChange>
          </w:tcPr>
          <w:p w14:paraId="6594CB3F" w14:textId="77777777" w:rsidR="005479D9" w:rsidRPr="00B057C7" w:rsidRDefault="00C176DA" w:rsidP="00C176DA">
            <w:pPr>
              <w:pStyle w:val="ListParagraph"/>
              <w:numPr>
                <w:ilvl w:val="0"/>
                <w:numId w:val="13"/>
              </w:numPr>
              <w:spacing w:after="60"/>
              <w:ind w:left="360" w:right="187"/>
              <w:rPr>
                <w:rFonts w:ascii="Calibri" w:eastAsia="Calibri" w:hAnsi="Calibri" w:cs="Calibri"/>
                <w:sz w:val="22"/>
              </w:rPr>
            </w:pPr>
            <w:r w:rsidRPr="00B057C7">
              <w:rPr>
                <w:rFonts w:ascii="Calibri" w:eastAsia="Calibri" w:hAnsi="Calibri" w:cs="Calibri"/>
                <w:sz w:val="22"/>
              </w:rPr>
              <w:t>Mary Frances Nevans, Esq (7-9723)</w:t>
            </w:r>
          </w:p>
          <w:p w14:paraId="18461E42" w14:textId="77777777" w:rsidR="00C176DA" w:rsidRPr="00B057C7" w:rsidRDefault="00C176DA" w:rsidP="00C176DA">
            <w:pPr>
              <w:pStyle w:val="ListParagraph"/>
              <w:numPr>
                <w:ilvl w:val="0"/>
                <w:numId w:val="14"/>
              </w:numPr>
              <w:spacing w:after="60"/>
              <w:ind w:left="360" w:right="187"/>
              <w:rPr>
                <w:rFonts w:ascii="Calibri" w:eastAsia="Calibri" w:hAnsi="Calibri" w:cs="Calibri"/>
                <w:sz w:val="22"/>
              </w:rPr>
            </w:pPr>
            <w:r w:rsidRPr="00B057C7">
              <w:rPr>
                <w:rFonts w:ascii="Calibri" w:eastAsia="Calibri" w:hAnsi="Calibri" w:cs="Calibri"/>
                <w:sz w:val="22"/>
              </w:rPr>
              <w:t>Rachel Desormes (7-9174)</w:t>
            </w:r>
          </w:p>
        </w:tc>
      </w:tr>
      <w:tr w:rsidR="005479D9" w:rsidRPr="00B057C7" w14:paraId="3BD298A8" w14:textId="77777777" w:rsidTr="00125366">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Change w:id="81" w:author="Mary Frances Nevans" w:date="2016-12-15T10:56:00Z">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tcPrChange>
          </w:tcPr>
          <w:p w14:paraId="0523D7F5"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Training Developer(s)</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Change w:id="82" w:author="Mary Frances Nevans" w:date="2016-12-15T10:56:00Z">
              <w:tcPr>
                <w:tcW w:w="56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cPrChange>
          </w:tcPr>
          <w:p w14:paraId="4B2093CA" w14:textId="77777777" w:rsidR="005479D9" w:rsidRPr="00B057C7" w:rsidRDefault="00C176DA" w:rsidP="00C176DA">
            <w:pPr>
              <w:spacing w:after="60"/>
              <w:ind w:right="187"/>
              <w:rPr>
                <w:rFonts w:ascii="Calibri" w:eastAsia="Calibri" w:hAnsi="Calibri" w:cs="Calibri"/>
                <w:sz w:val="22"/>
              </w:rPr>
            </w:pPr>
            <w:r w:rsidRPr="00B057C7">
              <w:rPr>
                <w:rStyle w:val="CDOT-CurriculaTemplate-Content"/>
                <w:i w:val="0"/>
              </w:rPr>
              <w:t>Jason Prince (503-522-8448)</w:t>
            </w:r>
          </w:p>
        </w:tc>
      </w:tr>
      <w:tr w:rsidR="005A4FC4" w:rsidRPr="00B057C7" w14:paraId="72767497" w14:textId="77777777" w:rsidTr="00125366">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Change w:id="83" w:author="Mary Frances Nevans" w:date="2016-12-15T10:56:00Z">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tcPrChange>
          </w:tcPr>
          <w:p w14:paraId="19372A91" w14:textId="77777777" w:rsidR="005A4FC4" w:rsidRPr="00B057C7" w:rsidRDefault="005A4FC4" w:rsidP="00D16853">
            <w:pPr>
              <w:spacing w:after="60" w:line="276" w:lineRule="auto"/>
              <w:ind w:right="187"/>
              <w:rPr>
                <w:rFonts w:ascii="Calibri" w:eastAsia="Calibri" w:hAnsi="Calibri" w:cs="Calibri"/>
                <w:b/>
                <w:sz w:val="22"/>
              </w:rPr>
            </w:pPr>
            <w:r w:rsidRPr="00B057C7">
              <w:rPr>
                <w:rFonts w:ascii="Calibri" w:eastAsia="Calibri" w:hAnsi="Calibri" w:cs="Calibri"/>
                <w:b/>
                <w:sz w:val="22"/>
              </w:rPr>
              <w:t>Training Evaluator</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Change w:id="84" w:author="Mary Frances Nevans" w:date="2016-12-15T10:56:00Z">
              <w:tcPr>
                <w:tcW w:w="56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cPrChange>
          </w:tcPr>
          <w:p w14:paraId="7468C5BA" w14:textId="77777777" w:rsidR="005A4FC4" w:rsidRPr="00B057C7" w:rsidRDefault="00D83ABE" w:rsidP="00D83ABE">
            <w:pPr>
              <w:spacing w:after="60"/>
              <w:ind w:right="187"/>
              <w:rPr>
                <w:rStyle w:val="CDOT-CurriculaTemplate-Content"/>
                <w:i w:val="0"/>
              </w:rPr>
            </w:pPr>
            <w:r w:rsidRPr="00B057C7">
              <w:rPr>
                <w:rStyle w:val="CDOT-CurriculaTemplate-Content"/>
                <w:i w:val="0"/>
              </w:rPr>
              <w:t>The OED Manager</w:t>
            </w:r>
          </w:p>
        </w:tc>
      </w:tr>
      <w:tr w:rsidR="005479D9" w:rsidRPr="00B057C7" w14:paraId="5A8DCD76" w14:textId="77777777" w:rsidTr="00125366">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Change w:id="85" w:author="Mary Frances Nevans" w:date="2016-12-15T10:56:00Z">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tcPrChange>
          </w:tcPr>
          <w:p w14:paraId="4563C728"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Instructor(s)</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Change w:id="86" w:author="Mary Frances Nevans" w:date="2016-12-15T10:56:00Z">
              <w:tcPr>
                <w:tcW w:w="56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cPrChange>
          </w:tcPr>
          <w:p w14:paraId="1FDC1E94" w14:textId="77777777" w:rsidR="005479D9" w:rsidRPr="00B057C7" w:rsidRDefault="00C176DA" w:rsidP="00C176DA">
            <w:pPr>
              <w:spacing w:after="60"/>
              <w:ind w:right="187"/>
              <w:rPr>
                <w:rFonts w:ascii="Calibri" w:eastAsia="Calibri" w:hAnsi="Calibri" w:cs="Calibri"/>
                <w:sz w:val="22"/>
              </w:rPr>
            </w:pPr>
            <w:r w:rsidRPr="00B057C7">
              <w:rPr>
                <w:rStyle w:val="CDOT-CurriculaTemplate-Content"/>
                <w:i w:val="0"/>
              </w:rPr>
              <w:t>eLearning</w:t>
            </w:r>
          </w:p>
        </w:tc>
      </w:tr>
      <w:tr w:rsidR="005479D9" w:rsidRPr="00B057C7" w14:paraId="107290A5" w14:textId="77777777" w:rsidTr="00125366">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Change w:id="87" w:author="Mary Frances Nevans" w:date="2016-12-15T10:56:00Z">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tcPrChange>
          </w:tcPr>
          <w:p w14:paraId="0D0FFC77"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Frequency</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Change w:id="88" w:author="Mary Frances Nevans" w:date="2016-12-15T10:56:00Z">
              <w:tcPr>
                <w:tcW w:w="56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cPrChange>
          </w:tcPr>
          <w:p w14:paraId="3955177B" w14:textId="77777777" w:rsidR="005479D9" w:rsidRPr="00B057C7" w:rsidRDefault="00C176DA" w:rsidP="00C176DA">
            <w:pPr>
              <w:spacing w:after="60"/>
              <w:ind w:right="187"/>
              <w:rPr>
                <w:rFonts w:ascii="Calibri" w:eastAsia="Calibri" w:hAnsi="Calibri" w:cs="Calibri"/>
                <w:sz w:val="22"/>
              </w:rPr>
            </w:pPr>
            <w:r w:rsidRPr="00B057C7">
              <w:rPr>
                <w:rStyle w:val="CDOT-CurriculaTemplate-Content"/>
                <w:i w:val="0"/>
              </w:rPr>
              <w:t>Once and as required to maintain competency</w:t>
            </w:r>
          </w:p>
        </w:tc>
      </w:tr>
      <w:tr w:rsidR="005479D9" w:rsidRPr="00B057C7" w14:paraId="6B22B81B" w14:textId="77777777" w:rsidTr="00125366">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Change w:id="89" w:author="Mary Frances Nevans" w:date="2016-12-15T10:56:00Z">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tcPrChange>
          </w:tcPr>
          <w:p w14:paraId="1623BDF2"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Course Content Reviewer(s) and Approver</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Change w:id="90" w:author="Mary Frances Nevans" w:date="2016-12-15T10:56:00Z">
              <w:tcPr>
                <w:tcW w:w="56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cPrChange>
          </w:tcPr>
          <w:p w14:paraId="743AA2A3" w14:textId="77777777" w:rsidR="00C176DA" w:rsidRPr="00B057C7" w:rsidRDefault="00C176DA" w:rsidP="00C176DA">
            <w:pPr>
              <w:pStyle w:val="ListParagraph"/>
              <w:numPr>
                <w:ilvl w:val="0"/>
                <w:numId w:val="14"/>
              </w:numPr>
              <w:spacing w:after="60"/>
              <w:ind w:left="360" w:right="187"/>
              <w:rPr>
                <w:rFonts w:ascii="Calibri" w:eastAsia="Calibri" w:hAnsi="Calibri" w:cs="Calibri"/>
                <w:sz w:val="22"/>
              </w:rPr>
            </w:pPr>
            <w:r w:rsidRPr="00B057C7">
              <w:rPr>
                <w:rFonts w:ascii="Calibri" w:eastAsia="Calibri" w:hAnsi="Calibri" w:cs="Calibri"/>
                <w:sz w:val="22"/>
              </w:rPr>
              <w:t>Mary Frances Nevans, Esq (7-9723)</w:t>
            </w:r>
          </w:p>
          <w:p w14:paraId="087E2A20" w14:textId="77777777" w:rsidR="005479D9" w:rsidRPr="00B057C7" w:rsidRDefault="00C176DA" w:rsidP="00C176DA">
            <w:pPr>
              <w:pStyle w:val="ListParagraph"/>
              <w:numPr>
                <w:ilvl w:val="0"/>
                <w:numId w:val="14"/>
              </w:numPr>
              <w:spacing w:after="60"/>
              <w:ind w:left="360" w:right="187"/>
              <w:rPr>
                <w:rFonts w:ascii="Calibri" w:hAnsi="Calibri"/>
              </w:rPr>
            </w:pPr>
            <w:r w:rsidRPr="00B057C7">
              <w:rPr>
                <w:rFonts w:ascii="Calibri" w:eastAsia="Calibri" w:hAnsi="Calibri" w:cs="Calibri"/>
                <w:sz w:val="22"/>
              </w:rPr>
              <w:t>Rachel Desormes (7-9174)</w:t>
            </w:r>
          </w:p>
        </w:tc>
      </w:tr>
      <w:tr w:rsidR="005479D9" w:rsidRPr="00B057C7" w14:paraId="69657884" w14:textId="77777777" w:rsidTr="00125366">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Change w:id="91" w:author="Mary Frances Nevans" w:date="2016-12-15T10:56:00Z">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tcPrChange>
          </w:tcPr>
          <w:p w14:paraId="2DFDE3A3" w14:textId="77777777" w:rsidR="005479D9" w:rsidRPr="00B057C7" w:rsidRDefault="005479D9" w:rsidP="00D16853">
            <w:pPr>
              <w:spacing w:after="60" w:line="276" w:lineRule="auto"/>
              <w:ind w:right="187"/>
              <w:rPr>
                <w:rFonts w:ascii="Calibri" w:eastAsia="Calibri" w:hAnsi="Calibri" w:cs="Calibri"/>
                <w:sz w:val="22"/>
              </w:rPr>
            </w:pPr>
            <w:r w:rsidRPr="00B057C7">
              <w:rPr>
                <w:rFonts w:ascii="Calibri" w:eastAsia="Calibri" w:hAnsi="Calibri" w:cs="Calibri"/>
                <w:b/>
                <w:sz w:val="22"/>
              </w:rPr>
              <w:t>Location</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Change w:id="92" w:author="Mary Frances Nevans" w:date="2016-12-15T10:56:00Z">
              <w:tcPr>
                <w:tcW w:w="56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cPrChange>
          </w:tcPr>
          <w:p w14:paraId="0012B990" w14:textId="77777777" w:rsidR="005479D9" w:rsidRPr="00B057C7" w:rsidRDefault="00A500D6" w:rsidP="00786603">
            <w:pPr>
              <w:pStyle w:val="ListParagraph"/>
              <w:numPr>
                <w:ilvl w:val="0"/>
                <w:numId w:val="3"/>
              </w:numPr>
              <w:spacing w:after="60"/>
              <w:ind w:right="187"/>
              <w:rPr>
                <w:rFonts w:ascii="Calibri" w:eastAsia="Calibri" w:hAnsi="Calibri" w:cs="Calibri"/>
                <w:sz w:val="22"/>
              </w:rPr>
            </w:pPr>
            <w:r w:rsidRPr="00B057C7">
              <w:rPr>
                <w:rFonts w:ascii="Calibri" w:eastAsia="Calibri" w:hAnsi="Calibri" w:cs="Calibri"/>
                <w:sz w:val="22"/>
              </w:rPr>
              <w:t>LMS</w:t>
            </w:r>
          </w:p>
        </w:tc>
      </w:tr>
      <w:tr w:rsidR="005479D9" w:rsidRPr="00B057C7" w14:paraId="1F3262CF" w14:textId="77777777" w:rsidTr="00125366">
        <w:tc>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Change w:id="93" w:author="Mary Frances Nevans" w:date="2016-12-15T10:56:00Z">
              <w:tcPr>
                <w:tcW w:w="2864" w:type="dxa"/>
                <w:tcBorders>
                  <w:top w:val="single" w:sz="6" w:space="0" w:color="000000"/>
                  <w:left w:val="single" w:sz="6" w:space="0" w:color="000000"/>
                  <w:bottom w:val="single" w:sz="6" w:space="0" w:color="000000"/>
                  <w:right w:val="single" w:sz="6" w:space="0" w:color="000000"/>
                </w:tcBorders>
                <w:shd w:val="pct20" w:color="auto" w:fill="FFFFFF"/>
                <w:tcMar>
                  <w:left w:w="108" w:type="dxa"/>
                  <w:right w:w="108" w:type="dxa"/>
                </w:tcMar>
              </w:tcPr>
            </w:tcPrChange>
          </w:tcPr>
          <w:p w14:paraId="74CD4A6D" w14:textId="77777777" w:rsidR="005479D9" w:rsidRPr="00B057C7" w:rsidRDefault="005479D9" w:rsidP="00D852BB">
            <w:pPr>
              <w:spacing w:after="60" w:line="276" w:lineRule="auto"/>
              <w:ind w:right="187"/>
              <w:rPr>
                <w:rFonts w:ascii="Calibri" w:eastAsia="Calibri" w:hAnsi="Calibri" w:cs="Calibri"/>
                <w:sz w:val="22"/>
              </w:rPr>
            </w:pPr>
            <w:r w:rsidRPr="00B057C7">
              <w:rPr>
                <w:rFonts w:ascii="Calibri" w:eastAsia="Calibri" w:hAnsi="Calibri" w:cs="Calibri"/>
                <w:b/>
                <w:sz w:val="22"/>
              </w:rPr>
              <w:t xml:space="preserve">List of Training </w:t>
            </w:r>
            <w:r w:rsidR="00D852BB" w:rsidRPr="00B057C7">
              <w:rPr>
                <w:rFonts w:ascii="Calibri" w:eastAsia="Calibri" w:hAnsi="Calibri" w:cs="Calibri"/>
                <w:b/>
                <w:sz w:val="22"/>
              </w:rPr>
              <w:t>Documents</w:t>
            </w:r>
            <w:r w:rsidRPr="00B057C7">
              <w:rPr>
                <w:rFonts w:ascii="Calibri" w:eastAsia="Calibri" w:hAnsi="Calibri" w:cs="Calibri"/>
                <w:b/>
                <w:sz w:val="22"/>
              </w:rPr>
              <w:t xml:space="preserve"> Required to Support Course Delivery</w:t>
            </w:r>
          </w:p>
        </w:tc>
        <w:tc>
          <w:tcPr>
            <w:tcW w:w="53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Change w:id="94" w:author="Mary Frances Nevans" w:date="2016-12-15T10:56:00Z">
              <w:tcPr>
                <w:tcW w:w="56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cPrChange>
          </w:tcPr>
          <w:p w14:paraId="02AD2359" w14:textId="77777777" w:rsidR="005479D9" w:rsidRPr="00B057C7" w:rsidRDefault="00256242" w:rsidP="00786603">
            <w:pPr>
              <w:pStyle w:val="ListParagraph"/>
              <w:numPr>
                <w:ilvl w:val="0"/>
                <w:numId w:val="3"/>
              </w:numPr>
              <w:spacing w:after="60"/>
              <w:ind w:right="187"/>
              <w:rPr>
                <w:rStyle w:val="CDOT-CurriculaTemplate-Content"/>
                <w:rFonts w:eastAsia="Calibri" w:cs="Calibri"/>
                <w:i w:val="0"/>
              </w:rPr>
            </w:pPr>
            <w:r>
              <w:fldChar w:fldCharType="begin"/>
            </w:r>
            <w:r>
              <w:instrText xml:space="preserve"> HYPERLINK "http://codes.findlaw.com/co/title-24-government-state/co-rev-st-sect-24-80-102-7.html" </w:instrText>
            </w:r>
            <w:r>
              <w:fldChar w:fldCharType="separate"/>
            </w:r>
            <w:r w:rsidR="00786603" w:rsidRPr="00B057C7">
              <w:rPr>
                <w:rStyle w:val="Hyperlink"/>
                <w:rFonts w:ascii="Calibri" w:hAnsi="Calibri"/>
                <w:sz w:val="22"/>
              </w:rPr>
              <w:t>C.R.S 24-80-102.7 Records Management Programs – Records Liaison Officers</w:t>
            </w:r>
            <w:r>
              <w:rPr>
                <w:rStyle w:val="Hyperlink"/>
                <w:rFonts w:ascii="Calibri" w:hAnsi="Calibri"/>
                <w:sz w:val="22"/>
              </w:rPr>
              <w:fldChar w:fldCharType="end"/>
            </w:r>
          </w:p>
          <w:p w14:paraId="4731C89A" w14:textId="77777777" w:rsidR="00786603" w:rsidRPr="00B057C7" w:rsidRDefault="00256242" w:rsidP="00786603">
            <w:pPr>
              <w:pStyle w:val="ListParagraph"/>
              <w:numPr>
                <w:ilvl w:val="0"/>
                <w:numId w:val="3"/>
              </w:numPr>
              <w:spacing w:after="60"/>
              <w:ind w:right="187"/>
              <w:rPr>
                <w:rFonts w:ascii="Calibri" w:eastAsia="Calibri" w:hAnsi="Calibri" w:cs="Calibri"/>
                <w:sz w:val="22"/>
              </w:rPr>
            </w:pPr>
            <w:r>
              <w:fldChar w:fldCharType="begin"/>
            </w:r>
            <w:r>
              <w:instrText xml:space="preserve"> HYPERLINK "https://www.fhwa.dot.gov/legsregs/directives/orders/13241b.cfm" </w:instrText>
            </w:r>
            <w:r>
              <w:fldChar w:fldCharType="separate"/>
            </w:r>
            <w:r w:rsidR="00786603" w:rsidRPr="00B057C7">
              <w:rPr>
                <w:rStyle w:val="Hyperlink"/>
                <w:rFonts w:ascii="Calibri" w:eastAsia="Calibri" w:hAnsi="Calibri" w:cs="Calibri"/>
                <w:sz w:val="22"/>
              </w:rPr>
              <w:t>FHWA Order 1324.1B FHWA Records Management</w:t>
            </w:r>
            <w:r>
              <w:rPr>
                <w:rStyle w:val="Hyperlink"/>
                <w:rFonts w:ascii="Calibri" w:eastAsia="Calibri" w:hAnsi="Calibri" w:cs="Calibri"/>
                <w:sz w:val="22"/>
              </w:rPr>
              <w:fldChar w:fldCharType="end"/>
            </w:r>
          </w:p>
          <w:p w14:paraId="5BE9896C" w14:textId="77777777" w:rsidR="00D852BB" w:rsidRPr="00B057C7" w:rsidRDefault="00256242" w:rsidP="00786603">
            <w:pPr>
              <w:pStyle w:val="ListParagraph"/>
              <w:numPr>
                <w:ilvl w:val="0"/>
                <w:numId w:val="3"/>
              </w:numPr>
              <w:spacing w:after="60"/>
              <w:ind w:right="187"/>
              <w:rPr>
                <w:rFonts w:ascii="Calibri" w:eastAsia="Calibri" w:hAnsi="Calibri" w:cs="Calibri"/>
                <w:sz w:val="22"/>
              </w:rPr>
            </w:pPr>
            <w:r>
              <w:fldChar w:fldCharType="begin"/>
            </w:r>
            <w:r>
              <w:instrText xml:space="preserve"> HYPERLINK "http://intranet.dot.state.co.us/resources/policy-procedure/documents/0051-01/view" </w:instrText>
            </w:r>
            <w:r>
              <w:fldChar w:fldCharType="separate"/>
            </w:r>
            <w:r w:rsidR="00D852BB" w:rsidRPr="00B057C7">
              <w:rPr>
                <w:rStyle w:val="Hyperlink"/>
                <w:rFonts w:ascii="Calibri" w:eastAsia="Calibri" w:hAnsi="Calibri" w:cs="Calibri"/>
                <w:sz w:val="22"/>
              </w:rPr>
              <w:t>PD 0051.1 Retention of Documents</w:t>
            </w:r>
            <w:r>
              <w:rPr>
                <w:rStyle w:val="Hyperlink"/>
                <w:rFonts w:ascii="Calibri" w:eastAsia="Calibri" w:hAnsi="Calibri" w:cs="Calibri"/>
                <w:sz w:val="22"/>
              </w:rPr>
              <w:fldChar w:fldCharType="end"/>
            </w:r>
          </w:p>
          <w:p w14:paraId="2949DE09" w14:textId="77777777" w:rsidR="00D852BB" w:rsidRPr="00B057C7" w:rsidRDefault="00256242" w:rsidP="00786603">
            <w:pPr>
              <w:pStyle w:val="ListParagraph"/>
              <w:numPr>
                <w:ilvl w:val="0"/>
                <w:numId w:val="3"/>
              </w:numPr>
              <w:spacing w:after="60"/>
              <w:ind w:right="187"/>
              <w:rPr>
                <w:rFonts w:ascii="Calibri" w:eastAsia="Calibri" w:hAnsi="Calibri" w:cs="Calibri"/>
                <w:sz w:val="22"/>
              </w:rPr>
            </w:pPr>
            <w:r>
              <w:fldChar w:fldCharType="begin"/>
            </w:r>
            <w:r>
              <w:instrText xml:space="preserve"> HYPERLINK "http://intranet.dot.state.co.us/business/records-management/cdot-records-destruction-inventory-form" </w:instrText>
            </w:r>
            <w:r>
              <w:fldChar w:fldCharType="separate"/>
            </w:r>
            <w:r w:rsidR="00D852BB" w:rsidRPr="00B057C7">
              <w:rPr>
                <w:rStyle w:val="Hyperlink"/>
                <w:rFonts w:ascii="Calibri" w:eastAsia="Calibri" w:hAnsi="Calibri" w:cs="Calibri"/>
                <w:sz w:val="22"/>
              </w:rPr>
              <w:t>CDOT Records Destruction Inventory Form</w:t>
            </w:r>
            <w:r>
              <w:rPr>
                <w:rStyle w:val="Hyperlink"/>
                <w:rFonts w:ascii="Calibri" w:eastAsia="Calibri" w:hAnsi="Calibri" w:cs="Calibri"/>
                <w:sz w:val="22"/>
              </w:rPr>
              <w:fldChar w:fldCharType="end"/>
            </w:r>
          </w:p>
          <w:p w14:paraId="11D7C508" w14:textId="77777777" w:rsidR="005409C9" w:rsidRPr="00B057C7" w:rsidRDefault="00256242" w:rsidP="00786603">
            <w:pPr>
              <w:pStyle w:val="ListParagraph"/>
              <w:numPr>
                <w:ilvl w:val="0"/>
                <w:numId w:val="3"/>
              </w:numPr>
              <w:spacing w:after="60"/>
              <w:ind w:right="187"/>
              <w:rPr>
                <w:rFonts w:ascii="Calibri" w:eastAsia="Calibri" w:hAnsi="Calibri" w:cs="Calibri"/>
                <w:sz w:val="22"/>
              </w:rPr>
            </w:pPr>
            <w:r>
              <w:fldChar w:fldCharType="begin"/>
            </w:r>
            <w:r>
              <w:instrText xml:space="preserve"> HYPERLINK "http://intranet.dot.state.co.us/business/records-management/regional-retention-schedule/view" </w:instrText>
            </w:r>
            <w:r>
              <w:fldChar w:fldCharType="separate"/>
            </w:r>
            <w:r w:rsidR="005409C9" w:rsidRPr="00B057C7">
              <w:rPr>
                <w:rStyle w:val="Hyperlink"/>
                <w:rFonts w:ascii="Calibri" w:eastAsia="Calibri" w:hAnsi="Calibri" w:cs="Calibri"/>
                <w:sz w:val="22"/>
              </w:rPr>
              <w:t>CDOT Region Retention Schedule</w:t>
            </w:r>
            <w:r>
              <w:rPr>
                <w:rStyle w:val="Hyperlink"/>
                <w:rFonts w:ascii="Calibri" w:eastAsia="Calibri" w:hAnsi="Calibri" w:cs="Calibri"/>
                <w:sz w:val="22"/>
              </w:rPr>
              <w:fldChar w:fldCharType="end"/>
            </w:r>
          </w:p>
          <w:p w14:paraId="1DAE7B81" w14:textId="77777777" w:rsidR="005409C9" w:rsidRPr="00B057C7" w:rsidRDefault="00256242" w:rsidP="00786603">
            <w:pPr>
              <w:pStyle w:val="ListParagraph"/>
              <w:numPr>
                <w:ilvl w:val="0"/>
                <w:numId w:val="3"/>
              </w:numPr>
              <w:spacing w:after="60"/>
              <w:ind w:right="187"/>
              <w:rPr>
                <w:rFonts w:ascii="Calibri" w:eastAsia="Calibri" w:hAnsi="Calibri" w:cs="Calibri"/>
                <w:sz w:val="22"/>
              </w:rPr>
            </w:pPr>
            <w:r>
              <w:fldChar w:fldCharType="begin"/>
            </w:r>
            <w:r>
              <w:instrText xml:space="preserve"> HYPERLINK "http://intranet.dot.state.co.us/business/records-management/regional-retention-schedule/view" </w:instrText>
            </w:r>
            <w:r>
              <w:fldChar w:fldCharType="separate"/>
            </w:r>
            <w:r w:rsidR="005409C9" w:rsidRPr="00B057C7">
              <w:rPr>
                <w:rStyle w:val="Hyperlink"/>
                <w:rFonts w:ascii="Calibri" w:eastAsia="Calibri" w:hAnsi="Calibri" w:cs="Calibri"/>
                <w:sz w:val="22"/>
              </w:rPr>
              <w:t>State Record Management Manual</w:t>
            </w:r>
            <w:r>
              <w:rPr>
                <w:rStyle w:val="Hyperlink"/>
                <w:rFonts w:ascii="Calibri" w:eastAsia="Calibri" w:hAnsi="Calibri" w:cs="Calibri"/>
                <w:sz w:val="22"/>
              </w:rPr>
              <w:fldChar w:fldCharType="end"/>
            </w:r>
          </w:p>
          <w:p w14:paraId="49C4D529" w14:textId="77777777" w:rsidR="005409C9" w:rsidRPr="00B057C7" w:rsidRDefault="00256242" w:rsidP="00786603">
            <w:pPr>
              <w:pStyle w:val="ListParagraph"/>
              <w:numPr>
                <w:ilvl w:val="0"/>
                <w:numId w:val="3"/>
              </w:numPr>
              <w:spacing w:after="60"/>
              <w:ind w:right="187"/>
              <w:rPr>
                <w:rFonts w:ascii="Calibri" w:eastAsia="Calibri" w:hAnsi="Calibri" w:cs="Calibri"/>
                <w:sz w:val="22"/>
              </w:rPr>
            </w:pPr>
            <w:r>
              <w:fldChar w:fldCharType="begin"/>
            </w:r>
            <w:r>
              <w:instrText xml:space="preserve"> HYPERLINK "http://intranet.dot.state.co.us/resources/policy-procedure/documents/0021-1/view" </w:instrText>
            </w:r>
            <w:r>
              <w:fldChar w:fldCharType="separate"/>
            </w:r>
            <w:r w:rsidR="005409C9" w:rsidRPr="00B057C7">
              <w:rPr>
                <w:rStyle w:val="Hyperlink"/>
                <w:rFonts w:ascii="Calibri" w:eastAsia="Calibri" w:hAnsi="Calibri" w:cs="Calibri"/>
                <w:sz w:val="22"/>
              </w:rPr>
              <w:t xml:space="preserve">PD 0021.1 Construction Records Retention  </w:t>
            </w:r>
            <w:r>
              <w:rPr>
                <w:rStyle w:val="Hyperlink"/>
                <w:rFonts w:ascii="Calibri" w:eastAsia="Calibri" w:hAnsi="Calibri" w:cs="Calibri"/>
                <w:sz w:val="22"/>
              </w:rPr>
              <w:fldChar w:fldCharType="end"/>
            </w:r>
            <w:r w:rsidR="005409C9" w:rsidRPr="00B057C7">
              <w:rPr>
                <w:rFonts w:ascii="Calibri" w:eastAsia="Calibri" w:hAnsi="Calibri" w:cs="Calibri"/>
                <w:sz w:val="22"/>
              </w:rPr>
              <w:t xml:space="preserve"> </w:t>
            </w:r>
          </w:p>
        </w:tc>
      </w:tr>
    </w:tbl>
    <w:p w14:paraId="6B055BAA" w14:textId="77777777" w:rsidR="005479D9" w:rsidRPr="00B057C7" w:rsidRDefault="005479D9" w:rsidP="005479D9">
      <w:pPr>
        <w:spacing w:line="276" w:lineRule="auto"/>
        <w:rPr>
          <w:rFonts w:ascii="Calibri" w:eastAsia="Calibri" w:hAnsi="Calibri" w:cs="Calibri"/>
          <w:sz w:val="16"/>
        </w:rPr>
      </w:pPr>
    </w:p>
    <w:p w14:paraId="479A7900" w14:textId="77777777" w:rsidR="00E302A5" w:rsidRDefault="00E302A5" w:rsidP="005479D9">
      <w:pPr>
        <w:spacing w:line="276" w:lineRule="auto"/>
        <w:rPr>
          <w:rFonts w:ascii="Calibri" w:eastAsia="Calibri" w:hAnsi="Calibri" w:cs="Calibri"/>
          <w:sz w:val="16"/>
        </w:rPr>
      </w:pPr>
    </w:p>
    <w:p w14:paraId="0C20D2BD" w14:textId="77777777" w:rsidR="0094147E" w:rsidRDefault="0094147E" w:rsidP="005479D9">
      <w:pPr>
        <w:spacing w:line="276" w:lineRule="auto"/>
        <w:rPr>
          <w:rFonts w:ascii="Calibri" w:eastAsia="Calibri" w:hAnsi="Calibri" w:cs="Calibri"/>
          <w:sz w:val="16"/>
        </w:rPr>
      </w:pPr>
    </w:p>
    <w:p w14:paraId="6241590D" w14:textId="77777777" w:rsidR="0094147E" w:rsidRDefault="0094147E" w:rsidP="005479D9">
      <w:pPr>
        <w:spacing w:line="276" w:lineRule="auto"/>
        <w:rPr>
          <w:rFonts w:ascii="Calibri" w:eastAsia="Calibri" w:hAnsi="Calibri" w:cs="Calibri"/>
          <w:sz w:val="16"/>
        </w:rPr>
      </w:pPr>
    </w:p>
    <w:p w14:paraId="00023100" w14:textId="77777777" w:rsidR="0094147E" w:rsidRPr="00B057C7" w:rsidRDefault="0094147E" w:rsidP="005479D9">
      <w:pPr>
        <w:spacing w:line="276" w:lineRule="auto"/>
        <w:rPr>
          <w:rFonts w:ascii="Calibri" w:eastAsia="Calibri" w:hAnsi="Calibri" w:cs="Calibri"/>
          <w:sz w:val="16"/>
        </w:rPr>
      </w:pPr>
    </w:p>
    <w:tbl>
      <w:tblPr>
        <w:tblW w:w="0" w:type="auto"/>
        <w:tblInd w:w="98" w:type="dxa"/>
        <w:tblCellMar>
          <w:left w:w="10" w:type="dxa"/>
          <w:right w:w="10" w:type="dxa"/>
        </w:tblCellMar>
        <w:tblLook w:val="0000" w:firstRow="0" w:lastRow="0" w:firstColumn="0" w:lastColumn="0" w:noHBand="0" w:noVBand="0"/>
      </w:tblPr>
      <w:tblGrid>
        <w:gridCol w:w="2592"/>
        <w:gridCol w:w="5920"/>
      </w:tblGrid>
      <w:tr w:rsidR="005479D9" w:rsidRPr="00B057C7" w14:paraId="1188FB0C" w14:textId="77777777" w:rsidTr="00D16853">
        <w:trPr>
          <w:gridAfter w:val="1"/>
          <w:wAfter w:w="6131" w:type="dxa"/>
          <w:trHeight w:val="1"/>
        </w:trPr>
        <w:tc>
          <w:tcPr>
            <w:tcW w:w="2627" w:type="dxa"/>
            <w:tcBorders>
              <w:top w:val="single" w:sz="12" w:space="0" w:color="000000"/>
              <w:left w:val="single" w:sz="12" w:space="0" w:color="000000"/>
              <w:bottom w:val="single" w:sz="12" w:space="0" w:color="000000"/>
              <w:right w:val="single" w:sz="12" w:space="0" w:color="000000"/>
            </w:tcBorders>
            <w:shd w:val="pct15" w:color="auto" w:fill="FFFFFF"/>
            <w:tcMar>
              <w:left w:w="108" w:type="dxa"/>
              <w:right w:w="108" w:type="dxa"/>
            </w:tcMar>
          </w:tcPr>
          <w:p w14:paraId="6F1E8857" w14:textId="77777777" w:rsidR="005479D9" w:rsidRPr="00B057C7" w:rsidRDefault="005479D9" w:rsidP="00D16853">
            <w:pPr>
              <w:spacing w:after="200" w:line="276" w:lineRule="auto"/>
              <w:rPr>
                <w:rFonts w:ascii="Calibri" w:eastAsia="Calibri" w:hAnsi="Calibri" w:cs="Calibri"/>
                <w:sz w:val="22"/>
              </w:rPr>
            </w:pPr>
            <w:r w:rsidRPr="00B057C7">
              <w:rPr>
                <w:rFonts w:ascii="Calibri" w:eastAsia="Calibri" w:hAnsi="Calibri" w:cs="Calibri"/>
                <w:sz w:val="22"/>
              </w:rPr>
              <w:t xml:space="preserve"> </w:t>
            </w:r>
          </w:p>
          <w:p w14:paraId="01616C6B" w14:textId="77777777" w:rsidR="005479D9" w:rsidRPr="00B057C7" w:rsidRDefault="005479D9" w:rsidP="00D16853">
            <w:pPr>
              <w:spacing w:after="60" w:line="276" w:lineRule="auto"/>
              <w:ind w:right="180"/>
              <w:rPr>
                <w:rFonts w:ascii="Calibri" w:eastAsia="Calibri" w:hAnsi="Calibri" w:cs="Calibri"/>
                <w:sz w:val="22"/>
              </w:rPr>
            </w:pPr>
            <w:r w:rsidRPr="00B057C7">
              <w:rPr>
                <w:rFonts w:ascii="Calibri" w:eastAsia="Calibri" w:hAnsi="Calibri" w:cs="Calibri"/>
                <w:b/>
                <w:sz w:val="22"/>
              </w:rPr>
              <w:t xml:space="preserve">Course Purpose </w:t>
            </w:r>
          </w:p>
        </w:tc>
      </w:tr>
      <w:tr w:rsidR="005479D9" w:rsidRPr="00B057C7" w14:paraId="43072F51" w14:textId="77777777" w:rsidTr="00D16853">
        <w:tc>
          <w:tcPr>
            <w:tcW w:w="8758"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F13BB59" w14:textId="77777777" w:rsidR="005479D9" w:rsidRPr="00B057C7" w:rsidRDefault="00736E5C" w:rsidP="00D01BE9">
            <w:pPr>
              <w:spacing w:line="276" w:lineRule="auto"/>
              <w:ind w:right="187"/>
              <w:rPr>
                <w:rFonts w:ascii="Calibri" w:eastAsia="Calibri" w:hAnsi="Calibri" w:cs="Calibri"/>
                <w:sz w:val="22"/>
              </w:rPr>
            </w:pPr>
            <w:r w:rsidRPr="00B057C7">
              <w:rPr>
                <w:rStyle w:val="CDOT-CurriculaTemplate-Content"/>
                <w:i w:val="0"/>
              </w:rPr>
              <w:t>This course is designed to help CDOT employees to determine if a document needs to be saved as a record, the retention schedule for the document and how to destroy the document at the end of the lifecycle.</w:t>
            </w:r>
          </w:p>
        </w:tc>
      </w:tr>
      <w:tr w:rsidR="005479D9" w:rsidRPr="00B057C7" w14:paraId="2A8B15CC" w14:textId="77777777" w:rsidTr="00D16853">
        <w:trPr>
          <w:gridAfter w:val="1"/>
          <w:wAfter w:w="6131" w:type="dxa"/>
          <w:trHeight w:val="1"/>
        </w:trPr>
        <w:tc>
          <w:tcPr>
            <w:tcW w:w="2627" w:type="dxa"/>
            <w:tcBorders>
              <w:top w:val="single" w:sz="12" w:space="0" w:color="000000"/>
              <w:left w:val="single" w:sz="12" w:space="0" w:color="000000"/>
              <w:bottom w:val="single" w:sz="12" w:space="0" w:color="000000"/>
              <w:right w:val="single" w:sz="12" w:space="0" w:color="000000"/>
            </w:tcBorders>
            <w:shd w:val="pct15" w:color="auto" w:fill="FFFFFF"/>
            <w:tcMar>
              <w:left w:w="108" w:type="dxa"/>
              <w:right w:w="108" w:type="dxa"/>
            </w:tcMar>
          </w:tcPr>
          <w:p w14:paraId="05AF20D4" w14:textId="77777777" w:rsidR="005479D9" w:rsidRPr="00B057C7" w:rsidRDefault="005479D9" w:rsidP="00D16853">
            <w:pPr>
              <w:spacing w:after="60" w:line="276" w:lineRule="auto"/>
              <w:ind w:right="180"/>
              <w:rPr>
                <w:rFonts w:ascii="Calibri" w:eastAsia="Calibri" w:hAnsi="Calibri" w:cs="Calibri"/>
                <w:sz w:val="22"/>
              </w:rPr>
            </w:pPr>
            <w:r w:rsidRPr="00B057C7">
              <w:rPr>
                <w:rFonts w:ascii="Calibri" w:eastAsia="Calibri" w:hAnsi="Calibri" w:cs="Calibri"/>
                <w:b/>
                <w:sz w:val="22"/>
              </w:rPr>
              <w:t xml:space="preserve">Course Objectives </w:t>
            </w:r>
          </w:p>
        </w:tc>
      </w:tr>
      <w:tr w:rsidR="005479D9" w:rsidRPr="00B057C7" w14:paraId="3EA72CE3" w14:textId="77777777" w:rsidTr="00D16853">
        <w:tc>
          <w:tcPr>
            <w:tcW w:w="8758"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4CFF01A" w14:textId="77777777" w:rsidR="005479D9" w:rsidRPr="00B057C7" w:rsidRDefault="005479D9" w:rsidP="00D16853">
            <w:pPr>
              <w:spacing w:line="276" w:lineRule="auto"/>
              <w:ind w:right="187"/>
              <w:rPr>
                <w:rFonts w:ascii="Calibri" w:eastAsia="Calibri" w:hAnsi="Calibri" w:cs="Calibri"/>
                <w:sz w:val="22"/>
              </w:rPr>
            </w:pPr>
            <w:r w:rsidRPr="00B057C7">
              <w:rPr>
                <w:rFonts w:ascii="Calibri" w:eastAsia="Calibri" w:hAnsi="Calibri" w:cs="Calibri"/>
                <w:sz w:val="22"/>
              </w:rPr>
              <w:t>Upon completing this course, participants should be able to:</w:t>
            </w:r>
          </w:p>
          <w:p w14:paraId="283AE9BE" w14:textId="77777777" w:rsidR="005479D9" w:rsidRPr="00B057C7" w:rsidRDefault="00A500D6" w:rsidP="00A500D6">
            <w:pPr>
              <w:pStyle w:val="ListParagraph"/>
              <w:numPr>
                <w:ilvl w:val="0"/>
                <w:numId w:val="3"/>
              </w:numPr>
              <w:spacing w:line="276" w:lineRule="auto"/>
              <w:ind w:right="187"/>
              <w:rPr>
                <w:rStyle w:val="CDOT-CurriculaTemplate-Content"/>
                <w:rFonts w:eastAsia="Calibri" w:cs="Calibri"/>
                <w:i w:val="0"/>
              </w:rPr>
            </w:pPr>
            <w:r w:rsidRPr="00B057C7">
              <w:rPr>
                <w:rStyle w:val="CDOT-CurriculaTemplate-Content"/>
                <w:i w:val="0"/>
              </w:rPr>
              <w:t xml:space="preserve">Identify the mission of </w:t>
            </w:r>
            <w:r w:rsidR="00736E5C" w:rsidRPr="00B057C7">
              <w:rPr>
                <w:rStyle w:val="CDOT-CurriculaTemplate-Content"/>
                <w:i w:val="0"/>
              </w:rPr>
              <w:t xml:space="preserve">the </w:t>
            </w:r>
            <w:r w:rsidRPr="00B057C7">
              <w:rPr>
                <w:rStyle w:val="CDOT-CurriculaTemplate-Content"/>
                <w:i w:val="0"/>
              </w:rPr>
              <w:t>Records Management Program</w:t>
            </w:r>
            <w:r w:rsidR="00736E5C" w:rsidRPr="00B057C7">
              <w:rPr>
                <w:rStyle w:val="CDOT-CurriculaTemplate-Content"/>
                <w:i w:val="0"/>
              </w:rPr>
              <w:t xml:space="preserve"> and its employees</w:t>
            </w:r>
          </w:p>
          <w:p w14:paraId="7725DEC2" w14:textId="77777777" w:rsidR="00A500D6" w:rsidRPr="00B057C7" w:rsidRDefault="00A500D6" w:rsidP="00A500D6">
            <w:pPr>
              <w:pStyle w:val="ListParagraph"/>
              <w:numPr>
                <w:ilvl w:val="0"/>
                <w:numId w:val="3"/>
              </w:numPr>
              <w:spacing w:line="276" w:lineRule="auto"/>
              <w:ind w:right="187"/>
              <w:rPr>
                <w:rStyle w:val="CDOT-CurriculaTemplate-Content"/>
                <w:rFonts w:eastAsia="Calibri" w:cs="Calibri"/>
                <w:i w:val="0"/>
              </w:rPr>
            </w:pPr>
            <w:r w:rsidRPr="00B057C7">
              <w:rPr>
                <w:rStyle w:val="CDOT-CurriculaTemplate-Content"/>
                <w:rFonts w:eastAsia="Calibri" w:cs="Calibri"/>
                <w:i w:val="0"/>
              </w:rPr>
              <w:t>Explain when a document needs to be retained as a record</w:t>
            </w:r>
          </w:p>
          <w:p w14:paraId="02DFB649" w14:textId="77777777" w:rsidR="00A500D6" w:rsidRPr="00B057C7" w:rsidRDefault="00A500D6" w:rsidP="00A500D6">
            <w:pPr>
              <w:pStyle w:val="ListParagraph"/>
              <w:numPr>
                <w:ilvl w:val="0"/>
                <w:numId w:val="3"/>
              </w:numPr>
              <w:spacing w:line="276" w:lineRule="auto"/>
              <w:ind w:right="187"/>
              <w:rPr>
                <w:rStyle w:val="CDOT-CurriculaTemplate-Content"/>
                <w:rFonts w:eastAsia="Calibri" w:cs="Calibri"/>
                <w:i w:val="0"/>
              </w:rPr>
            </w:pPr>
            <w:r w:rsidRPr="00B057C7">
              <w:rPr>
                <w:rStyle w:val="CDOT-CurriculaTemplate-Content"/>
                <w:i w:val="0"/>
              </w:rPr>
              <w:t xml:space="preserve">Describe </w:t>
            </w:r>
            <w:r w:rsidR="00736E5C" w:rsidRPr="00B057C7">
              <w:rPr>
                <w:rStyle w:val="CDOT-CurriculaTemplate-Content"/>
                <w:i w:val="0"/>
              </w:rPr>
              <w:t xml:space="preserve">when a </w:t>
            </w:r>
            <w:r w:rsidR="00801058" w:rsidRPr="00B057C7">
              <w:rPr>
                <w:rStyle w:val="CDOT-CurriculaTemplate-Content"/>
                <w:i w:val="0"/>
              </w:rPr>
              <w:t>document moves from active to inactive and needs to be archived</w:t>
            </w:r>
          </w:p>
          <w:p w14:paraId="5B60C118" w14:textId="77777777" w:rsidR="00A500D6" w:rsidRPr="00B057C7" w:rsidRDefault="00A500D6" w:rsidP="00A500D6">
            <w:pPr>
              <w:pStyle w:val="ListParagraph"/>
              <w:numPr>
                <w:ilvl w:val="0"/>
                <w:numId w:val="3"/>
              </w:numPr>
              <w:spacing w:line="276" w:lineRule="auto"/>
              <w:ind w:right="187"/>
              <w:rPr>
                <w:rStyle w:val="CDOT-CurriculaTemplate-Content"/>
                <w:rFonts w:eastAsia="Calibri" w:cs="Calibri"/>
                <w:i w:val="0"/>
              </w:rPr>
            </w:pPr>
            <w:r w:rsidRPr="00B057C7">
              <w:rPr>
                <w:rStyle w:val="CDOT-CurriculaTemplate-Content"/>
                <w:rFonts w:eastAsia="Calibri" w:cs="Calibri"/>
                <w:i w:val="0"/>
              </w:rPr>
              <w:t>Identify how to archive Electronic and Physical Documents</w:t>
            </w:r>
            <w:r w:rsidR="00801058" w:rsidRPr="00B057C7">
              <w:rPr>
                <w:rStyle w:val="CDOT-CurriculaTemplate-Content"/>
                <w:rFonts w:eastAsia="Calibri" w:cs="Calibri"/>
                <w:i w:val="0"/>
              </w:rPr>
              <w:t xml:space="preserve"> and how to prepare the file</w:t>
            </w:r>
          </w:p>
          <w:p w14:paraId="29DCA6DD" w14:textId="77777777" w:rsidR="00A500D6" w:rsidRPr="00B057C7" w:rsidRDefault="00A500D6" w:rsidP="00A500D6">
            <w:pPr>
              <w:pStyle w:val="ListParagraph"/>
              <w:numPr>
                <w:ilvl w:val="0"/>
                <w:numId w:val="3"/>
              </w:numPr>
              <w:spacing w:line="276" w:lineRule="auto"/>
              <w:ind w:right="187"/>
              <w:rPr>
                <w:rFonts w:ascii="Calibri" w:eastAsia="Calibri" w:hAnsi="Calibri" w:cs="Calibri"/>
                <w:sz w:val="22"/>
              </w:rPr>
            </w:pPr>
            <w:r w:rsidRPr="00B057C7">
              <w:rPr>
                <w:rFonts w:ascii="Calibri" w:eastAsia="Calibri" w:hAnsi="Calibri" w:cs="Calibri"/>
                <w:sz w:val="22"/>
              </w:rPr>
              <w:t xml:space="preserve">Apply appropriate record destruction guidelines </w:t>
            </w:r>
          </w:p>
          <w:p w14:paraId="10FA4168" w14:textId="77777777" w:rsidR="00736E5C" w:rsidRPr="00B057C7" w:rsidRDefault="00736E5C" w:rsidP="00A500D6">
            <w:pPr>
              <w:pStyle w:val="ListParagraph"/>
              <w:numPr>
                <w:ilvl w:val="0"/>
                <w:numId w:val="3"/>
              </w:numPr>
              <w:spacing w:line="276" w:lineRule="auto"/>
              <w:ind w:right="187"/>
              <w:rPr>
                <w:rFonts w:ascii="Calibri" w:eastAsia="Calibri" w:hAnsi="Calibri" w:cs="Calibri"/>
                <w:sz w:val="22"/>
              </w:rPr>
            </w:pPr>
            <w:r w:rsidRPr="00B057C7">
              <w:rPr>
                <w:rFonts w:ascii="Calibri" w:eastAsia="Calibri" w:hAnsi="Calibri" w:cs="Calibri"/>
                <w:sz w:val="22"/>
              </w:rPr>
              <w:t>Describe the process to complete the Record Destruction Inventory Form</w:t>
            </w:r>
          </w:p>
          <w:p w14:paraId="6BABF371" w14:textId="77777777" w:rsidR="00AE797B" w:rsidRPr="00B057C7" w:rsidRDefault="00AE797B" w:rsidP="00A500D6">
            <w:pPr>
              <w:pStyle w:val="ListParagraph"/>
              <w:numPr>
                <w:ilvl w:val="0"/>
                <w:numId w:val="3"/>
              </w:numPr>
              <w:spacing w:line="276" w:lineRule="auto"/>
              <w:ind w:right="187"/>
              <w:rPr>
                <w:rFonts w:ascii="Calibri" w:eastAsia="Calibri" w:hAnsi="Calibri" w:cs="Calibri"/>
                <w:sz w:val="22"/>
              </w:rPr>
            </w:pPr>
            <w:r w:rsidRPr="00B057C7">
              <w:rPr>
                <w:rFonts w:ascii="Calibri" w:eastAsia="Calibri" w:hAnsi="Calibri" w:cs="Calibri"/>
                <w:sz w:val="22"/>
              </w:rPr>
              <w:t>Where to go if you need additional help or have questions</w:t>
            </w:r>
          </w:p>
        </w:tc>
      </w:tr>
    </w:tbl>
    <w:p w14:paraId="2E71DD9A" w14:textId="77777777" w:rsidR="005479D9" w:rsidRPr="00B057C7" w:rsidRDefault="005479D9" w:rsidP="005479D9">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515"/>
        <w:gridCol w:w="1432"/>
        <w:gridCol w:w="676"/>
        <w:gridCol w:w="395"/>
        <w:gridCol w:w="898"/>
        <w:gridCol w:w="786"/>
        <w:gridCol w:w="846"/>
        <w:gridCol w:w="978"/>
      </w:tblGrid>
      <w:tr w:rsidR="005479D9" w:rsidRPr="00B057C7" w14:paraId="585B380B" w14:textId="77777777" w:rsidTr="00D16853">
        <w:trPr>
          <w:cantSplit/>
          <w:trHeight w:val="1"/>
        </w:trPr>
        <w:tc>
          <w:tcPr>
            <w:tcW w:w="4821"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14F2E51" w14:textId="77777777" w:rsidR="005479D9" w:rsidRPr="00B057C7" w:rsidRDefault="00E71787" w:rsidP="00D16853">
            <w:pPr>
              <w:keepNext/>
              <w:keepLines/>
              <w:spacing w:after="60"/>
              <w:rPr>
                <w:rFonts w:ascii="Calibri" w:eastAsia="Times New Roman" w:hAnsi="Calibri" w:cs="Times New Roman"/>
                <w:b/>
                <w:sz w:val="22"/>
              </w:rPr>
            </w:pPr>
            <w:r w:rsidRPr="00B057C7">
              <w:rPr>
                <w:rFonts w:ascii="Calibri" w:eastAsia="Times New Roman" w:hAnsi="Calibri" w:cs="Times New Roman"/>
                <w:b/>
                <w:sz w:val="22"/>
              </w:rPr>
              <w:lastRenderedPageBreak/>
              <w:t>Section: Learning Logistics</w:t>
            </w:r>
          </w:p>
        </w:tc>
        <w:tc>
          <w:tcPr>
            <w:tcW w:w="3937"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5B0BD4E" w14:textId="77777777" w:rsidR="005479D9" w:rsidRPr="00B057C7" w:rsidRDefault="005479D9" w:rsidP="00D16853">
            <w:pPr>
              <w:keepNext/>
              <w:keepLines/>
              <w:tabs>
                <w:tab w:val="center" w:pos="4680"/>
                <w:tab w:val="right" w:pos="9360"/>
              </w:tabs>
              <w:spacing w:after="60"/>
              <w:rPr>
                <w:rFonts w:ascii="Calibri" w:hAnsi="Calibri"/>
                <w:sz w:val="22"/>
              </w:rPr>
            </w:pPr>
            <w:r w:rsidRPr="00B057C7">
              <w:rPr>
                <w:rFonts w:ascii="Calibri" w:eastAsia="Times New Roman" w:hAnsi="Calibri" w:cs="Times New Roman"/>
                <w:b/>
                <w:sz w:val="22"/>
              </w:rPr>
              <w:t>Time:</w:t>
            </w:r>
            <w:r w:rsidRPr="00B057C7">
              <w:rPr>
                <w:rFonts w:ascii="Calibri" w:eastAsia="Calibri" w:hAnsi="Calibri" w:cs="Calibri"/>
                <w:sz w:val="22"/>
              </w:rPr>
              <w:t xml:space="preserve">  </w:t>
            </w:r>
            <w:r w:rsidR="00D01BE9" w:rsidRPr="00B057C7">
              <w:rPr>
                <w:rFonts w:ascii="Calibri" w:eastAsia="Times New Roman" w:hAnsi="Calibri" w:cs="Times New Roman"/>
                <w:sz w:val="22"/>
              </w:rPr>
              <w:t>5</w:t>
            </w:r>
            <w:r w:rsidRPr="00B057C7">
              <w:rPr>
                <w:rFonts w:ascii="Calibri" w:eastAsia="Times New Roman" w:hAnsi="Calibri" w:cs="Times New Roman"/>
                <w:sz w:val="22"/>
              </w:rPr>
              <w:t xml:space="preserve"> minutes</w:t>
            </w:r>
          </w:p>
        </w:tc>
      </w:tr>
      <w:tr w:rsidR="005479D9" w:rsidRPr="00B057C7" w14:paraId="18F561AF" w14:textId="77777777"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E81EE9D"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Section Objectives:</w:t>
            </w: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9ABD71A" w14:textId="77777777" w:rsidR="005479D9" w:rsidRPr="00B057C7" w:rsidRDefault="005479D9" w:rsidP="00D16853">
            <w:pPr>
              <w:spacing w:line="276" w:lineRule="auto"/>
              <w:ind w:right="187"/>
              <w:rPr>
                <w:rFonts w:ascii="Calibri" w:eastAsia="Calibri" w:hAnsi="Calibri" w:cs="Calibri"/>
                <w:sz w:val="22"/>
              </w:rPr>
            </w:pPr>
            <w:r w:rsidRPr="00B057C7">
              <w:rPr>
                <w:rFonts w:ascii="Calibri" w:eastAsia="Calibri" w:hAnsi="Calibri" w:cs="Calibri"/>
                <w:sz w:val="22"/>
              </w:rPr>
              <w:t>Upon completing this section, participants should be able to:</w:t>
            </w:r>
          </w:p>
          <w:p w14:paraId="7067C0A8" w14:textId="77777777" w:rsidR="005479D9" w:rsidRPr="00B057C7" w:rsidRDefault="005479D9" w:rsidP="005479D9">
            <w:pPr>
              <w:pStyle w:val="ListParagraph"/>
              <w:keepNext/>
              <w:keepLines/>
              <w:numPr>
                <w:ilvl w:val="0"/>
                <w:numId w:val="5"/>
              </w:numPr>
              <w:tabs>
                <w:tab w:val="center" w:pos="4680"/>
                <w:tab w:val="right" w:pos="9360"/>
              </w:tabs>
              <w:spacing w:after="60"/>
              <w:rPr>
                <w:rFonts w:ascii="Calibri" w:hAnsi="Calibri"/>
                <w:sz w:val="22"/>
              </w:rPr>
            </w:pPr>
            <w:r w:rsidRPr="00B057C7">
              <w:rPr>
                <w:rFonts w:ascii="Calibri" w:eastAsia="Times New Roman" w:hAnsi="Calibri" w:cs="Times New Roman"/>
                <w:sz w:val="22"/>
              </w:rPr>
              <w:t>Introduce the learning objectives of the course</w:t>
            </w:r>
          </w:p>
          <w:p w14:paraId="5756E06B" w14:textId="77777777" w:rsidR="005479D9" w:rsidRPr="00B057C7" w:rsidRDefault="00D01BE9" w:rsidP="005479D9">
            <w:pPr>
              <w:pStyle w:val="ListParagraph"/>
              <w:keepNext/>
              <w:keepLines/>
              <w:numPr>
                <w:ilvl w:val="0"/>
                <w:numId w:val="5"/>
              </w:numPr>
              <w:tabs>
                <w:tab w:val="center" w:pos="4680"/>
                <w:tab w:val="right" w:pos="9360"/>
              </w:tabs>
              <w:spacing w:after="60"/>
              <w:rPr>
                <w:rFonts w:ascii="Calibri" w:hAnsi="Calibri"/>
                <w:sz w:val="22"/>
              </w:rPr>
            </w:pPr>
            <w:r w:rsidRPr="00B057C7">
              <w:rPr>
                <w:rFonts w:ascii="Calibri" w:hAnsi="Calibri"/>
                <w:sz w:val="22"/>
              </w:rPr>
              <w:t>Explain how to navigate the course</w:t>
            </w:r>
          </w:p>
          <w:p w14:paraId="3AEC5E96" w14:textId="77777777" w:rsidR="005479D9" w:rsidRPr="00B057C7" w:rsidRDefault="005479D9" w:rsidP="00D01BE9">
            <w:pPr>
              <w:pStyle w:val="ListParagraph"/>
              <w:keepNext/>
              <w:keepLines/>
              <w:numPr>
                <w:ilvl w:val="0"/>
                <w:numId w:val="5"/>
              </w:numPr>
              <w:tabs>
                <w:tab w:val="center" w:pos="4680"/>
                <w:tab w:val="right" w:pos="9360"/>
              </w:tabs>
              <w:spacing w:after="60"/>
              <w:rPr>
                <w:rFonts w:ascii="Calibri" w:hAnsi="Calibri"/>
                <w:sz w:val="22"/>
              </w:rPr>
            </w:pPr>
            <w:r w:rsidRPr="00B057C7">
              <w:rPr>
                <w:rFonts w:ascii="Calibri" w:hAnsi="Calibri"/>
                <w:sz w:val="22"/>
              </w:rPr>
              <w:t xml:space="preserve">Describe </w:t>
            </w:r>
            <w:r w:rsidR="00D01BE9" w:rsidRPr="00B057C7">
              <w:rPr>
                <w:rFonts w:ascii="Calibri" w:hAnsi="Calibri"/>
                <w:sz w:val="22"/>
              </w:rPr>
              <w:t xml:space="preserve">the course assessment </w:t>
            </w:r>
          </w:p>
        </w:tc>
      </w:tr>
      <w:tr w:rsidR="00A500D6" w:rsidRPr="00B057C7" w14:paraId="2D86F48D" w14:textId="77777777"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8B12B1A" w14:textId="77777777" w:rsidR="00A500D6" w:rsidRPr="00B057C7" w:rsidRDefault="00A500D6" w:rsidP="00D16853">
            <w:pPr>
              <w:keepNext/>
              <w:keepLines/>
              <w:spacing w:after="60"/>
              <w:rPr>
                <w:rFonts w:ascii="Calibri" w:eastAsia="Times New Roman" w:hAnsi="Calibri" w:cs="Times New Roman"/>
                <w:b/>
                <w:sz w:val="22"/>
              </w:rPr>
            </w:pP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FCF4495" w14:textId="77777777" w:rsidR="00A500D6" w:rsidRPr="00B057C7" w:rsidRDefault="00A500D6" w:rsidP="00D16853">
            <w:pPr>
              <w:spacing w:line="276" w:lineRule="auto"/>
              <w:ind w:right="187"/>
              <w:rPr>
                <w:rFonts w:ascii="Calibri" w:eastAsia="Calibri" w:hAnsi="Calibri" w:cs="Calibri"/>
                <w:sz w:val="22"/>
              </w:rPr>
            </w:pPr>
          </w:p>
        </w:tc>
      </w:tr>
      <w:tr w:rsidR="005479D9" w:rsidRPr="00B057C7" w14:paraId="772E35AD" w14:textId="77777777"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D6098B2"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Business Process</w:t>
            </w: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DCEA579" w14:textId="77777777" w:rsidR="005479D9" w:rsidRPr="00B057C7" w:rsidRDefault="005479D9" w:rsidP="00D16853">
            <w:pPr>
              <w:keepNext/>
              <w:keepLines/>
              <w:tabs>
                <w:tab w:val="center" w:pos="4680"/>
                <w:tab w:val="right" w:pos="9360"/>
              </w:tabs>
              <w:spacing w:after="60"/>
              <w:rPr>
                <w:rFonts w:ascii="Calibri" w:eastAsia="Times New Roman" w:hAnsi="Calibri" w:cs="Times New Roman"/>
                <w:sz w:val="22"/>
              </w:rPr>
            </w:pPr>
            <w:r w:rsidRPr="00B057C7">
              <w:rPr>
                <w:rFonts w:ascii="Calibri" w:eastAsia="Times New Roman" w:hAnsi="Calibri" w:cs="Times New Roman"/>
                <w:sz w:val="22"/>
              </w:rPr>
              <w:t>Identify Business Process(es) to be discussed:</w:t>
            </w:r>
          </w:p>
          <w:p w14:paraId="2BAF17BB" w14:textId="77777777" w:rsidR="005479D9" w:rsidRPr="00B057C7" w:rsidRDefault="005479D9" w:rsidP="005479D9">
            <w:pPr>
              <w:pStyle w:val="ListParagraph"/>
              <w:keepNext/>
              <w:keepLines/>
              <w:numPr>
                <w:ilvl w:val="0"/>
                <w:numId w:val="6"/>
              </w:numPr>
              <w:tabs>
                <w:tab w:val="center" w:pos="4680"/>
                <w:tab w:val="right" w:pos="9360"/>
              </w:tabs>
              <w:spacing w:after="60"/>
              <w:rPr>
                <w:rFonts w:ascii="Calibri" w:hAnsi="Calibri"/>
                <w:sz w:val="22"/>
              </w:rPr>
            </w:pPr>
            <w:r w:rsidRPr="00B057C7">
              <w:rPr>
                <w:rFonts w:ascii="Calibri" w:hAnsi="Calibri"/>
                <w:sz w:val="22"/>
              </w:rPr>
              <w:t>None</w:t>
            </w:r>
          </w:p>
        </w:tc>
      </w:tr>
      <w:tr w:rsidR="005479D9" w:rsidRPr="00B057C7" w14:paraId="20F1836C" w14:textId="77777777" w:rsidTr="00D16853">
        <w:tc>
          <w:tcPr>
            <w:tcW w:w="260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2CE1865"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Terms and Concepts</w:t>
            </w:r>
          </w:p>
        </w:tc>
        <w:tc>
          <w:tcPr>
            <w:tcW w:w="6153"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78ABFEB" w14:textId="77777777" w:rsidR="005479D9" w:rsidRPr="00B057C7" w:rsidRDefault="005479D9" w:rsidP="005479D9">
            <w:pPr>
              <w:pStyle w:val="ListParagraph"/>
              <w:keepNext/>
              <w:keepLines/>
              <w:numPr>
                <w:ilvl w:val="0"/>
                <w:numId w:val="6"/>
              </w:numPr>
              <w:tabs>
                <w:tab w:val="center" w:pos="4680"/>
                <w:tab w:val="right" w:pos="9360"/>
              </w:tabs>
              <w:spacing w:after="60"/>
              <w:rPr>
                <w:rFonts w:ascii="Calibri" w:eastAsia="Times New Roman" w:hAnsi="Calibri" w:cs="Times New Roman"/>
                <w:sz w:val="22"/>
              </w:rPr>
            </w:pPr>
            <w:r w:rsidRPr="00B057C7">
              <w:rPr>
                <w:rFonts w:ascii="Calibri" w:eastAsia="Times New Roman" w:hAnsi="Calibri" w:cs="Times New Roman"/>
                <w:sz w:val="22"/>
              </w:rPr>
              <w:t>None</w:t>
            </w:r>
          </w:p>
        </w:tc>
      </w:tr>
      <w:tr w:rsidR="005479D9" w:rsidRPr="00B057C7" w14:paraId="5A74AE45" w14:textId="77777777" w:rsidTr="00D16853">
        <w:tc>
          <w:tcPr>
            <w:tcW w:w="4138"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C4B932F"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Supporting Documents</w:t>
            </w:r>
          </w:p>
        </w:tc>
        <w:tc>
          <w:tcPr>
            <w:tcW w:w="1092"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A5A60D2"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Forms</w:t>
            </w:r>
          </w:p>
        </w:tc>
        <w:tc>
          <w:tcPr>
            <w:tcW w:w="90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8411DBF"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Policy</w:t>
            </w:r>
          </w:p>
        </w:tc>
        <w:tc>
          <w:tcPr>
            <w:tcW w:w="78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51F10D7"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Other</w:t>
            </w:r>
          </w:p>
        </w:tc>
        <w:tc>
          <w:tcPr>
            <w:tcW w:w="85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3D5C386"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Demo</w:t>
            </w:r>
          </w:p>
        </w:tc>
        <w:tc>
          <w:tcPr>
            <w:tcW w:w="97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ABAC718"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Exercise</w:t>
            </w:r>
          </w:p>
        </w:tc>
      </w:tr>
      <w:tr w:rsidR="005479D9" w:rsidRPr="00B057C7" w14:paraId="2A050ED3" w14:textId="77777777" w:rsidTr="00D16853">
        <w:tc>
          <w:tcPr>
            <w:tcW w:w="413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94E8301" w14:textId="77777777" w:rsidR="005479D9" w:rsidRPr="00B057C7" w:rsidRDefault="0030651D" w:rsidP="00D16853">
            <w:pPr>
              <w:spacing w:after="200" w:line="276" w:lineRule="auto"/>
              <w:ind w:left="162"/>
              <w:rPr>
                <w:rFonts w:ascii="Calibri" w:eastAsia="Calibri" w:hAnsi="Calibri" w:cs="Calibri"/>
                <w:sz w:val="22"/>
              </w:rPr>
            </w:pPr>
            <w:r w:rsidRPr="00B057C7">
              <w:rPr>
                <w:rFonts w:ascii="Calibri" w:eastAsia="Calibri" w:hAnsi="Calibri" w:cs="Calibri"/>
                <w:sz w:val="22"/>
              </w:rPr>
              <w:t>None</w:t>
            </w:r>
          </w:p>
        </w:tc>
        <w:tc>
          <w:tcPr>
            <w:tcW w:w="109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4049374" w14:textId="77777777" w:rsidR="005479D9" w:rsidRPr="00B057C7" w:rsidRDefault="005479D9" w:rsidP="00D16853">
            <w:pPr>
              <w:spacing w:after="200" w:line="276" w:lineRule="auto"/>
              <w:jc w:val="center"/>
              <w:rPr>
                <w:rFonts w:ascii="Calibri" w:eastAsia="Calibri" w:hAnsi="Calibri" w:cs="Calibri"/>
                <w:caps/>
                <w:sz w:val="22"/>
              </w:rPr>
            </w:pPr>
          </w:p>
        </w:tc>
        <w:tc>
          <w:tcPr>
            <w:tcW w:w="90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E99BE08" w14:textId="77777777" w:rsidR="005479D9" w:rsidRPr="00B057C7" w:rsidRDefault="005479D9" w:rsidP="00D16853">
            <w:pPr>
              <w:spacing w:after="200" w:line="276" w:lineRule="auto"/>
              <w:jc w:val="center"/>
              <w:rPr>
                <w:rFonts w:ascii="Calibri" w:eastAsia="Calibri" w:hAnsi="Calibri" w:cs="Calibri"/>
                <w:caps/>
                <w:sz w:val="22"/>
              </w:rPr>
            </w:pPr>
          </w:p>
        </w:tc>
        <w:tc>
          <w:tcPr>
            <w:tcW w:w="78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B1BFA2C" w14:textId="77777777" w:rsidR="005479D9" w:rsidRPr="00B057C7" w:rsidRDefault="005479D9" w:rsidP="00D16853">
            <w:pPr>
              <w:spacing w:after="200" w:line="276" w:lineRule="auto"/>
              <w:jc w:val="center"/>
              <w:rPr>
                <w:rFonts w:ascii="Calibri" w:eastAsia="Calibri" w:hAnsi="Calibri" w:cs="Calibri"/>
                <w:caps/>
                <w:sz w:val="22"/>
              </w:rPr>
            </w:pPr>
          </w:p>
        </w:tc>
        <w:tc>
          <w:tcPr>
            <w:tcW w:w="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B59257A" w14:textId="77777777" w:rsidR="005479D9" w:rsidRPr="00B057C7" w:rsidRDefault="005479D9" w:rsidP="00D16853">
            <w:pPr>
              <w:spacing w:after="200" w:line="276" w:lineRule="auto"/>
              <w:jc w:val="center"/>
              <w:rPr>
                <w:rFonts w:ascii="Calibri" w:eastAsia="Calibri" w:hAnsi="Calibri" w:cs="Calibri"/>
                <w:caps/>
                <w:sz w:val="22"/>
              </w:rPr>
            </w:pPr>
          </w:p>
        </w:tc>
        <w:tc>
          <w:tcPr>
            <w:tcW w:w="9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5FF9BB4" w14:textId="77777777" w:rsidR="005479D9" w:rsidRPr="00B057C7" w:rsidRDefault="005479D9" w:rsidP="00D16853">
            <w:pPr>
              <w:spacing w:after="200" w:line="276" w:lineRule="auto"/>
              <w:jc w:val="center"/>
              <w:rPr>
                <w:rFonts w:ascii="Calibri" w:eastAsia="Calibri" w:hAnsi="Calibri" w:cs="Calibri"/>
                <w:caps/>
                <w:sz w:val="22"/>
              </w:rPr>
            </w:pPr>
          </w:p>
        </w:tc>
      </w:tr>
    </w:tbl>
    <w:p w14:paraId="1F16849A" w14:textId="77777777" w:rsidR="005479D9" w:rsidRPr="00B057C7" w:rsidRDefault="005479D9" w:rsidP="005479D9">
      <w:pPr>
        <w:rPr>
          <w:rFonts w:ascii="Calibri" w:hAnsi="Calibri"/>
        </w:rPr>
      </w:pPr>
    </w:p>
    <w:p w14:paraId="3DE9DA84" w14:textId="77777777" w:rsidR="005479D9" w:rsidRPr="00B057C7" w:rsidRDefault="005479D9" w:rsidP="005479D9">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549"/>
        <w:gridCol w:w="1405"/>
        <w:gridCol w:w="636"/>
        <w:gridCol w:w="432"/>
        <w:gridCol w:w="896"/>
        <w:gridCol w:w="786"/>
        <w:gridCol w:w="845"/>
        <w:gridCol w:w="977"/>
      </w:tblGrid>
      <w:tr w:rsidR="005479D9" w:rsidRPr="00B057C7" w14:paraId="08E448DC" w14:textId="77777777" w:rsidTr="00D16853">
        <w:trPr>
          <w:cantSplit/>
          <w:trHeight w:val="1"/>
        </w:trPr>
        <w:tc>
          <w:tcPr>
            <w:tcW w:w="4780"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F70DA3C" w14:textId="77777777" w:rsidR="005479D9" w:rsidRPr="00B057C7" w:rsidRDefault="005479D9" w:rsidP="005A4FC4">
            <w:pPr>
              <w:keepNext/>
              <w:keepLines/>
              <w:spacing w:after="60"/>
              <w:rPr>
                <w:rFonts w:ascii="Calibri" w:hAnsi="Calibri"/>
                <w:sz w:val="22"/>
              </w:rPr>
            </w:pPr>
            <w:r w:rsidRPr="00B057C7">
              <w:rPr>
                <w:rFonts w:ascii="Calibri" w:eastAsia="Times New Roman" w:hAnsi="Calibri" w:cs="Times New Roman"/>
                <w:b/>
                <w:sz w:val="22"/>
              </w:rPr>
              <w:t xml:space="preserve">Section 1 –  </w:t>
            </w:r>
            <w:sdt>
              <w:sdtPr>
                <w:rPr>
                  <w:rStyle w:val="CDOT-CurriculaTemplate-SectionTitle"/>
                </w:rPr>
                <w:id w:val="-2109649997"/>
                <w:placeholder>
                  <w:docPart w:val="CABAEE4149EFD24EB76067C91205BAD0"/>
                </w:placeholder>
                <w:temporary/>
                <w:showingPlcHdr/>
                <w:text/>
              </w:sdtPr>
              <w:sdtEndPr>
                <w:rPr>
                  <w:rStyle w:val="DefaultParagraphFont"/>
                  <w:rFonts w:asciiTheme="minorHAnsi" w:eastAsia="Times New Roman" w:hAnsiTheme="minorHAnsi" w:cs="Times New Roman"/>
                  <w:b w:val="0"/>
                  <w:sz w:val="24"/>
                </w:rPr>
              </w:sdtEndPr>
              <w:sdtContent>
                <w:r w:rsidR="005A4FC4" w:rsidRPr="00B057C7">
                  <w:rPr>
                    <w:rStyle w:val="CDOT-CurriculaTemplate-SectionTitle"/>
                  </w:rPr>
                  <w:t>Course Introduction</w:t>
                </w:r>
              </w:sdtContent>
            </w:sdt>
          </w:p>
        </w:tc>
        <w:tc>
          <w:tcPr>
            <w:tcW w:w="3978"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771194C" w14:textId="77777777" w:rsidR="005479D9" w:rsidRPr="00B057C7" w:rsidRDefault="005479D9" w:rsidP="00AE797B">
            <w:pPr>
              <w:keepNext/>
              <w:keepLines/>
              <w:tabs>
                <w:tab w:val="center" w:pos="4680"/>
                <w:tab w:val="right" w:pos="9360"/>
              </w:tabs>
              <w:spacing w:after="60"/>
              <w:rPr>
                <w:rFonts w:ascii="Calibri" w:hAnsi="Calibri"/>
                <w:sz w:val="22"/>
              </w:rPr>
            </w:pPr>
            <w:r w:rsidRPr="00B057C7">
              <w:rPr>
                <w:rFonts w:ascii="Calibri" w:eastAsia="Times New Roman" w:hAnsi="Calibri" w:cs="Times New Roman"/>
                <w:b/>
                <w:sz w:val="22"/>
              </w:rPr>
              <w:t>Time:</w:t>
            </w:r>
            <w:r w:rsidRPr="00B057C7">
              <w:rPr>
                <w:rFonts w:ascii="Calibri" w:eastAsia="Calibri" w:hAnsi="Calibri" w:cs="Calibri"/>
                <w:sz w:val="22"/>
              </w:rPr>
              <w:t xml:space="preserve"> </w:t>
            </w:r>
            <w:r w:rsidR="00B057C7">
              <w:rPr>
                <w:rStyle w:val="CDOT-CurriculaTemplate-Section-Time"/>
              </w:rPr>
              <w:t>5</w:t>
            </w:r>
            <w:r w:rsidR="00AE797B" w:rsidRPr="00B057C7">
              <w:rPr>
                <w:rStyle w:val="CDOT-CurriculaTemplate-Section-Time"/>
              </w:rPr>
              <w:t xml:space="preserve"> minutes</w:t>
            </w:r>
          </w:p>
        </w:tc>
      </w:tr>
      <w:tr w:rsidR="005479D9" w:rsidRPr="00B057C7" w14:paraId="45FD05F7" w14:textId="77777777" w:rsidTr="00D16853">
        <w:tc>
          <w:tcPr>
            <w:tcW w:w="262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8CBE801"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Section Objectives</w:t>
            </w:r>
          </w:p>
        </w:tc>
        <w:tc>
          <w:tcPr>
            <w:tcW w:w="6131"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1903E2B" w14:textId="77777777" w:rsidR="005479D9" w:rsidRPr="00B057C7" w:rsidRDefault="005479D9" w:rsidP="00D16853">
            <w:pPr>
              <w:spacing w:line="276" w:lineRule="auto"/>
              <w:ind w:right="187"/>
              <w:rPr>
                <w:rFonts w:ascii="Calibri" w:eastAsia="Calibri" w:hAnsi="Calibri" w:cs="Calibri"/>
                <w:sz w:val="22"/>
              </w:rPr>
            </w:pPr>
            <w:r w:rsidRPr="00B057C7">
              <w:rPr>
                <w:rFonts w:ascii="Calibri" w:eastAsia="Calibri" w:hAnsi="Calibri" w:cs="Calibri"/>
                <w:sz w:val="22"/>
              </w:rPr>
              <w:t>Upon completing this section, participants should be able to:</w:t>
            </w:r>
          </w:p>
          <w:p w14:paraId="15AD95E5" w14:textId="77777777" w:rsidR="005479D9" w:rsidRPr="00B057C7" w:rsidRDefault="003E3D11" w:rsidP="003E3D11">
            <w:pPr>
              <w:pStyle w:val="ListParagraph"/>
              <w:keepNext/>
              <w:keepLines/>
              <w:numPr>
                <w:ilvl w:val="0"/>
                <w:numId w:val="6"/>
              </w:numPr>
              <w:tabs>
                <w:tab w:val="center" w:pos="4680"/>
                <w:tab w:val="right" w:pos="9360"/>
              </w:tabs>
              <w:spacing w:after="60"/>
              <w:rPr>
                <w:rStyle w:val="CDOT-CurriculaTemplate-Content"/>
                <w:i w:val="0"/>
              </w:rPr>
            </w:pPr>
            <w:r w:rsidRPr="00B057C7">
              <w:rPr>
                <w:rStyle w:val="CDOT-CurriculaTemplate-Content"/>
                <w:i w:val="0"/>
              </w:rPr>
              <w:t xml:space="preserve">Name the records management team and their </w:t>
            </w:r>
            <w:r w:rsidR="001E7F62" w:rsidRPr="00B057C7">
              <w:rPr>
                <w:rStyle w:val="CDOT-CurriculaTemplate-Content"/>
                <w:i w:val="0"/>
              </w:rPr>
              <w:t>goal</w:t>
            </w:r>
          </w:p>
          <w:p w14:paraId="3F5C345B" w14:textId="77777777" w:rsidR="001E7F62" w:rsidRPr="00B057C7" w:rsidRDefault="001E7F62" w:rsidP="003E3D11">
            <w:pPr>
              <w:pStyle w:val="ListParagraph"/>
              <w:keepNext/>
              <w:keepLines/>
              <w:numPr>
                <w:ilvl w:val="0"/>
                <w:numId w:val="6"/>
              </w:numPr>
              <w:tabs>
                <w:tab w:val="center" w:pos="4680"/>
                <w:tab w:val="right" w:pos="9360"/>
              </w:tabs>
              <w:spacing w:after="60"/>
              <w:rPr>
                <w:rStyle w:val="CDOT-CurriculaTemplate-Content"/>
                <w:i w:val="0"/>
              </w:rPr>
            </w:pPr>
            <w:r w:rsidRPr="00B057C7">
              <w:rPr>
                <w:rStyle w:val="CDOT-CurriculaTemplate-Content"/>
                <w:i w:val="0"/>
              </w:rPr>
              <w:t>Describe why keeping records is important</w:t>
            </w:r>
          </w:p>
          <w:p w14:paraId="4F5154F2" w14:textId="77777777" w:rsidR="003E3D11" w:rsidRPr="00B057C7" w:rsidRDefault="003E3D11" w:rsidP="003E3D11">
            <w:pPr>
              <w:pStyle w:val="ListParagraph"/>
              <w:keepNext/>
              <w:keepLines/>
              <w:numPr>
                <w:ilvl w:val="0"/>
                <w:numId w:val="6"/>
              </w:numPr>
              <w:tabs>
                <w:tab w:val="center" w:pos="4680"/>
                <w:tab w:val="right" w:pos="9360"/>
              </w:tabs>
              <w:spacing w:after="60"/>
              <w:rPr>
                <w:rStyle w:val="CDOT-CurriculaTemplate-Content"/>
                <w:i w:val="0"/>
              </w:rPr>
            </w:pPr>
            <w:r w:rsidRPr="00B057C7">
              <w:rPr>
                <w:rStyle w:val="CDOT-CurriculaTemplate-Content"/>
                <w:i w:val="0"/>
              </w:rPr>
              <w:t xml:space="preserve">Identify the Records Management Teams goals </w:t>
            </w:r>
            <w:r w:rsidR="001E7F62" w:rsidRPr="00B057C7">
              <w:rPr>
                <w:rStyle w:val="CDOT-CurriculaTemplate-Content"/>
                <w:i w:val="0"/>
              </w:rPr>
              <w:t>and the State and Federal policies</w:t>
            </w:r>
            <w:r w:rsidRPr="00B057C7">
              <w:rPr>
                <w:rStyle w:val="CDOT-CurriculaTemplate-Content"/>
                <w:i w:val="0"/>
              </w:rPr>
              <w:t xml:space="preserve"> that guide them</w:t>
            </w:r>
          </w:p>
          <w:p w14:paraId="7E34ADD0" w14:textId="77777777" w:rsidR="00657DC6" w:rsidRPr="00B057C7" w:rsidRDefault="00165844" w:rsidP="001E7F62">
            <w:pPr>
              <w:pStyle w:val="ListParagraph"/>
              <w:keepNext/>
              <w:keepLines/>
              <w:numPr>
                <w:ilvl w:val="0"/>
                <w:numId w:val="6"/>
              </w:numPr>
              <w:tabs>
                <w:tab w:val="center" w:pos="4680"/>
                <w:tab w:val="right" w:pos="9360"/>
              </w:tabs>
              <w:spacing w:after="60"/>
              <w:rPr>
                <w:rFonts w:ascii="Calibri" w:hAnsi="Calibri"/>
                <w:sz w:val="22"/>
              </w:rPr>
            </w:pPr>
            <w:r w:rsidRPr="00B057C7">
              <w:rPr>
                <w:rStyle w:val="CDOT-CurriculaTemplate-Content"/>
                <w:i w:val="0"/>
              </w:rPr>
              <w:t xml:space="preserve">Describe the role of Record Coordinators </w:t>
            </w:r>
          </w:p>
        </w:tc>
      </w:tr>
      <w:tr w:rsidR="005479D9" w:rsidRPr="00B057C7" w14:paraId="206EE091" w14:textId="77777777" w:rsidTr="00D16853">
        <w:tc>
          <w:tcPr>
            <w:tcW w:w="262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6DAA2E2"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Business Process</w:t>
            </w:r>
          </w:p>
        </w:tc>
        <w:tc>
          <w:tcPr>
            <w:tcW w:w="6131"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CA77CE2" w14:textId="77777777" w:rsidR="004617E3" w:rsidRPr="00B057C7" w:rsidRDefault="00F1372F" w:rsidP="00F1372F">
            <w:pPr>
              <w:keepNext/>
              <w:keepLines/>
              <w:tabs>
                <w:tab w:val="center" w:pos="4680"/>
                <w:tab w:val="right" w:pos="9360"/>
              </w:tabs>
              <w:spacing w:after="60"/>
            </w:pPr>
            <w:r w:rsidRPr="00B057C7">
              <w:rPr>
                <w:rStyle w:val="CDOT-CurriculaTemplate-Content"/>
                <w:i w:val="0"/>
              </w:rPr>
              <w:t>High-level record retention process</w:t>
            </w:r>
          </w:p>
        </w:tc>
      </w:tr>
      <w:tr w:rsidR="005479D9" w:rsidRPr="00B057C7" w14:paraId="5703B5C8" w14:textId="77777777" w:rsidTr="00D16853">
        <w:tc>
          <w:tcPr>
            <w:tcW w:w="262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8A9D4D2"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Terms and Concepts</w:t>
            </w:r>
          </w:p>
        </w:tc>
        <w:tc>
          <w:tcPr>
            <w:tcW w:w="6131"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6565455" w14:textId="77777777" w:rsidR="005479D9" w:rsidRPr="00B057C7" w:rsidRDefault="003E3D11" w:rsidP="003E3D11">
            <w:pPr>
              <w:pStyle w:val="ListParagraph"/>
              <w:keepNext/>
              <w:keepLines/>
              <w:numPr>
                <w:ilvl w:val="0"/>
                <w:numId w:val="6"/>
              </w:numPr>
              <w:tabs>
                <w:tab w:val="center" w:pos="4680"/>
                <w:tab w:val="right" w:pos="9360"/>
              </w:tabs>
              <w:spacing w:after="60"/>
              <w:rPr>
                <w:rStyle w:val="CDOT-CurriculaTemplate-Content"/>
                <w:i w:val="0"/>
              </w:rPr>
            </w:pPr>
            <w:r w:rsidRPr="00B057C7">
              <w:rPr>
                <w:rStyle w:val="CDOT-CurriculaTemplate-Content"/>
                <w:i w:val="0"/>
              </w:rPr>
              <w:t>Record</w:t>
            </w:r>
          </w:p>
          <w:p w14:paraId="38EE04C4" w14:textId="77777777" w:rsidR="003E3D11" w:rsidRPr="00B057C7" w:rsidRDefault="001E7F62" w:rsidP="003E3D11">
            <w:pPr>
              <w:pStyle w:val="ListParagraph"/>
              <w:keepNext/>
              <w:keepLines/>
              <w:numPr>
                <w:ilvl w:val="0"/>
                <w:numId w:val="6"/>
              </w:numPr>
              <w:tabs>
                <w:tab w:val="center" w:pos="4680"/>
                <w:tab w:val="right" w:pos="9360"/>
              </w:tabs>
              <w:spacing w:after="60"/>
              <w:rPr>
                <w:rStyle w:val="CDOT-CurriculaTemplate-Content"/>
                <w:i w:val="0"/>
              </w:rPr>
            </w:pPr>
            <w:r w:rsidRPr="00B057C7">
              <w:rPr>
                <w:rStyle w:val="CDOT-CurriculaTemplate-Content"/>
                <w:i w:val="0"/>
              </w:rPr>
              <w:t>Document</w:t>
            </w:r>
          </w:p>
          <w:p w14:paraId="1E399C69" w14:textId="77777777" w:rsidR="003E3D11" w:rsidRPr="00B057C7" w:rsidRDefault="003E3D11" w:rsidP="003E3D11">
            <w:pPr>
              <w:pStyle w:val="ListParagraph"/>
              <w:keepNext/>
              <w:keepLines/>
              <w:numPr>
                <w:ilvl w:val="0"/>
                <w:numId w:val="6"/>
              </w:numPr>
              <w:tabs>
                <w:tab w:val="center" w:pos="4680"/>
                <w:tab w:val="right" w:pos="9360"/>
              </w:tabs>
              <w:spacing w:after="60"/>
              <w:rPr>
                <w:rStyle w:val="CDOT-CurriculaTemplate-Content"/>
                <w:i w:val="0"/>
              </w:rPr>
            </w:pPr>
            <w:r w:rsidRPr="00B057C7">
              <w:rPr>
                <w:rStyle w:val="CDOT-CurriculaTemplate-Content"/>
                <w:i w:val="0"/>
              </w:rPr>
              <w:t xml:space="preserve">Record Retention (schedule) </w:t>
            </w:r>
          </w:p>
          <w:p w14:paraId="23322D61" w14:textId="77777777" w:rsidR="00AE797B" w:rsidRPr="00B057C7" w:rsidRDefault="00AE797B" w:rsidP="003E3D11">
            <w:pPr>
              <w:pStyle w:val="ListParagraph"/>
              <w:keepNext/>
              <w:keepLines/>
              <w:numPr>
                <w:ilvl w:val="0"/>
                <w:numId w:val="6"/>
              </w:numPr>
              <w:tabs>
                <w:tab w:val="center" w:pos="4680"/>
                <w:tab w:val="right" w:pos="9360"/>
              </w:tabs>
              <w:spacing w:after="60"/>
              <w:rPr>
                <w:rFonts w:ascii="Calibri" w:hAnsi="Calibri"/>
                <w:sz w:val="22"/>
              </w:rPr>
            </w:pPr>
            <w:r w:rsidRPr="00B057C7">
              <w:rPr>
                <w:rStyle w:val="CDOT-CurriculaTemplate-Content"/>
                <w:i w:val="0"/>
              </w:rPr>
              <w:t>Record Retention Specialist</w:t>
            </w:r>
          </w:p>
        </w:tc>
      </w:tr>
      <w:tr w:rsidR="005479D9" w:rsidRPr="00B057C7" w14:paraId="4129C93F" w14:textId="77777777" w:rsidTr="00D16853">
        <w:tc>
          <w:tcPr>
            <w:tcW w:w="4138"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461A7CD"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Supporting Documents</w:t>
            </w:r>
          </w:p>
        </w:tc>
        <w:tc>
          <w:tcPr>
            <w:tcW w:w="1092"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16F3DC2"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Forms</w:t>
            </w:r>
          </w:p>
        </w:tc>
        <w:tc>
          <w:tcPr>
            <w:tcW w:w="908"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3A136F5"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Policy</w:t>
            </w:r>
          </w:p>
        </w:tc>
        <w:tc>
          <w:tcPr>
            <w:tcW w:w="78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AC63C07"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Other</w:t>
            </w:r>
          </w:p>
        </w:tc>
        <w:tc>
          <w:tcPr>
            <w:tcW w:w="85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1F9CF61"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Demo</w:t>
            </w:r>
          </w:p>
        </w:tc>
        <w:tc>
          <w:tcPr>
            <w:tcW w:w="979"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795995F"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Exercise</w:t>
            </w:r>
          </w:p>
        </w:tc>
      </w:tr>
      <w:tr w:rsidR="005479D9" w:rsidRPr="00B057C7" w14:paraId="26189507" w14:textId="77777777" w:rsidTr="001E7F62">
        <w:trPr>
          <w:trHeight w:val="732"/>
        </w:trPr>
        <w:tc>
          <w:tcPr>
            <w:tcW w:w="413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B1A59EA" w14:textId="77777777" w:rsidR="005479D9" w:rsidRPr="00B057C7" w:rsidRDefault="00657DC6" w:rsidP="00D16853">
            <w:pPr>
              <w:spacing w:after="200" w:line="276" w:lineRule="auto"/>
              <w:ind w:left="162"/>
              <w:rPr>
                <w:rFonts w:ascii="Calibri" w:eastAsia="Calibri" w:hAnsi="Calibri" w:cs="Calibri"/>
                <w:sz w:val="22"/>
              </w:rPr>
            </w:pPr>
            <w:r w:rsidRPr="00B057C7">
              <w:t xml:space="preserve">C.R.S 24-80-102.7 Records Management Programs </w:t>
            </w:r>
            <w:r w:rsidR="005479D9" w:rsidRPr="00B057C7">
              <w:rPr>
                <w:rFonts w:ascii="Calibri" w:hAnsi="Calibri"/>
              </w:rPr>
              <w:t xml:space="preserve">   </w:t>
            </w:r>
          </w:p>
        </w:tc>
        <w:tc>
          <w:tcPr>
            <w:tcW w:w="109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CF852A8" w14:textId="77777777" w:rsidR="005479D9" w:rsidRPr="00B057C7" w:rsidRDefault="005479D9" w:rsidP="00D16853">
            <w:pPr>
              <w:spacing w:after="200" w:line="276" w:lineRule="auto"/>
              <w:jc w:val="center"/>
              <w:rPr>
                <w:rFonts w:ascii="Calibri" w:eastAsia="Calibri" w:hAnsi="Calibri" w:cs="Calibri"/>
                <w:caps/>
                <w:sz w:val="22"/>
              </w:rPr>
            </w:pPr>
          </w:p>
        </w:tc>
        <w:tc>
          <w:tcPr>
            <w:tcW w:w="90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D87B932" w14:textId="77777777" w:rsidR="005479D9" w:rsidRPr="00B057C7" w:rsidRDefault="00657DC6" w:rsidP="00D16853">
            <w:pPr>
              <w:spacing w:after="200" w:line="276" w:lineRule="auto"/>
              <w:jc w:val="center"/>
              <w:rPr>
                <w:rFonts w:ascii="Calibri" w:eastAsia="Calibri" w:hAnsi="Calibri" w:cs="Calibri"/>
                <w:b/>
                <w:caps/>
                <w:sz w:val="22"/>
              </w:rPr>
            </w:pPr>
            <w:r w:rsidRPr="00B057C7">
              <w:rPr>
                <w:rFonts w:ascii="Calibri" w:eastAsia="Calibri" w:hAnsi="Calibri" w:cs="Calibri"/>
                <w:b/>
                <w:caps/>
                <w:sz w:val="22"/>
              </w:rPr>
              <w:t>X</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AD8758C" w14:textId="77777777" w:rsidR="005479D9" w:rsidRPr="00B057C7" w:rsidRDefault="005479D9" w:rsidP="00D16853">
            <w:pPr>
              <w:spacing w:after="200" w:line="276" w:lineRule="auto"/>
              <w:jc w:val="center"/>
              <w:rPr>
                <w:rFonts w:ascii="Calibri" w:eastAsia="Calibri" w:hAnsi="Calibri" w:cs="Calibri"/>
                <w:caps/>
                <w:sz w:val="22"/>
              </w:rPr>
            </w:pPr>
          </w:p>
        </w:tc>
        <w:tc>
          <w:tcPr>
            <w:tcW w:w="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D227983" w14:textId="77777777" w:rsidR="005479D9" w:rsidRPr="00B057C7" w:rsidRDefault="005479D9" w:rsidP="00D16853">
            <w:pPr>
              <w:spacing w:after="200" w:line="276" w:lineRule="auto"/>
              <w:jc w:val="center"/>
              <w:rPr>
                <w:rFonts w:ascii="Calibri" w:eastAsia="Calibri" w:hAnsi="Calibri" w:cs="Calibri"/>
                <w:caps/>
                <w:sz w:val="22"/>
              </w:rPr>
            </w:pPr>
          </w:p>
        </w:tc>
        <w:tc>
          <w:tcPr>
            <w:tcW w:w="9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E9C87F6" w14:textId="77777777" w:rsidR="005479D9" w:rsidRPr="00B057C7" w:rsidRDefault="005479D9" w:rsidP="00D16853">
            <w:pPr>
              <w:spacing w:after="200" w:line="276" w:lineRule="auto"/>
              <w:jc w:val="center"/>
              <w:rPr>
                <w:rFonts w:ascii="Calibri" w:eastAsia="Calibri" w:hAnsi="Calibri" w:cs="Calibri"/>
                <w:caps/>
                <w:sz w:val="22"/>
              </w:rPr>
            </w:pPr>
          </w:p>
        </w:tc>
      </w:tr>
      <w:tr w:rsidR="005479D9" w:rsidRPr="00B057C7" w14:paraId="677D05FE" w14:textId="77777777" w:rsidTr="00D16853">
        <w:tc>
          <w:tcPr>
            <w:tcW w:w="413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819EAE9" w14:textId="77777777" w:rsidR="005479D9" w:rsidRPr="00B057C7" w:rsidRDefault="00FF6C88" w:rsidP="00E71787">
            <w:pPr>
              <w:spacing w:line="276" w:lineRule="auto"/>
              <w:ind w:left="162"/>
              <w:rPr>
                <w:rFonts w:ascii="Calibri" w:eastAsia="Calibri" w:hAnsi="Calibri" w:cs="Calibri"/>
                <w:sz w:val="22"/>
              </w:rPr>
            </w:pPr>
            <w:hyperlink r:id="rId10" w:history="1">
              <w:r w:rsidR="00657DC6" w:rsidRPr="00B057C7">
                <w:rPr>
                  <w:rFonts w:ascii="Calibri" w:eastAsia="Calibri" w:hAnsi="Calibri" w:cs="Calibri"/>
                  <w:sz w:val="22"/>
                </w:rPr>
                <w:t>PD 0051.1 Retention of Documents</w:t>
              </w:r>
            </w:hyperlink>
          </w:p>
        </w:tc>
        <w:tc>
          <w:tcPr>
            <w:tcW w:w="109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555BD6B" w14:textId="77777777" w:rsidR="005479D9" w:rsidRPr="00B057C7" w:rsidRDefault="005479D9" w:rsidP="00D16853">
            <w:pPr>
              <w:spacing w:line="276" w:lineRule="auto"/>
              <w:jc w:val="center"/>
              <w:rPr>
                <w:rFonts w:ascii="Calibri" w:eastAsia="Calibri" w:hAnsi="Calibri" w:cs="Calibri"/>
                <w:caps/>
                <w:sz w:val="22"/>
              </w:rPr>
            </w:pPr>
          </w:p>
        </w:tc>
        <w:tc>
          <w:tcPr>
            <w:tcW w:w="90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550845E" w14:textId="77777777" w:rsidR="005479D9" w:rsidRPr="00B057C7" w:rsidRDefault="00657DC6" w:rsidP="00D16853">
            <w:pPr>
              <w:spacing w:line="276" w:lineRule="auto"/>
              <w:jc w:val="center"/>
              <w:rPr>
                <w:rFonts w:ascii="Calibri" w:eastAsia="Calibri" w:hAnsi="Calibri" w:cs="Calibri"/>
                <w:caps/>
                <w:sz w:val="22"/>
              </w:rPr>
            </w:pPr>
            <w:r w:rsidRPr="00B057C7">
              <w:rPr>
                <w:rFonts w:ascii="Calibri" w:eastAsia="Calibri" w:hAnsi="Calibri" w:cs="Calibri"/>
                <w:caps/>
                <w:sz w:val="22"/>
              </w:rPr>
              <w:t>X</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CF2E376" w14:textId="77777777" w:rsidR="005479D9" w:rsidRPr="00B057C7" w:rsidRDefault="005479D9" w:rsidP="00D16853">
            <w:pPr>
              <w:spacing w:line="276" w:lineRule="auto"/>
              <w:jc w:val="center"/>
              <w:rPr>
                <w:rFonts w:ascii="Calibri" w:eastAsia="Calibri" w:hAnsi="Calibri" w:cs="Calibri"/>
                <w:caps/>
                <w:sz w:val="22"/>
              </w:rPr>
            </w:pPr>
          </w:p>
        </w:tc>
        <w:tc>
          <w:tcPr>
            <w:tcW w:w="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D0D137D" w14:textId="77777777" w:rsidR="005479D9" w:rsidRPr="00B057C7" w:rsidRDefault="005479D9" w:rsidP="00D16853">
            <w:pPr>
              <w:spacing w:line="276" w:lineRule="auto"/>
              <w:jc w:val="center"/>
              <w:rPr>
                <w:rFonts w:ascii="Calibri" w:eastAsia="Calibri" w:hAnsi="Calibri" w:cs="Calibri"/>
                <w:caps/>
                <w:sz w:val="22"/>
              </w:rPr>
            </w:pPr>
          </w:p>
        </w:tc>
        <w:tc>
          <w:tcPr>
            <w:tcW w:w="9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9B1725C" w14:textId="77777777" w:rsidR="005479D9" w:rsidRPr="00B057C7" w:rsidRDefault="005479D9" w:rsidP="00D16853">
            <w:pPr>
              <w:spacing w:line="276" w:lineRule="auto"/>
              <w:jc w:val="center"/>
              <w:rPr>
                <w:rFonts w:ascii="Calibri" w:eastAsia="Calibri" w:hAnsi="Calibri" w:cs="Calibri"/>
                <w:caps/>
                <w:sz w:val="22"/>
              </w:rPr>
            </w:pPr>
          </w:p>
        </w:tc>
      </w:tr>
      <w:tr w:rsidR="00657DC6" w:rsidRPr="00B057C7" w14:paraId="59DC4B3B" w14:textId="77777777" w:rsidTr="00D16853">
        <w:tc>
          <w:tcPr>
            <w:tcW w:w="413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25BC18E" w14:textId="77777777" w:rsidR="00657DC6" w:rsidRPr="00B057C7" w:rsidRDefault="00FF6C88" w:rsidP="00E71787">
            <w:pPr>
              <w:spacing w:line="276" w:lineRule="auto"/>
              <w:ind w:left="162"/>
              <w:rPr>
                <w:rFonts w:ascii="Calibri" w:eastAsia="Calibri" w:hAnsi="Calibri" w:cs="Calibri"/>
                <w:sz w:val="22"/>
              </w:rPr>
            </w:pPr>
            <w:hyperlink r:id="rId11" w:history="1">
              <w:r w:rsidR="00657DC6" w:rsidRPr="00B057C7">
                <w:rPr>
                  <w:rStyle w:val="Hyperlink"/>
                  <w:rFonts w:ascii="Calibri" w:eastAsia="Calibri" w:hAnsi="Calibri" w:cs="Calibri"/>
                  <w:sz w:val="22"/>
                </w:rPr>
                <w:t xml:space="preserve">PD 0021.1 Construction Records Retention  </w:t>
              </w:r>
            </w:hyperlink>
          </w:p>
        </w:tc>
        <w:tc>
          <w:tcPr>
            <w:tcW w:w="109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51D4E16" w14:textId="77777777" w:rsidR="00657DC6" w:rsidRPr="00B057C7" w:rsidRDefault="00657DC6" w:rsidP="00D16853">
            <w:pPr>
              <w:spacing w:line="276" w:lineRule="auto"/>
              <w:jc w:val="center"/>
              <w:rPr>
                <w:rFonts w:ascii="Calibri" w:eastAsia="Calibri" w:hAnsi="Calibri" w:cs="Calibri"/>
                <w:caps/>
                <w:sz w:val="22"/>
              </w:rPr>
            </w:pPr>
          </w:p>
        </w:tc>
        <w:tc>
          <w:tcPr>
            <w:tcW w:w="90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049723D" w14:textId="77777777" w:rsidR="00657DC6" w:rsidRPr="00B057C7" w:rsidRDefault="00AE797B" w:rsidP="00D16853">
            <w:pPr>
              <w:spacing w:line="276" w:lineRule="auto"/>
              <w:jc w:val="center"/>
              <w:rPr>
                <w:rFonts w:ascii="Calibri" w:eastAsia="Calibri" w:hAnsi="Calibri" w:cs="Calibri"/>
                <w:caps/>
                <w:sz w:val="22"/>
              </w:rPr>
            </w:pPr>
            <w:r w:rsidRPr="00B057C7">
              <w:rPr>
                <w:rFonts w:ascii="Calibri" w:eastAsia="Calibri" w:hAnsi="Calibri" w:cs="Calibri"/>
                <w:caps/>
                <w:sz w:val="22"/>
              </w:rPr>
              <w:t>x</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CB07C9A" w14:textId="77777777" w:rsidR="00657DC6" w:rsidRPr="00B057C7" w:rsidRDefault="00657DC6" w:rsidP="00D16853">
            <w:pPr>
              <w:spacing w:line="276" w:lineRule="auto"/>
              <w:jc w:val="center"/>
              <w:rPr>
                <w:rFonts w:ascii="Calibri" w:eastAsia="Calibri" w:hAnsi="Calibri" w:cs="Calibri"/>
                <w:caps/>
                <w:sz w:val="22"/>
              </w:rPr>
            </w:pPr>
          </w:p>
        </w:tc>
        <w:tc>
          <w:tcPr>
            <w:tcW w:w="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9A9161C" w14:textId="77777777" w:rsidR="00657DC6" w:rsidRPr="00B057C7" w:rsidRDefault="00657DC6" w:rsidP="00D16853">
            <w:pPr>
              <w:spacing w:line="276" w:lineRule="auto"/>
              <w:jc w:val="center"/>
              <w:rPr>
                <w:rFonts w:ascii="Calibri" w:eastAsia="Calibri" w:hAnsi="Calibri" w:cs="Calibri"/>
                <w:caps/>
                <w:sz w:val="22"/>
              </w:rPr>
            </w:pPr>
          </w:p>
        </w:tc>
        <w:tc>
          <w:tcPr>
            <w:tcW w:w="9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6C1F4E3" w14:textId="77777777" w:rsidR="00657DC6" w:rsidRPr="00B057C7" w:rsidRDefault="00657DC6" w:rsidP="00D16853">
            <w:pPr>
              <w:spacing w:line="276" w:lineRule="auto"/>
              <w:jc w:val="center"/>
              <w:rPr>
                <w:rFonts w:ascii="Calibri" w:eastAsia="Calibri" w:hAnsi="Calibri" w:cs="Calibri"/>
                <w:caps/>
                <w:sz w:val="22"/>
              </w:rPr>
            </w:pPr>
          </w:p>
        </w:tc>
      </w:tr>
      <w:tr w:rsidR="00C1798E" w:rsidRPr="00B057C7" w14:paraId="520CD7B6" w14:textId="77777777" w:rsidTr="00D16853">
        <w:tc>
          <w:tcPr>
            <w:tcW w:w="413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33EFB0F" w14:textId="77777777" w:rsidR="00C1798E" w:rsidRPr="00B057C7" w:rsidRDefault="00C1798E" w:rsidP="00E71787">
            <w:pPr>
              <w:spacing w:line="276" w:lineRule="auto"/>
              <w:ind w:left="162"/>
              <w:rPr>
                <w:rFonts w:ascii="Calibri" w:eastAsia="Calibri" w:hAnsi="Calibri" w:cs="Calibri"/>
                <w:sz w:val="22"/>
              </w:rPr>
            </w:pPr>
            <w:r w:rsidRPr="00B057C7">
              <w:rPr>
                <w:rFonts w:ascii="Calibri" w:eastAsia="Calibri" w:hAnsi="Calibri" w:cs="Calibri"/>
                <w:sz w:val="22"/>
              </w:rPr>
              <w:t>Records Liaison Officers</w:t>
            </w:r>
          </w:p>
        </w:tc>
        <w:tc>
          <w:tcPr>
            <w:tcW w:w="109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2326C7A" w14:textId="77777777" w:rsidR="00C1798E" w:rsidRPr="00B057C7" w:rsidRDefault="00C1798E" w:rsidP="00D16853">
            <w:pPr>
              <w:spacing w:line="276" w:lineRule="auto"/>
              <w:jc w:val="center"/>
              <w:rPr>
                <w:rFonts w:ascii="Calibri" w:eastAsia="Calibri" w:hAnsi="Calibri" w:cs="Calibri"/>
                <w:caps/>
                <w:sz w:val="22"/>
              </w:rPr>
            </w:pPr>
          </w:p>
        </w:tc>
        <w:tc>
          <w:tcPr>
            <w:tcW w:w="90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378723D" w14:textId="77777777" w:rsidR="00C1798E" w:rsidRPr="00B057C7" w:rsidRDefault="00C1798E" w:rsidP="00D16853">
            <w:pPr>
              <w:spacing w:line="276" w:lineRule="auto"/>
              <w:jc w:val="center"/>
              <w:rPr>
                <w:rFonts w:ascii="Calibri" w:eastAsia="Calibri" w:hAnsi="Calibri" w:cs="Calibri"/>
                <w:caps/>
                <w:sz w:val="22"/>
              </w:rPr>
            </w:pPr>
          </w:p>
        </w:tc>
        <w:tc>
          <w:tcPr>
            <w:tcW w:w="78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EC379E8" w14:textId="77777777" w:rsidR="00C1798E" w:rsidRPr="00B057C7" w:rsidRDefault="00C1798E" w:rsidP="00D16853">
            <w:pPr>
              <w:spacing w:line="276" w:lineRule="auto"/>
              <w:jc w:val="center"/>
              <w:rPr>
                <w:rFonts w:ascii="Calibri" w:eastAsia="Calibri" w:hAnsi="Calibri" w:cs="Calibri"/>
                <w:caps/>
                <w:sz w:val="22"/>
              </w:rPr>
            </w:pPr>
            <w:r w:rsidRPr="00B057C7">
              <w:rPr>
                <w:rFonts w:ascii="Calibri" w:eastAsia="Calibri" w:hAnsi="Calibri" w:cs="Calibri"/>
                <w:caps/>
                <w:sz w:val="22"/>
              </w:rPr>
              <w:t>x</w:t>
            </w:r>
          </w:p>
        </w:tc>
        <w:tc>
          <w:tcPr>
            <w:tcW w:w="8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C289AE9" w14:textId="77777777" w:rsidR="00C1798E" w:rsidRPr="00B057C7" w:rsidRDefault="00C1798E" w:rsidP="00D16853">
            <w:pPr>
              <w:spacing w:line="276" w:lineRule="auto"/>
              <w:jc w:val="center"/>
              <w:rPr>
                <w:rFonts w:ascii="Calibri" w:eastAsia="Calibri" w:hAnsi="Calibri" w:cs="Calibri"/>
                <w:caps/>
                <w:sz w:val="22"/>
              </w:rPr>
            </w:pPr>
          </w:p>
        </w:tc>
        <w:tc>
          <w:tcPr>
            <w:tcW w:w="9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CCBD090" w14:textId="77777777" w:rsidR="00C1798E" w:rsidRPr="00B057C7" w:rsidRDefault="00C1798E" w:rsidP="00D16853">
            <w:pPr>
              <w:spacing w:line="276" w:lineRule="auto"/>
              <w:jc w:val="center"/>
              <w:rPr>
                <w:rFonts w:ascii="Calibri" w:eastAsia="Calibri" w:hAnsi="Calibri" w:cs="Calibri"/>
                <w:caps/>
                <w:sz w:val="22"/>
              </w:rPr>
            </w:pPr>
          </w:p>
        </w:tc>
      </w:tr>
    </w:tbl>
    <w:p w14:paraId="51BC522F" w14:textId="77777777" w:rsidR="005479D9" w:rsidRPr="00B057C7" w:rsidRDefault="005479D9" w:rsidP="005479D9">
      <w:pPr>
        <w:rPr>
          <w:rFonts w:ascii="Calibri" w:hAnsi="Calibri"/>
        </w:rPr>
      </w:pPr>
    </w:p>
    <w:p w14:paraId="40A9B296" w14:textId="77777777" w:rsidR="004617E3" w:rsidRPr="00B057C7" w:rsidRDefault="004617E3" w:rsidP="005479D9">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514"/>
        <w:gridCol w:w="1377"/>
        <w:gridCol w:w="733"/>
        <w:gridCol w:w="348"/>
        <w:gridCol w:w="906"/>
        <w:gridCol w:w="796"/>
        <w:gridCol w:w="845"/>
        <w:gridCol w:w="1007"/>
      </w:tblGrid>
      <w:tr w:rsidR="005479D9" w:rsidRPr="00B057C7" w14:paraId="6E9DD01A" w14:textId="77777777" w:rsidTr="001E7F62">
        <w:trPr>
          <w:cantSplit/>
          <w:trHeight w:val="1"/>
        </w:trPr>
        <w:tc>
          <w:tcPr>
            <w:tcW w:w="4624"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934F258" w14:textId="77777777" w:rsidR="005479D9" w:rsidRPr="00B057C7" w:rsidRDefault="005479D9" w:rsidP="00AE797B">
            <w:pPr>
              <w:keepNext/>
              <w:keepLines/>
              <w:spacing w:after="60"/>
              <w:rPr>
                <w:rFonts w:ascii="Calibri" w:hAnsi="Calibri"/>
                <w:sz w:val="22"/>
              </w:rPr>
            </w:pPr>
            <w:r w:rsidRPr="00B057C7">
              <w:rPr>
                <w:rFonts w:ascii="Calibri" w:eastAsia="Times New Roman" w:hAnsi="Calibri" w:cs="Times New Roman"/>
                <w:b/>
                <w:sz w:val="22"/>
              </w:rPr>
              <w:lastRenderedPageBreak/>
              <w:t xml:space="preserve">Section </w:t>
            </w:r>
            <w:r w:rsidR="00AE797B" w:rsidRPr="00B057C7">
              <w:rPr>
                <w:rFonts w:ascii="Calibri" w:eastAsia="Times New Roman" w:hAnsi="Calibri" w:cs="Times New Roman"/>
                <w:b/>
                <w:sz w:val="22"/>
              </w:rPr>
              <w:t xml:space="preserve">2 – What is a </w:t>
            </w:r>
            <w:r w:rsidR="00F1372F" w:rsidRPr="00B057C7">
              <w:rPr>
                <w:rFonts w:ascii="Calibri" w:eastAsia="Times New Roman" w:hAnsi="Calibri" w:cs="Times New Roman"/>
                <w:b/>
                <w:sz w:val="22"/>
              </w:rPr>
              <w:t>R</w:t>
            </w:r>
            <w:r w:rsidR="00AE797B" w:rsidRPr="00B057C7">
              <w:rPr>
                <w:rFonts w:ascii="Calibri" w:eastAsia="Times New Roman" w:hAnsi="Calibri" w:cs="Times New Roman"/>
                <w:b/>
                <w:sz w:val="22"/>
              </w:rPr>
              <w:t>ecord</w:t>
            </w:r>
            <w:r w:rsidR="00B057C7" w:rsidRPr="00B057C7">
              <w:rPr>
                <w:rFonts w:ascii="Calibri" w:eastAsia="Times New Roman" w:hAnsi="Calibri" w:cs="Times New Roman"/>
                <w:b/>
                <w:sz w:val="22"/>
              </w:rPr>
              <w:t>?</w:t>
            </w:r>
          </w:p>
        </w:tc>
        <w:tc>
          <w:tcPr>
            <w:tcW w:w="3902"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F41E93F" w14:textId="77777777" w:rsidR="005479D9" w:rsidRPr="00B057C7" w:rsidRDefault="005479D9" w:rsidP="00AE797B">
            <w:pPr>
              <w:keepNext/>
              <w:keepLines/>
              <w:tabs>
                <w:tab w:val="center" w:pos="4680"/>
                <w:tab w:val="right" w:pos="9360"/>
              </w:tabs>
              <w:spacing w:after="60"/>
              <w:rPr>
                <w:rFonts w:ascii="Calibri" w:hAnsi="Calibri"/>
                <w:sz w:val="22"/>
              </w:rPr>
            </w:pPr>
            <w:r w:rsidRPr="00B057C7">
              <w:rPr>
                <w:rFonts w:ascii="Calibri" w:eastAsia="Times New Roman" w:hAnsi="Calibri" w:cs="Times New Roman"/>
                <w:b/>
                <w:sz w:val="22"/>
              </w:rPr>
              <w:t>Time:</w:t>
            </w:r>
            <w:r w:rsidRPr="00B057C7">
              <w:rPr>
                <w:rFonts w:ascii="Calibri" w:eastAsia="Calibri" w:hAnsi="Calibri" w:cs="Calibri"/>
                <w:sz w:val="22"/>
              </w:rPr>
              <w:t xml:space="preserve"> </w:t>
            </w:r>
            <w:r w:rsidR="00EC0DE2" w:rsidRPr="00B057C7">
              <w:rPr>
                <w:rStyle w:val="CDOT-CurriculaTemplate-Section-Time"/>
              </w:rPr>
              <w:t>15</w:t>
            </w:r>
            <w:r w:rsidR="00AE797B" w:rsidRPr="00B057C7">
              <w:rPr>
                <w:rStyle w:val="CDOT-CurriculaTemplate-Section-Time"/>
              </w:rPr>
              <w:t xml:space="preserve"> minutes</w:t>
            </w:r>
          </w:p>
        </w:tc>
      </w:tr>
      <w:tr w:rsidR="005479D9" w:rsidRPr="00B057C7" w14:paraId="0800A404" w14:textId="77777777" w:rsidTr="001E7F62">
        <w:tc>
          <w:tcPr>
            <w:tcW w:w="2514"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7457AD2"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Section Objectives</w:t>
            </w:r>
          </w:p>
        </w:tc>
        <w:tc>
          <w:tcPr>
            <w:tcW w:w="6012"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F858A0D" w14:textId="77777777" w:rsidR="005479D9" w:rsidRPr="00B057C7" w:rsidRDefault="005479D9" w:rsidP="00D16853">
            <w:pPr>
              <w:spacing w:line="276" w:lineRule="auto"/>
              <w:ind w:right="187"/>
              <w:rPr>
                <w:rFonts w:ascii="Calibri" w:eastAsia="Calibri" w:hAnsi="Calibri" w:cs="Calibri"/>
                <w:sz w:val="22"/>
              </w:rPr>
            </w:pPr>
            <w:r w:rsidRPr="00B057C7">
              <w:rPr>
                <w:rFonts w:ascii="Calibri" w:eastAsia="Calibri" w:hAnsi="Calibri" w:cs="Calibri"/>
                <w:sz w:val="22"/>
              </w:rPr>
              <w:t>Upon completing this section, participants should be able to:</w:t>
            </w:r>
          </w:p>
          <w:p w14:paraId="410E04AA" w14:textId="77777777" w:rsidR="005479D9" w:rsidRPr="00B057C7" w:rsidRDefault="00F1372F" w:rsidP="00F1372F">
            <w:pPr>
              <w:pStyle w:val="ListParagraph"/>
              <w:keepNext/>
              <w:keepLines/>
              <w:numPr>
                <w:ilvl w:val="0"/>
                <w:numId w:val="7"/>
              </w:numPr>
              <w:tabs>
                <w:tab w:val="center" w:pos="4680"/>
                <w:tab w:val="right" w:pos="9360"/>
              </w:tabs>
              <w:spacing w:after="60"/>
              <w:rPr>
                <w:rStyle w:val="CDOT-CurriculaTemplate-Content"/>
                <w:i w:val="0"/>
              </w:rPr>
            </w:pPr>
            <w:r w:rsidRPr="00B057C7">
              <w:rPr>
                <w:rStyle w:val="CDOT-CurriculaTemplate-Content"/>
                <w:i w:val="0"/>
              </w:rPr>
              <w:t>Identify what is a record</w:t>
            </w:r>
            <w:r w:rsidR="00392CE3">
              <w:rPr>
                <w:rStyle w:val="CDOT-CurriculaTemplate-Content"/>
                <w:i w:val="0"/>
              </w:rPr>
              <w:t xml:space="preserve"> and is not a record</w:t>
            </w:r>
          </w:p>
          <w:p w14:paraId="51D5D5FB" w14:textId="77777777" w:rsidR="00EC0DE2" w:rsidRPr="00392CE3" w:rsidRDefault="00392CE3" w:rsidP="00EC0DE2">
            <w:pPr>
              <w:pStyle w:val="ListParagraph"/>
              <w:keepNext/>
              <w:keepLines/>
              <w:numPr>
                <w:ilvl w:val="0"/>
                <w:numId w:val="8"/>
              </w:numPr>
              <w:tabs>
                <w:tab w:val="center" w:pos="4680"/>
                <w:tab w:val="right" w:pos="9360"/>
              </w:tabs>
              <w:spacing w:after="60"/>
              <w:rPr>
                <w:rFonts w:ascii="Calibri" w:hAnsi="Calibri"/>
                <w:sz w:val="22"/>
              </w:rPr>
            </w:pPr>
            <w:r>
              <w:rPr>
                <w:rStyle w:val="CDOT-CurriculaTemplate-Content"/>
                <w:i w:val="0"/>
              </w:rPr>
              <w:t>Describe the</w:t>
            </w:r>
            <w:r w:rsidR="00F1372F" w:rsidRPr="00392CE3">
              <w:rPr>
                <w:rFonts w:ascii="Calibri" w:hAnsi="Calibri"/>
                <w:sz w:val="22"/>
              </w:rPr>
              <w:t xml:space="preserve"> difference between electronic and physical records (none other than storage</w:t>
            </w:r>
            <w:r w:rsidR="001E7F62" w:rsidRPr="00392CE3">
              <w:rPr>
                <w:rFonts w:ascii="Calibri" w:hAnsi="Calibri"/>
                <w:sz w:val="22"/>
              </w:rPr>
              <w:t>)</w:t>
            </w:r>
            <w:r w:rsidR="00EC0DE2" w:rsidRPr="00B057C7">
              <w:t xml:space="preserve"> </w:t>
            </w:r>
            <w:bookmarkStart w:id="95" w:name="_GoBack"/>
            <w:bookmarkEnd w:id="95"/>
          </w:p>
          <w:p w14:paraId="137EF16D" w14:textId="77777777" w:rsidR="00F1372F" w:rsidRPr="00B057C7" w:rsidRDefault="00EC0DE2" w:rsidP="00EC0DE2">
            <w:pPr>
              <w:pStyle w:val="ListParagraph"/>
              <w:keepNext/>
              <w:keepLines/>
              <w:numPr>
                <w:ilvl w:val="0"/>
                <w:numId w:val="8"/>
              </w:numPr>
              <w:tabs>
                <w:tab w:val="center" w:pos="4680"/>
                <w:tab w:val="right" w:pos="9360"/>
              </w:tabs>
              <w:spacing w:after="60"/>
              <w:rPr>
                <w:rFonts w:ascii="Calibri" w:hAnsi="Calibri"/>
                <w:sz w:val="22"/>
              </w:rPr>
            </w:pPr>
            <w:r w:rsidRPr="00B057C7">
              <w:t>Explain when a document needs to be retained as a record</w:t>
            </w:r>
          </w:p>
        </w:tc>
      </w:tr>
      <w:tr w:rsidR="005479D9" w:rsidRPr="00B057C7" w14:paraId="6E8A47AF" w14:textId="77777777" w:rsidTr="001E7F62">
        <w:tc>
          <w:tcPr>
            <w:tcW w:w="2514"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BA0D086"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Business Process</w:t>
            </w:r>
          </w:p>
        </w:tc>
        <w:tc>
          <w:tcPr>
            <w:tcW w:w="6012"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36C5876" w14:textId="77777777" w:rsidR="004617E3" w:rsidRPr="00B057C7" w:rsidRDefault="00B057C7" w:rsidP="00425836">
            <w:pPr>
              <w:keepNext/>
              <w:keepLines/>
              <w:tabs>
                <w:tab w:val="center" w:pos="4680"/>
                <w:tab w:val="right" w:pos="9360"/>
              </w:tabs>
              <w:spacing w:after="60"/>
              <w:rPr>
                <w:rFonts w:ascii="Calibri" w:eastAsia="Times New Roman" w:hAnsi="Calibri" w:cs="Times New Roman"/>
                <w:sz w:val="22"/>
              </w:rPr>
            </w:pPr>
            <w:r w:rsidRPr="00B057C7">
              <w:rPr>
                <w:rStyle w:val="CDOT-CurriculaTemplate-Content"/>
                <w:i w:val="0"/>
              </w:rPr>
              <w:t>High-level record retention process</w:t>
            </w:r>
          </w:p>
        </w:tc>
      </w:tr>
      <w:tr w:rsidR="005479D9" w:rsidRPr="00B057C7" w14:paraId="3FEA2B9F" w14:textId="77777777" w:rsidTr="001E7F62">
        <w:tc>
          <w:tcPr>
            <w:tcW w:w="2514"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9ECF3D8"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Terms and Concepts</w:t>
            </w:r>
          </w:p>
        </w:tc>
        <w:tc>
          <w:tcPr>
            <w:tcW w:w="6012"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2537545" w14:textId="77777777" w:rsidR="005479D9" w:rsidRPr="00B057C7" w:rsidRDefault="001E7F62" w:rsidP="001E7F62">
            <w:pPr>
              <w:pStyle w:val="ListParagraph"/>
              <w:keepNext/>
              <w:keepLines/>
              <w:numPr>
                <w:ilvl w:val="0"/>
                <w:numId w:val="7"/>
              </w:numPr>
              <w:tabs>
                <w:tab w:val="center" w:pos="4680"/>
                <w:tab w:val="right" w:pos="9360"/>
              </w:tabs>
              <w:spacing w:after="60"/>
              <w:rPr>
                <w:rStyle w:val="CDOT-CurriculaTemplate-Content"/>
                <w:i w:val="0"/>
              </w:rPr>
            </w:pPr>
            <w:r w:rsidRPr="00B057C7">
              <w:rPr>
                <w:rStyle w:val="CDOT-CurriculaTemplate-Content"/>
                <w:i w:val="0"/>
              </w:rPr>
              <w:t xml:space="preserve">Document </w:t>
            </w:r>
          </w:p>
          <w:p w14:paraId="76C69CB3" w14:textId="77777777" w:rsidR="001E7F62" w:rsidRPr="00B057C7" w:rsidRDefault="001E7F62" w:rsidP="001E7F62">
            <w:pPr>
              <w:pStyle w:val="ListParagraph"/>
              <w:keepNext/>
              <w:keepLines/>
              <w:numPr>
                <w:ilvl w:val="0"/>
                <w:numId w:val="7"/>
              </w:numPr>
              <w:tabs>
                <w:tab w:val="center" w:pos="4680"/>
                <w:tab w:val="right" w:pos="9360"/>
              </w:tabs>
              <w:spacing w:after="60"/>
              <w:rPr>
                <w:rStyle w:val="CDOT-CurriculaTemplate-Content"/>
                <w:i w:val="0"/>
              </w:rPr>
            </w:pPr>
            <w:r w:rsidRPr="00B057C7">
              <w:rPr>
                <w:rStyle w:val="CDOT-CurriculaTemplate-Content"/>
                <w:i w:val="0"/>
              </w:rPr>
              <w:t>Record</w:t>
            </w:r>
          </w:p>
          <w:p w14:paraId="3C76678E" w14:textId="77777777" w:rsidR="001E7F62" w:rsidRPr="00B057C7" w:rsidRDefault="001E7F62" w:rsidP="001E7F62">
            <w:pPr>
              <w:pStyle w:val="ListParagraph"/>
              <w:keepNext/>
              <w:keepLines/>
              <w:numPr>
                <w:ilvl w:val="0"/>
                <w:numId w:val="7"/>
              </w:numPr>
              <w:tabs>
                <w:tab w:val="center" w:pos="4680"/>
                <w:tab w:val="right" w:pos="9360"/>
              </w:tabs>
              <w:spacing w:after="60"/>
              <w:rPr>
                <w:rStyle w:val="CDOT-CurriculaTemplate-Content"/>
                <w:i w:val="0"/>
              </w:rPr>
            </w:pPr>
            <w:r w:rsidRPr="00B057C7">
              <w:rPr>
                <w:rStyle w:val="CDOT-CurriculaTemplate-Content"/>
                <w:i w:val="0"/>
              </w:rPr>
              <w:t>Electronic record</w:t>
            </w:r>
          </w:p>
          <w:p w14:paraId="256F750D" w14:textId="77777777" w:rsidR="001E7F62" w:rsidRPr="00B057C7" w:rsidRDefault="001E7F62" w:rsidP="001E7F62">
            <w:pPr>
              <w:pStyle w:val="ListParagraph"/>
              <w:keepNext/>
              <w:keepLines/>
              <w:numPr>
                <w:ilvl w:val="0"/>
                <w:numId w:val="7"/>
              </w:numPr>
              <w:tabs>
                <w:tab w:val="center" w:pos="4680"/>
                <w:tab w:val="right" w:pos="9360"/>
              </w:tabs>
              <w:spacing w:after="60"/>
              <w:rPr>
                <w:rFonts w:ascii="Calibri" w:hAnsi="Calibri"/>
                <w:sz w:val="22"/>
              </w:rPr>
            </w:pPr>
            <w:r w:rsidRPr="00B057C7">
              <w:rPr>
                <w:rStyle w:val="CDOT-CurriculaTemplate-Content"/>
                <w:i w:val="0"/>
              </w:rPr>
              <w:t>Physical Record</w:t>
            </w:r>
          </w:p>
        </w:tc>
      </w:tr>
      <w:tr w:rsidR="005479D9" w:rsidRPr="00B057C7" w14:paraId="47E7CFD5" w14:textId="77777777" w:rsidTr="001E7F62">
        <w:tc>
          <w:tcPr>
            <w:tcW w:w="3891"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5983992"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Supporting Documents</w:t>
            </w:r>
          </w:p>
        </w:tc>
        <w:tc>
          <w:tcPr>
            <w:tcW w:w="1081"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BE56278"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Forms</w:t>
            </w:r>
          </w:p>
        </w:tc>
        <w:tc>
          <w:tcPr>
            <w:tcW w:w="90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9FF538E"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Policy</w:t>
            </w:r>
          </w:p>
        </w:tc>
        <w:tc>
          <w:tcPr>
            <w:tcW w:w="7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335771B"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5271ED9"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Demo</w:t>
            </w:r>
          </w:p>
        </w:tc>
        <w:tc>
          <w:tcPr>
            <w:tcW w:w="100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8D75516"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Exercise</w:t>
            </w:r>
          </w:p>
        </w:tc>
      </w:tr>
      <w:tr w:rsidR="001E7F62" w:rsidRPr="00B057C7" w14:paraId="2AA2AA66" w14:textId="77777777" w:rsidTr="001E7F62">
        <w:tc>
          <w:tcPr>
            <w:tcW w:w="389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31D09FA" w14:textId="77777777" w:rsidR="001E7F62" w:rsidRPr="00B057C7" w:rsidRDefault="00FF6C88" w:rsidP="001E7F62">
            <w:pPr>
              <w:ind w:left="162"/>
              <w:rPr>
                <w:rFonts w:ascii="Calibri" w:eastAsia="Calibri" w:hAnsi="Calibri" w:cs="Calibri"/>
                <w:sz w:val="22"/>
              </w:rPr>
            </w:pPr>
            <w:hyperlink r:id="rId12" w:history="1">
              <w:r w:rsidR="001E7F62" w:rsidRPr="00B057C7">
                <w:rPr>
                  <w:rFonts w:ascii="Calibri" w:eastAsia="Calibri" w:hAnsi="Calibri" w:cs="Calibri"/>
                  <w:sz w:val="22"/>
                </w:rPr>
                <w:t>PD 0051.1 Retention of Documents</w:t>
              </w:r>
            </w:hyperlink>
          </w:p>
        </w:tc>
        <w:tc>
          <w:tcPr>
            <w:tcW w:w="108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C148F5E" w14:textId="77777777" w:rsidR="001E7F62" w:rsidRPr="00B057C7" w:rsidRDefault="001E7F62" w:rsidP="001E7F62">
            <w:pPr>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BCCD0EE" w14:textId="77777777" w:rsidR="001E7F62" w:rsidRPr="00B057C7" w:rsidRDefault="001E7F62" w:rsidP="001E7F62">
            <w:pPr>
              <w:jc w:val="center"/>
              <w:rPr>
                <w:rFonts w:ascii="Calibri" w:eastAsia="Calibri" w:hAnsi="Calibri" w:cs="Calibri"/>
                <w:caps/>
                <w:sz w:val="22"/>
              </w:rPr>
            </w:pPr>
            <w:r w:rsidRPr="00B057C7">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B7814BF" w14:textId="77777777" w:rsidR="001E7F62" w:rsidRPr="00B057C7" w:rsidRDefault="001E7F62" w:rsidP="001E7F62">
            <w:pPr>
              <w:spacing w:after="200"/>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8C0DEDE" w14:textId="77777777" w:rsidR="001E7F62" w:rsidRPr="00B057C7" w:rsidRDefault="001E7F62" w:rsidP="001E7F62">
            <w:pPr>
              <w:spacing w:after="200"/>
              <w:jc w:val="center"/>
              <w:rPr>
                <w:rFonts w:ascii="Calibri" w:eastAsia="Calibri" w:hAnsi="Calibri" w:cs="Calibri"/>
                <w:caps/>
                <w:sz w:val="22"/>
              </w:rPr>
            </w:pPr>
          </w:p>
        </w:tc>
        <w:tc>
          <w:tcPr>
            <w:tcW w:w="10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A32D1AD" w14:textId="77777777" w:rsidR="001E7F62" w:rsidRPr="00B057C7" w:rsidRDefault="001E7F62" w:rsidP="001E7F62">
            <w:pPr>
              <w:spacing w:after="200"/>
              <w:jc w:val="center"/>
              <w:rPr>
                <w:rFonts w:ascii="Calibri" w:eastAsia="Calibri" w:hAnsi="Calibri" w:cs="Calibri"/>
                <w:caps/>
                <w:sz w:val="22"/>
              </w:rPr>
            </w:pPr>
          </w:p>
        </w:tc>
      </w:tr>
      <w:tr w:rsidR="001E7F62" w:rsidRPr="00B057C7" w14:paraId="3B2A381F" w14:textId="77777777" w:rsidTr="001E7F62">
        <w:tc>
          <w:tcPr>
            <w:tcW w:w="389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D6FC8A5" w14:textId="77777777" w:rsidR="001E7F62" w:rsidRPr="00B057C7" w:rsidRDefault="00FF6C88" w:rsidP="001E7F62">
            <w:pPr>
              <w:ind w:left="162"/>
              <w:rPr>
                <w:rFonts w:ascii="Calibri" w:eastAsia="Calibri" w:hAnsi="Calibri" w:cs="Calibri"/>
                <w:sz w:val="22"/>
              </w:rPr>
            </w:pPr>
            <w:hyperlink r:id="rId13" w:history="1">
              <w:r w:rsidR="001E7F62" w:rsidRPr="00B057C7">
                <w:rPr>
                  <w:rStyle w:val="Hyperlink"/>
                  <w:rFonts w:ascii="Calibri" w:eastAsia="Calibri" w:hAnsi="Calibri" w:cs="Calibri"/>
                  <w:sz w:val="22"/>
                </w:rPr>
                <w:t xml:space="preserve">PD 0021.1 Construction Records Retention  </w:t>
              </w:r>
            </w:hyperlink>
          </w:p>
        </w:tc>
        <w:tc>
          <w:tcPr>
            <w:tcW w:w="108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47147A0" w14:textId="77777777" w:rsidR="001E7F62" w:rsidRPr="00B057C7" w:rsidRDefault="001E7F62" w:rsidP="001E7F62">
            <w:pPr>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8D564E6" w14:textId="77777777" w:rsidR="001E7F62" w:rsidRPr="00B057C7" w:rsidRDefault="001E7F62" w:rsidP="001E7F62">
            <w:pPr>
              <w:jc w:val="center"/>
              <w:rPr>
                <w:rFonts w:ascii="Calibri" w:eastAsia="Calibri" w:hAnsi="Calibri" w:cs="Calibri"/>
                <w:caps/>
                <w:sz w:val="22"/>
              </w:rPr>
            </w:pPr>
            <w:r w:rsidRPr="00B057C7">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D8C7FA0" w14:textId="77777777" w:rsidR="001E7F62" w:rsidRPr="00B057C7" w:rsidRDefault="001E7F62" w:rsidP="001E7F62">
            <w:pPr>
              <w:spacing w:after="200"/>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209268C" w14:textId="77777777" w:rsidR="001E7F62" w:rsidRPr="00B057C7" w:rsidRDefault="001E7F62" w:rsidP="001E7F62">
            <w:pPr>
              <w:spacing w:after="200"/>
              <w:jc w:val="center"/>
              <w:rPr>
                <w:rFonts w:ascii="Calibri" w:eastAsia="Calibri" w:hAnsi="Calibri" w:cs="Calibri"/>
                <w:caps/>
                <w:sz w:val="22"/>
              </w:rPr>
            </w:pPr>
          </w:p>
        </w:tc>
        <w:tc>
          <w:tcPr>
            <w:tcW w:w="10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418816F" w14:textId="77777777" w:rsidR="001E7F62" w:rsidRPr="00B057C7" w:rsidRDefault="001E7F62" w:rsidP="001E7F62">
            <w:pPr>
              <w:spacing w:after="200"/>
              <w:jc w:val="center"/>
              <w:rPr>
                <w:rFonts w:ascii="Calibri" w:eastAsia="Calibri" w:hAnsi="Calibri" w:cs="Calibri"/>
                <w:caps/>
                <w:sz w:val="22"/>
              </w:rPr>
            </w:pPr>
          </w:p>
        </w:tc>
      </w:tr>
    </w:tbl>
    <w:p w14:paraId="5DB7CAF6" w14:textId="77777777" w:rsidR="005479D9" w:rsidRPr="00B057C7" w:rsidRDefault="005479D9" w:rsidP="005479D9">
      <w:pPr>
        <w:rPr>
          <w:rFonts w:ascii="Calibri" w:hAnsi="Calibri"/>
          <w:b/>
          <w:bCs/>
          <w:color w:val="5B9BD5" w:themeColor="accent1"/>
          <w:sz w:val="18"/>
          <w:szCs w:val="18"/>
        </w:rPr>
      </w:pPr>
    </w:p>
    <w:p w14:paraId="6EF22711" w14:textId="77777777" w:rsidR="005479D9" w:rsidRPr="00B057C7" w:rsidRDefault="005479D9" w:rsidP="005479D9">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537"/>
        <w:gridCol w:w="1360"/>
        <w:gridCol w:w="731"/>
        <w:gridCol w:w="344"/>
        <w:gridCol w:w="906"/>
        <w:gridCol w:w="796"/>
        <w:gridCol w:w="845"/>
        <w:gridCol w:w="1007"/>
      </w:tblGrid>
      <w:tr w:rsidR="005479D9" w:rsidRPr="00B057C7" w14:paraId="4970F704" w14:textId="77777777" w:rsidTr="00AF4010">
        <w:trPr>
          <w:cantSplit/>
          <w:trHeight w:val="1"/>
        </w:trPr>
        <w:tc>
          <w:tcPr>
            <w:tcW w:w="4628"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AD1A000" w14:textId="5DFE9442" w:rsidR="005479D9" w:rsidRPr="00B057C7" w:rsidRDefault="005479D9" w:rsidP="00D97936">
            <w:pPr>
              <w:keepNext/>
              <w:keepLines/>
              <w:spacing w:after="60"/>
              <w:rPr>
                <w:rFonts w:ascii="Calibri" w:hAnsi="Calibri"/>
                <w:sz w:val="22"/>
              </w:rPr>
            </w:pPr>
            <w:r w:rsidRPr="00B057C7">
              <w:rPr>
                <w:rFonts w:ascii="Calibri" w:eastAsia="Times New Roman" w:hAnsi="Calibri" w:cs="Times New Roman"/>
                <w:b/>
                <w:sz w:val="22"/>
              </w:rPr>
              <w:t xml:space="preserve">Section </w:t>
            </w:r>
            <w:r w:rsidR="001E7F62" w:rsidRPr="00B057C7">
              <w:rPr>
                <w:rStyle w:val="CDOT-CurriculaTemplate-SectionTitle"/>
              </w:rPr>
              <w:t>3</w:t>
            </w:r>
            <w:r w:rsidR="00DC74CD" w:rsidRPr="00B057C7">
              <w:rPr>
                <w:rFonts w:ascii="Calibri" w:eastAsia="Times New Roman" w:hAnsi="Calibri" w:cs="Times New Roman"/>
                <w:b/>
                <w:sz w:val="22"/>
              </w:rPr>
              <w:t xml:space="preserve"> –</w:t>
            </w:r>
            <w:r w:rsidRPr="00B057C7">
              <w:rPr>
                <w:rFonts w:ascii="Calibri" w:eastAsia="Times New Roman" w:hAnsi="Calibri" w:cs="Times New Roman"/>
                <w:b/>
                <w:sz w:val="22"/>
              </w:rPr>
              <w:t xml:space="preserve"> </w:t>
            </w:r>
            <w:r w:rsidR="00CA2573">
              <w:rPr>
                <w:rStyle w:val="CDOT-CurriculaTemplate-SectionTitle"/>
              </w:rPr>
              <w:t xml:space="preserve">When Do I </w:t>
            </w:r>
            <w:del w:id="96" w:author="Prince, Jason M" w:date="2016-12-19T15:25:00Z">
              <w:r w:rsidR="00CA2573" w:rsidDel="00D97936">
                <w:rPr>
                  <w:rStyle w:val="CDOT-CurriculaTemplate-SectionTitle"/>
                </w:rPr>
                <w:delText xml:space="preserve">Archive </w:delText>
              </w:r>
            </w:del>
            <w:ins w:id="97" w:author="Prince, Jason M" w:date="2016-12-19T15:25:00Z">
              <w:r w:rsidR="00D97936">
                <w:rPr>
                  <w:rStyle w:val="CDOT-CurriculaTemplate-SectionTitle"/>
                </w:rPr>
                <w:t>store</w:t>
              </w:r>
              <w:r w:rsidR="00D97936">
                <w:rPr>
                  <w:rStyle w:val="CDOT-CurriculaTemplate-SectionTitle"/>
                </w:rPr>
                <w:t xml:space="preserve"> </w:t>
              </w:r>
            </w:ins>
            <w:r w:rsidR="00CA2573">
              <w:rPr>
                <w:rStyle w:val="CDOT-CurriculaTemplate-SectionTitle"/>
              </w:rPr>
              <w:t>a Record</w:t>
            </w:r>
            <w:r w:rsidR="00B057C7" w:rsidRPr="00B057C7">
              <w:rPr>
                <w:rStyle w:val="CDOT-CurriculaTemplate-SectionTitle"/>
              </w:rPr>
              <w:t>?</w:t>
            </w:r>
          </w:p>
        </w:tc>
        <w:tc>
          <w:tcPr>
            <w:tcW w:w="3898"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6F3FE56" w14:textId="77777777" w:rsidR="005479D9" w:rsidRPr="00B057C7" w:rsidRDefault="005479D9" w:rsidP="00B057C7">
            <w:pPr>
              <w:keepNext/>
              <w:keepLines/>
              <w:tabs>
                <w:tab w:val="center" w:pos="4680"/>
                <w:tab w:val="right" w:pos="9360"/>
              </w:tabs>
              <w:spacing w:after="60"/>
              <w:rPr>
                <w:rFonts w:ascii="Calibri" w:hAnsi="Calibri"/>
                <w:sz w:val="22"/>
              </w:rPr>
            </w:pPr>
            <w:r w:rsidRPr="00B057C7">
              <w:rPr>
                <w:rFonts w:ascii="Calibri" w:eastAsia="Times New Roman" w:hAnsi="Calibri" w:cs="Times New Roman"/>
                <w:b/>
                <w:sz w:val="22"/>
              </w:rPr>
              <w:t>Time:</w:t>
            </w:r>
            <w:r w:rsidRPr="00B057C7">
              <w:rPr>
                <w:rFonts w:ascii="Calibri" w:eastAsia="Calibri" w:hAnsi="Calibri" w:cs="Calibri"/>
                <w:sz w:val="22"/>
              </w:rPr>
              <w:t xml:space="preserve"> </w:t>
            </w:r>
            <w:r w:rsidR="00B057C7" w:rsidRPr="00B057C7">
              <w:rPr>
                <w:rStyle w:val="CDOT-CurriculaTemplate-Section-Time"/>
              </w:rPr>
              <w:t>15 Minutes</w:t>
            </w:r>
          </w:p>
        </w:tc>
      </w:tr>
      <w:tr w:rsidR="005479D9" w:rsidRPr="00B057C7" w14:paraId="0208E39E" w14:textId="77777777" w:rsidTr="00AF4010">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DC14320"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Section Objectives</w:t>
            </w:r>
          </w:p>
        </w:tc>
        <w:tc>
          <w:tcPr>
            <w:tcW w:w="5989"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A38E0F7" w14:textId="77777777" w:rsidR="005479D9" w:rsidRPr="00B057C7" w:rsidRDefault="005479D9" w:rsidP="00D16853">
            <w:pPr>
              <w:spacing w:line="276" w:lineRule="auto"/>
              <w:ind w:right="187"/>
              <w:rPr>
                <w:rFonts w:ascii="Calibri" w:eastAsia="Calibri" w:hAnsi="Calibri" w:cs="Calibri"/>
                <w:sz w:val="22"/>
              </w:rPr>
            </w:pPr>
            <w:r w:rsidRPr="00B057C7">
              <w:rPr>
                <w:rFonts w:ascii="Calibri" w:eastAsia="Calibri" w:hAnsi="Calibri" w:cs="Calibri"/>
                <w:sz w:val="22"/>
              </w:rPr>
              <w:t>Upon completing this section, participants should be able to:</w:t>
            </w:r>
          </w:p>
          <w:p w14:paraId="031B425E" w14:textId="77777777" w:rsidR="00EC0DE2" w:rsidRPr="00B057C7" w:rsidRDefault="00EC0DE2" w:rsidP="005A4FC4">
            <w:pPr>
              <w:pStyle w:val="ListParagraph"/>
              <w:keepNext/>
              <w:keepLines/>
              <w:numPr>
                <w:ilvl w:val="0"/>
                <w:numId w:val="8"/>
              </w:numPr>
              <w:tabs>
                <w:tab w:val="center" w:pos="4680"/>
                <w:tab w:val="right" w:pos="9360"/>
              </w:tabs>
              <w:spacing w:after="60"/>
              <w:rPr>
                <w:rFonts w:ascii="Calibri" w:hAnsi="Calibri"/>
                <w:sz w:val="22"/>
              </w:rPr>
            </w:pPr>
            <w:r w:rsidRPr="00B057C7">
              <w:t>Describe when a document moves from active to inactive and needs to be archived</w:t>
            </w:r>
          </w:p>
          <w:p w14:paraId="47CDD36F" w14:textId="77777777" w:rsidR="005479D9" w:rsidRPr="00B057C7" w:rsidRDefault="00EC0DE2" w:rsidP="005A4FC4">
            <w:pPr>
              <w:pStyle w:val="ListParagraph"/>
              <w:keepNext/>
              <w:keepLines/>
              <w:numPr>
                <w:ilvl w:val="0"/>
                <w:numId w:val="8"/>
              </w:numPr>
              <w:tabs>
                <w:tab w:val="center" w:pos="4680"/>
                <w:tab w:val="right" w:pos="9360"/>
              </w:tabs>
              <w:spacing w:after="60"/>
              <w:rPr>
                <w:rFonts w:ascii="Calibri" w:hAnsi="Calibri"/>
                <w:sz w:val="22"/>
              </w:rPr>
            </w:pPr>
            <w:r w:rsidRPr="00B057C7">
              <w:t xml:space="preserve">Identify how to archive Electronic and Physical Documents and how to prepare the file </w:t>
            </w:r>
            <w:r w:rsidR="0021063F" w:rsidRPr="00B057C7">
              <w:t>(removal of duplicates and non-records)</w:t>
            </w:r>
          </w:p>
          <w:p w14:paraId="3E352783" w14:textId="77777777" w:rsidR="00C1798E" w:rsidRPr="00B057C7" w:rsidRDefault="00C1798E" w:rsidP="00C1798E">
            <w:pPr>
              <w:pStyle w:val="ListParagraph"/>
              <w:keepNext/>
              <w:keepLines/>
              <w:tabs>
                <w:tab w:val="center" w:pos="4680"/>
                <w:tab w:val="right" w:pos="9360"/>
              </w:tabs>
              <w:spacing w:after="60"/>
              <w:rPr>
                <w:rFonts w:ascii="Calibri" w:hAnsi="Calibri"/>
                <w:sz w:val="22"/>
              </w:rPr>
            </w:pPr>
            <w:r w:rsidRPr="00B057C7">
              <w:t>Describe how to use the General and Unique Record schedule</w:t>
            </w:r>
          </w:p>
          <w:p w14:paraId="1839A36F" w14:textId="77777777" w:rsidR="00EC0DE2" w:rsidRPr="00B057C7" w:rsidRDefault="00C1798E" w:rsidP="005A4FC4">
            <w:pPr>
              <w:pStyle w:val="ListParagraph"/>
              <w:keepNext/>
              <w:keepLines/>
              <w:numPr>
                <w:ilvl w:val="0"/>
                <w:numId w:val="8"/>
              </w:numPr>
              <w:tabs>
                <w:tab w:val="center" w:pos="4680"/>
                <w:tab w:val="right" w:pos="9360"/>
              </w:tabs>
              <w:spacing w:after="60"/>
              <w:rPr>
                <w:rFonts w:ascii="Calibri" w:hAnsi="Calibri"/>
                <w:sz w:val="22"/>
              </w:rPr>
            </w:pPr>
            <w:r w:rsidRPr="00B057C7">
              <w:t>Identify</w:t>
            </w:r>
            <w:r w:rsidR="00EC0DE2" w:rsidRPr="00B057C7">
              <w:t xml:space="preserve"> how long you need to archive the file</w:t>
            </w:r>
          </w:p>
          <w:p w14:paraId="763FA0CE" w14:textId="77777777" w:rsidR="00AC5C96" w:rsidRPr="00B057C7" w:rsidRDefault="00AC5C96" w:rsidP="005A4FC4">
            <w:pPr>
              <w:pStyle w:val="ListParagraph"/>
              <w:keepNext/>
              <w:keepLines/>
              <w:numPr>
                <w:ilvl w:val="0"/>
                <w:numId w:val="8"/>
              </w:numPr>
              <w:tabs>
                <w:tab w:val="center" w:pos="4680"/>
                <w:tab w:val="right" w:pos="9360"/>
              </w:tabs>
              <w:spacing w:after="60"/>
              <w:rPr>
                <w:rFonts w:ascii="Calibri" w:hAnsi="Calibri"/>
                <w:sz w:val="22"/>
              </w:rPr>
            </w:pPr>
            <w:r w:rsidRPr="00B057C7">
              <w:t>Describe wha</w:t>
            </w:r>
            <w:r w:rsidR="00C1798E" w:rsidRPr="00B057C7">
              <w:t>t to do with the record until it is disposed of</w:t>
            </w:r>
          </w:p>
        </w:tc>
      </w:tr>
      <w:tr w:rsidR="005479D9" w:rsidRPr="00B057C7" w14:paraId="4C03DD7A" w14:textId="77777777" w:rsidTr="00AF4010">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A10E3B7"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Business Process</w:t>
            </w:r>
          </w:p>
        </w:tc>
        <w:tc>
          <w:tcPr>
            <w:tcW w:w="5989"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4FCA99D" w14:textId="77777777" w:rsidR="004617E3" w:rsidRPr="00B057C7" w:rsidRDefault="00B057C7" w:rsidP="00425836">
            <w:pPr>
              <w:rPr>
                <w:rFonts w:eastAsia="Times New Roman" w:cs="Times New Roman"/>
              </w:rPr>
            </w:pPr>
            <w:r w:rsidRPr="00B057C7">
              <w:rPr>
                <w:rStyle w:val="CDOT-CurriculaTemplate-Content"/>
                <w:i w:val="0"/>
              </w:rPr>
              <w:t>High-level record retention process</w:t>
            </w:r>
          </w:p>
        </w:tc>
      </w:tr>
      <w:tr w:rsidR="005479D9" w:rsidRPr="00B057C7" w14:paraId="0C4E78A6" w14:textId="77777777" w:rsidTr="00AF4010">
        <w:tc>
          <w:tcPr>
            <w:tcW w:w="253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B546B4F"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Terms and Concepts</w:t>
            </w:r>
          </w:p>
        </w:tc>
        <w:tc>
          <w:tcPr>
            <w:tcW w:w="5989"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0A59550" w14:textId="77777777" w:rsidR="00EC0DE2" w:rsidRPr="00B057C7" w:rsidRDefault="00EC0DE2" w:rsidP="00EC0DE2">
            <w:pPr>
              <w:pStyle w:val="ListParagraph"/>
              <w:keepNext/>
              <w:keepLines/>
              <w:numPr>
                <w:ilvl w:val="0"/>
                <w:numId w:val="7"/>
              </w:numPr>
              <w:tabs>
                <w:tab w:val="center" w:pos="4680"/>
                <w:tab w:val="right" w:pos="9360"/>
              </w:tabs>
              <w:spacing w:after="60"/>
              <w:rPr>
                <w:rStyle w:val="CDOT-CurriculaTemplate-Content"/>
                <w:i w:val="0"/>
              </w:rPr>
            </w:pPr>
            <w:r w:rsidRPr="00B057C7">
              <w:rPr>
                <w:rStyle w:val="CDOT-CurriculaTemplate-Content"/>
                <w:i w:val="0"/>
              </w:rPr>
              <w:t>Active Record</w:t>
            </w:r>
          </w:p>
          <w:p w14:paraId="6B5DC8D8" w14:textId="77777777" w:rsidR="005479D9" w:rsidRPr="00B057C7" w:rsidRDefault="00EC0DE2" w:rsidP="00EC0DE2">
            <w:pPr>
              <w:pStyle w:val="ListParagraph"/>
              <w:keepNext/>
              <w:keepLines/>
              <w:numPr>
                <w:ilvl w:val="0"/>
                <w:numId w:val="7"/>
              </w:numPr>
              <w:tabs>
                <w:tab w:val="center" w:pos="4680"/>
                <w:tab w:val="right" w:pos="9360"/>
              </w:tabs>
              <w:spacing w:after="60"/>
              <w:rPr>
                <w:rFonts w:ascii="Calibri" w:hAnsi="Calibri"/>
                <w:sz w:val="22"/>
              </w:rPr>
            </w:pPr>
            <w:r w:rsidRPr="00B057C7">
              <w:rPr>
                <w:rStyle w:val="CDOT-CurriculaTemplate-Content"/>
                <w:i w:val="0"/>
              </w:rPr>
              <w:t>Inactive Record</w:t>
            </w:r>
            <w:r w:rsidR="005479D9" w:rsidRPr="00B057C7">
              <w:rPr>
                <w:rFonts w:ascii="Calibri" w:hAnsi="Calibri"/>
                <w:sz w:val="22"/>
              </w:rPr>
              <w:t xml:space="preserve"> </w:t>
            </w:r>
          </w:p>
          <w:p w14:paraId="07EEFBD0" w14:textId="77777777" w:rsidR="00AC5C96" w:rsidRPr="00B057C7" w:rsidRDefault="00EC0DE2" w:rsidP="00EC0DE2">
            <w:pPr>
              <w:pStyle w:val="ListParagraph"/>
              <w:keepNext/>
              <w:keepLines/>
              <w:numPr>
                <w:ilvl w:val="0"/>
                <w:numId w:val="7"/>
              </w:numPr>
              <w:tabs>
                <w:tab w:val="center" w:pos="4680"/>
                <w:tab w:val="right" w:pos="9360"/>
              </w:tabs>
              <w:spacing w:after="60"/>
              <w:rPr>
                <w:rFonts w:ascii="Calibri" w:hAnsi="Calibri"/>
                <w:sz w:val="22"/>
              </w:rPr>
            </w:pPr>
            <w:r w:rsidRPr="00B057C7">
              <w:rPr>
                <w:rFonts w:ascii="Calibri" w:hAnsi="Calibri"/>
              </w:rPr>
              <w:t xml:space="preserve">Ongoing </w:t>
            </w:r>
            <w:r w:rsidR="00AC5C96" w:rsidRPr="00B057C7">
              <w:rPr>
                <w:rFonts w:ascii="Calibri" w:hAnsi="Calibri"/>
              </w:rPr>
              <w:t>subject</w:t>
            </w:r>
          </w:p>
          <w:p w14:paraId="763F0472" w14:textId="77777777" w:rsidR="00AC5C96" w:rsidRPr="00B057C7" w:rsidRDefault="00AC5C96" w:rsidP="00EC0DE2">
            <w:pPr>
              <w:pStyle w:val="ListParagraph"/>
              <w:keepNext/>
              <w:keepLines/>
              <w:numPr>
                <w:ilvl w:val="0"/>
                <w:numId w:val="7"/>
              </w:numPr>
              <w:tabs>
                <w:tab w:val="center" w:pos="4680"/>
                <w:tab w:val="right" w:pos="9360"/>
              </w:tabs>
              <w:spacing w:after="60"/>
              <w:rPr>
                <w:rFonts w:ascii="Calibri" w:hAnsi="Calibri"/>
                <w:sz w:val="22"/>
              </w:rPr>
            </w:pPr>
            <w:r w:rsidRPr="00B057C7">
              <w:rPr>
                <w:rFonts w:ascii="Calibri" w:hAnsi="Calibri"/>
              </w:rPr>
              <w:t>Permanent</w:t>
            </w:r>
          </w:p>
          <w:p w14:paraId="6A9A77DB" w14:textId="77777777" w:rsidR="00AC5C96" w:rsidRPr="00B057C7" w:rsidRDefault="00EC0DE2" w:rsidP="00EC0DE2">
            <w:pPr>
              <w:pStyle w:val="ListParagraph"/>
              <w:keepNext/>
              <w:keepLines/>
              <w:numPr>
                <w:ilvl w:val="0"/>
                <w:numId w:val="7"/>
              </w:numPr>
              <w:tabs>
                <w:tab w:val="center" w:pos="4680"/>
                <w:tab w:val="right" w:pos="9360"/>
              </w:tabs>
              <w:spacing w:after="60"/>
              <w:rPr>
                <w:rFonts w:ascii="Calibri" w:hAnsi="Calibri"/>
                <w:sz w:val="22"/>
              </w:rPr>
            </w:pPr>
            <w:r w:rsidRPr="00B057C7">
              <w:rPr>
                <w:rFonts w:ascii="Calibri" w:hAnsi="Calibri"/>
              </w:rPr>
              <w:t>+ current</w:t>
            </w:r>
          </w:p>
          <w:p w14:paraId="42F502DF" w14:textId="77777777" w:rsidR="00AC5C96" w:rsidRPr="00B057C7" w:rsidRDefault="00B057C7" w:rsidP="00EC0DE2">
            <w:pPr>
              <w:pStyle w:val="ListParagraph"/>
              <w:keepNext/>
              <w:keepLines/>
              <w:numPr>
                <w:ilvl w:val="0"/>
                <w:numId w:val="7"/>
              </w:numPr>
              <w:tabs>
                <w:tab w:val="center" w:pos="4680"/>
                <w:tab w:val="right" w:pos="9360"/>
              </w:tabs>
              <w:spacing w:after="60"/>
              <w:rPr>
                <w:rFonts w:ascii="Calibri" w:hAnsi="Calibri"/>
                <w:sz w:val="22"/>
              </w:rPr>
            </w:pPr>
            <w:r w:rsidRPr="00B057C7">
              <w:rPr>
                <w:rFonts w:ascii="Calibri" w:hAnsi="Calibri"/>
              </w:rPr>
              <w:t>R</w:t>
            </w:r>
            <w:r w:rsidR="00AC5C96" w:rsidRPr="00B057C7">
              <w:rPr>
                <w:rFonts w:ascii="Calibri" w:hAnsi="Calibri"/>
              </w:rPr>
              <w:t>esolution date</w:t>
            </w:r>
          </w:p>
          <w:p w14:paraId="4C7BF795" w14:textId="77777777" w:rsidR="00AC5C96" w:rsidRPr="00B057C7" w:rsidRDefault="00B057C7" w:rsidP="00EC0DE2">
            <w:pPr>
              <w:pStyle w:val="ListParagraph"/>
              <w:keepNext/>
              <w:keepLines/>
              <w:numPr>
                <w:ilvl w:val="0"/>
                <w:numId w:val="7"/>
              </w:numPr>
              <w:tabs>
                <w:tab w:val="center" w:pos="4680"/>
                <w:tab w:val="right" w:pos="9360"/>
              </w:tabs>
              <w:spacing w:after="60"/>
              <w:rPr>
                <w:rFonts w:ascii="Calibri" w:hAnsi="Calibri"/>
                <w:sz w:val="22"/>
              </w:rPr>
            </w:pPr>
            <w:r w:rsidRPr="00B057C7">
              <w:rPr>
                <w:rFonts w:ascii="Calibri" w:hAnsi="Calibri"/>
              </w:rPr>
              <w:t>U</w:t>
            </w:r>
            <w:r w:rsidR="00AC5C96" w:rsidRPr="00B057C7">
              <w:rPr>
                <w:rFonts w:ascii="Calibri" w:hAnsi="Calibri"/>
              </w:rPr>
              <w:t>ntil superseded</w:t>
            </w:r>
          </w:p>
          <w:p w14:paraId="4AD5EF69" w14:textId="77777777" w:rsidR="00EC0DE2" w:rsidRPr="00B057C7" w:rsidRDefault="00EC0DE2" w:rsidP="00EC0DE2">
            <w:pPr>
              <w:pStyle w:val="ListParagraph"/>
              <w:keepNext/>
              <w:keepLines/>
              <w:numPr>
                <w:ilvl w:val="0"/>
                <w:numId w:val="7"/>
              </w:numPr>
              <w:tabs>
                <w:tab w:val="center" w:pos="4680"/>
                <w:tab w:val="right" w:pos="9360"/>
              </w:tabs>
              <w:spacing w:after="60"/>
              <w:rPr>
                <w:rFonts w:ascii="Calibri" w:hAnsi="Calibri"/>
                <w:sz w:val="22"/>
              </w:rPr>
            </w:pPr>
            <w:r w:rsidRPr="00B057C7">
              <w:rPr>
                <w:rFonts w:ascii="Calibri" w:hAnsi="Calibri"/>
              </w:rPr>
              <w:t>Record Destruction Freeze</w:t>
            </w:r>
          </w:p>
        </w:tc>
      </w:tr>
      <w:tr w:rsidR="00721115" w:rsidRPr="00B057C7" w14:paraId="3090BB02" w14:textId="77777777" w:rsidTr="00AF4010">
        <w:tc>
          <w:tcPr>
            <w:tcW w:w="3897"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9772231"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Supporting Documents</w:t>
            </w:r>
          </w:p>
        </w:tc>
        <w:tc>
          <w:tcPr>
            <w:tcW w:w="1075"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A6779E2"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Forms</w:t>
            </w:r>
          </w:p>
        </w:tc>
        <w:tc>
          <w:tcPr>
            <w:tcW w:w="90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EBBA2E6"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Policy</w:t>
            </w:r>
          </w:p>
        </w:tc>
        <w:tc>
          <w:tcPr>
            <w:tcW w:w="7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F653C8D"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9D0D5BF"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Demo</w:t>
            </w:r>
          </w:p>
        </w:tc>
        <w:tc>
          <w:tcPr>
            <w:tcW w:w="100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BA4E922" w14:textId="77777777" w:rsidR="005479D9" w:rsidRPr="00B057C7" w:rsidRDefault="005479D9" w:rsidP="00D16853">
            <w:pPr>
              <w:keepNext/>
              <w:keepLines/>
              <w:spacing w:after="60"/>
              <w:rPr>
                <w:rFonts w:ascii="Calibri" w:hAnsi="Calibri"/>
                <w:sz w:val="22"/>
              </w:rPr>
            </w:pPr>
            <w:r w:rsidRPr="00B057C7">
              <w:rPr>
                <w:rFonts w:ascii="Calibri" w:eastAsia="Times New Roman" w:hAnsi="Calibri" w:cs="Times New Roman"/>
                <w:b/>
                <w:sz w:val="22"/>
              </w:rPr>
              <w:t>Exercise</w:t>
            </w:r>
          </w:p>
        </w:tc>
      </w:tr>
      <w:tr w:rsidR="005479D9" w:rsidRPr="00B057C7" w14:paraId="085134C6" w14:textId="77777777" w:rsidTr="00EC0DE2">
        <w:trPr>
          <w:trHeight w:val="561"/>
        </w:trPr>
        <w:tc>
          <w:tcPr>
            <w:tcW w:w="389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B6306BB" w14:textId="77777777" w:rsidR="005479D9" w:rsidRPr="00B057C7" w:rsidRDefault="00FF6C88" w:rsidP="00EC0DE2">
            <w:pPr>
              <w:spacing w:after="60"/>
              <w:ind w:right="187"/>
              <w:rPr>
                <w:rFonts w:ascii="Calibri" w:eastAsia="Calibri" w:hAnsi="Calibri" w:cs="Calibri"/>
                <w:sz w:val="22"/>
              </w:rPr>
            </w:pPr>
            <w:hyperlink r:id="rId14" w:history="1">
              <w:r w:rsidR="00EC0DE2" w:rsidRPr="00B057C7">
                <w:rPr>
                  <w:rStyle w:val="Hyperlink"/>
                  <w:rFonts w:ascii="Calibri" w:eastAsia="Calibri" w:hAnsi="Calibri" w:cs="Calibri"/>
                  <w:sz w:val="22"/>
                </w:rPr>
                <w:t>State Record Management Manual</w:t>
              </w:r>
            </w:hyperlink>
          </w:p>
        </w:tc>
        <w:tc>
          <w:tcPr>
            <w:tcW w:w="107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10606F4" w14:textId="77777777" w:rsidR="005479D9" w:rsidRPr="00B057C7" w:rsidRDefault="005479D9" w:rsidP="00D16853">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F45A25F" w14:textId="77777777" w:rsidR="005479D9" w:rsidRPr="00B057C7" w:rsidRDefault="00E302A5" w:rsidP="00E302A5">
            <w:pPr>
              <w:spacing w:after="200" w:line="276" w:lineRule="auto"/>
              <w:jc w:val="center"/>
              <w:rPr>
                <w:rFonts w:ascii="Calibri" w:eastAsia="Calibri" w:hAnsi="Calibri" w:cs="Calibri"/>
                <w:caps/>
                <w:sz w:val="22"/>
              </w:rPr>
            </w:pPr>
            <w:r w:rsidRPr="00B057C7">
              <w:rPr>
                <w:rFonts w:ascii="Calibri" w:eastAsia="Calibri" w:hAnsi="Calibri" w:cs="Calibri"/>
                <w:caps/>
                <w:sz w:val="22"/>
              </w:rPr>
              <w:t>x</w:t>
            </w: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D72E748" w14:textId="77777777" w:rsidR="005479D9" w:rsidRPr="00B057C7" w:rsidRDefault="005479D9" w:rsidP="00D16853">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C1FAE03" w14:textId="77777777" w:rsidR="005479D9" w:rsidRPr="00B057C7" w:rsidRDefault="005479D9" w:rsidP="00D16853">
            <w:pPr>
              <w:spacing w:after="200" w:line="276" w:lineRule="auto"/>
              <w:jc w:val="center"/>
              <w:rPr>
                <w:rFonts w:ascii="Calibri" w:eastAsia="Calibri" w:hAnsi="Calibri" w:cs="Calibri"/>
                <w:caps/>
                <w:sz w:val="22"/>
              </w:rPr>
            </w:pPr>
          </w:p>
        </w:tc>
        <w:tc>
          <w:tcPr>
            <w:tcW w:w="10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663A8D8" w14:textId="77777777" w:rsidR="005479D9" w:rsidRPr="00B057C7" w:rsidRDefault="005479D9" w:rsidP="00D16853">
            <w:pPr>
              <w:spacing w:after="200" w:line="276" w:lineRule="auto"/>
              <w:jc w:val="center"/>
              <w:rPr>
                <w:rFonts w:ascii="Calibri" w:eastAsia="Calibri" w:hAnsi="Calibri" w:cs="Calibri"/>
                <w:caps/>
                <w:sz w:val="22"/>
              </w:rPr>
            </w:pPr>
          </w:p>
        </w:tc>
      </w:tr>
    </w:tbl>
    <w:p w14:paraId="2E623C4A" w14:textId="77777777" w:rsidR="0073136A" w:rsidRPr="00B057C7" w:rsidRDefault="0073136A">
      <w:pPr>
        <w:rPr>
          <w:rFonts w:ascii="Calibri" w:hAnsi="Calibri"/>
        </w:rPr>
      </w:pPr>
    </w:p>
    <w:p w14:paraId="09AFAABE" w14:textId="77777777" w:rsidR="00AC5C96" w:rsidRPr="00B057C7" w:rsidRDefault="00AC5C96">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514"/>
        <w:gridCol w:w="1377"/>
        <w:gridCol w:w="733"/>
        <w:gridCol w:w="348"/>
        <w:gridCol w:w="906"/>
        <w:gridCol w:w="796"/>
        <w:gridCol w:w="845"/>
        <w:gridCol w:w="1007"/>
      </w:tblGrid>
      <w:tr w:rsidR="00AC5C96" w:rsidRPr="00B057C7" w14:paraId="72FC428C" w14:textId="77777777" w:rsidTr="00777E3F">
        <w:trPr>
          <w:cantSplit/>
          <w:trHeight w:val="1"/>
        </w:trPr>
        <w:tc>
          <w:tcPr>
            <w:tcW w:w="4624"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335F5EB"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 xml:space="preserve">Section </w:t>
            </w:r>
            <w:r w:rsidR="00C1798E" w:rsidRPr="00B057C7">
              <w:rPr>
                <w:rFonts w:ascii="Calibri" w:eastAsia="Times New Roman" w:hAnsi="Calibri" w:cs="Times New Roman"/>
                <w:b/>
                <w:sz w:val="22"/>
              </w:rPr>
              <w:t>4</w:t>
            </w:r>
            <w:r w:rsidRPr="00B057C7">
              <w:rPr>
                <w:rFonts w:ascii="Calibri" w:eastAsia="Times New Roman" w:hAnsi="Calibri" w:cs="Times New Roman"/>
                <w:b/>
                <w:sz w:val="22"/>
              </w:rPr>
              <w:t xml:space="preserve"> –</w:t>
            </w:r>
            <w:r w:rsidR="00C1798E" w:rsidRPr="00B057C7">
              <w:rPr>
                <w:rFonts w:ascii="Calibri" w:eastAsia="Times New Roman" w:hAnsi="Calibri" w:cs="Times New Roman"/>
                <w:b/>
                <w:sz w:val="22"/>
              </w:rPr>
              <w:t xml:space="preserve"> Disposing of a Record</w:t>
            </w:r>
          </w:p>
        </w:tc>
        <w:tc>
          <w:tcPr>
            <w:tcW w:w="3902"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828095F" w14:textId="77777777" w:rsidR="00AC5C96" w:rsidRPr="00B057C7" w:rsidRDefault="00AC5C96" w:rsidP="00777E3F">
            <w:pPr>
              <w:keepNext/>
              <w:keepLines/>
              <w:tabs>
                <w:tab w:val="center" w:pos="4680"/>
                <w:tab w:val="right" w:pos="9360"/>
              </w:tabs>
              <w:spacing w:after="60"/>
              <w:rPr>
                <w:rFonts w:ascii="Calibri" w:hAnsi="Calibri"/>
                <w:sz w:val="22"/>
              </w:rPr>
            </w:pPr>
            <w:r w:rsidRPr="00B057C7">
              <w:rPr>
                <w:rFonts w:ascii="Calibri" w:eastAsia="Times New Roman" w:hAnsi="Calibri" w:cs="Times New Roman"/>
                <w:b/>
                <w:sz w:val="22"/>
              </w:rPr>
              <w:t>Time:</w:t>
            </w:r>
            <w:r w:rsidRPr="00B057C7">
              <w:rPr>
                <w:rFonts w:ascii="Calibri" w:eastAsia="Calibri" w:hAnsi="Calibri" w:cs="Calibri"/>
                <w:sz w:val="22"/>
              </w:rPr>
              <w:t xml:space="preserve"> </w:t>
            </w:r>
            <w:r w:rsidRPr="00B057C7">
              <w:rPr>
                <w:rStyle w:val="CDOT-CurriculaTemplate-Section-Time"/>
              </w:rPr>
              <w:t>15 minutes</w:t>
            </w:r>
          </w:p>
        </w:tc>
      </w:tr>
      <w:tr w:rsidR="00AC5C96" w:rsidRPr="00B057C7" w14:paraId="0A04481D" w14:textId="77777777" w:rsidTr="00777E3F">
        <w:tc>
          <w:tcPr>
            <w:tcW w:w="2514"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291E82C"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Section Objectives</w:t>
            </w:r>
          </w:p>
        </w:tc>
        <w:tc>
          <w:tcPr>
            <w:tcW w:w="6012"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284CECE" w14:textId="77777777" w:rsidR="00AC5C96" w:rsidRPr="00B057C7" w:rsidRDefault="00AC5C96" w:rsidP="00777E3F">
            <w:pPr>
              <w:spacing w:line="276" w:lineRule="auto"/>
              <w:ind w:right="187"/>
              <w:rPr>
                <w:rFonts w:ascii="Calibri" w:eastAsia="Calibri" w:hAnsi="Calibri" w:cs="Calibri"/>
                <w:sz w:val="22"/>
              </w:rPr>
            </w:pPr>
            <w:r w:rsidRPr="00B057C7">
              <w:rPr>
                <w:rFonts w:ascii="Calibri" w:eastAsia="Calibri" w:hAnsi="Calibri" w:cs="Calibri"/>
                <w:sz w:val="22"/>
              </w:rPr>
              <w:t>Upon completing this section, participants should be able to:</w:t>
            </w:r>
          </w:p>
          <w:p w14:paraId="7BFE811C" w14:textId="77777777" w:rsidR="00E302A5" w:rsidRPr="00B057C7" w:rsidRDefault="00C1798E" w:rsidP="00E302A5">
            <w:pPr>
              <w:pStyle w:val="ListParagraph"/>
              <w:keepNext/>
              <w:keepLines/>
              <w:numPr>
                <w:ilvl w:val="0"/>
                <w:numId w:val="7"/>
              </w:numPr>
              <w:tabs>
                <w:tab w:val="center" w:pos="4680"/>
                <w:tab w:val="right" w:pos="9360"/>
              </w:tabs>
              <w:spacing w:after="60"/>
              <w:rPr>
                <w:rStyle w:val="CDOT-CurriculaTemplate-Content"/>
                <w:i w:val="0"/>
              </w:rPr>
            </w:pPr>
            <w:r w:rsidRPr="00B057C7">
              <w:rPr>
                <w:rStyle w:val="CDOT-CurriculaTemplate-Content"/>
                <w:i w:val="0"/>
              </w:rPr>
              <w:t>Explain how to</w:t>
            </w:r>
            <w:r w:rsidR="0094147E">
              <w:rPr>
                <w:rStyle w:val="CDOT-CurriculaTemplate-Content"/>
                <w:i w:val="0"/>
              </w:rPr>
              <w:t xml:space="preserve"> find and</w:t>
            </w:r>
            <w:r w:rsidRPr="00B057C7">
              <w:rPr>
                <w:rStyle w:val="CDOT-CurriculaTemplate-Content"/>
                <w:i w:val="0"/>
              </w:rPr>
              <w:t xml:space="preserve"> complete the </w:t>
            </w:r>
            <w:r w:rsidR="00E302A5" w:rsidRPr="00B057C7">
              <w:rPr>
                <w:rStyle w:val="CDOT-CurriculaTemplate-Content"/>
                <w:i w:val="0"/>
              </w:rPr>
              <w:t>Records Destruction Inventory form</w:t>
            </w:r>
          </w:p>
          <w:p w14:paraId="6DAC0BED" w14:textId="77777777" w:rsidR="00AC5C96" w:rsidRPr="00B057C7" w:rsidRDefault="0094147E" w:rsidP="00777E3F">
            <w:pPr>
              <w:pStyle w:val="ListParagraph"/>
              <w:keepNext/>
              <w:keepLines/>
              <w:numPr>
                <w:ilvl w:val="0"/>
                <w:numId w:val="8"/>
              </w:numPr>
              <w:tabs>
                <w:tab w:val="center" w:pos="4680"/>
                <w:tab w:val="right" w:pos="9360"/>
              </w:tabs>
              <w:spacing w:after="60"/>
              <w:rPr>
                <w:rFonts w:ascii="Calibri" w:hAnsi="Calibri"/>
                <w:sz w:val="22"/>
              </w:rPr>
            </w:pPr>
            <w:r w:rsidRPr="00B057C7">
              <w:rPr>
                <w:rFonts w:ascii="Calibri" w:hAnsi="Calibri"/>
                <w:sz w:val="22"/>
              </w:rPr>
              <w:t xml:space="preserve">Identify what happens after the </w:t>
            </w:r>
            <w:r w:rsidRPr="00B057C7">
              <w:rPr>
                <w:rStyle w:val="CDOT-CurriculaTemplate-Content"/>
                <w:i w:val="0"/>
              </w:rPr>
              <w:t xml:space="preserve">Records Destruction </w:t>
            </w:r>
            <w:r w:rsidR="00E302A5" w:rsidRPr="00B057C7">
              <w:rPr>
                <w:rFonts w:ascii="Calibri" w:hAnsi="Calibri"/>
                <w:sz w:val="22"/>
              </w:rPr>
              <w:t>Describe the approval process</w:t>
            </w:r>
            <w:r w:rsidR="00392CE3">
              <w:rPr>
                <w:rFonts w:ascii="Calibri" w:hAnsi="Calibri"/>
                <w:sz w:val="22"/>
              </w:rPr>
              <w:t xml:space="preserve"> and what to do if not approved</w:t>
            </w:r>
          </w:p>
          <w:p w14:paraId="7C526D91" w14:textId="77777777" w:rsidR="00E302A5" w:rsidRPr="00B057C7" w:rsidRDefault="00E302A5" w:rsidP="00E302A5">
            <w:pPr>
              <w:pStyle w:val="ListParagraph"/>
              <w:keepNext/>
              <w:keepLines/>
              <w:numPr>
                <w:ilvl w:val="0"/>
                <w:numId w:val="7"/>
              </w:numPr>
              <w:tabs>
                <w:tab w:val="center" w:pos="4680"/>
                <w:tab w:val="right" w:pos="9360"/>
              </w:tabs>
              <w:spacing w:after="60"/>
              <w:rPr>
                <w:rStyle w:val="CDOT-CurriculaTemplate-Content"/>
                <w:i w:val="0"/>
              </w:rPr>
            </w:pPr>
            <w:r w:rsidRPr="00B057C7">
              <w:rPr>
                <w:rStyle w:val="CDOT-CurriculaTemplate-Content"/>
                <w:i w:val="0"/>
              </w:rPr>
              <w:t>Inventory form is submitted to Records Management</w:t>
            </w:r>
          </w:p>
          <w:p w14:paraId="0142583A" w14:textId="77777777" w:rsidR="00E302A5" w:rsidRPr="00B057C7" w:rsidRDefault="00E302A5" w:rsidP="00E302A5">
            <w:pPr>
              <w:pStyle w:val="ListParagraph"/>
              <w:keepNext/>
              <w:keepLines/>
              <w:numPr>
                <w:ilvl w:val="0"/>
                <w:numId w:val="7"/>
              </w:numPr>
              <w:tabs>
                <w:tab w:val="center" w:pos="4680"/>
                <w:tab w:val="right" w:pos="9360"/>
              </w:tabs>
              <w:spacing w:after="60"/>
              <w:rPr>
                <w:rStyle w:val="CDOT-CurriculaTemplate-Content"/>
                <w:i w:val="0"/>
              </w:rPr>
            </w:pPr>
            <w:r w:rsidRPr="00B057C7">
              <w:rPr>
                <w:rStyle w:val="CDOT-CurriculaTemplate-Content"/>
                <w:i w:val="0"/>
              </w:rPr>
              <w:t>Identify who to contact if you need help with the process</w:t>
            </w:r>
          </w:p>
          <w:p w14:paraId="693F68FB" w14:textId="77777777" w:rsidR="00E302A5" w:rsidRPr="00B057C7" w:rsidRDefault="00392CE3" w:rsidP="00777E3F">
            <w:pPr>
              <w:pStyle w:val="ListParagraph"/>
              <w:keepNext/>
              <w:keepLines/>
              <w:numPr>
                <w:ilvl w:val="0"/>
                <w:numId w:val="8"/>
              </w:numPr>
              <w:tabs>
                <w:tab w:val="center" w:pos="4680"/>
                <w:tab w:val="right" w:pos="9360"/>
              </w:tabs>
              <w:spacing w:after="60"/>
              <w:rPr>
                <w:rFonts w:ascii="Calibri" w:hAnsi="Calibri"/>
                <w:sz w:val="22"/>
              </w:rPr>
            </w:pPr>
            <w:r>
              <w:rPr>
                <w:rFonts w:ascii="Calibri" w:hAnsi="Calibri"/>
                <w:sz w:val="22"/>
              </w:rPr>
              <w:t>Describe how to destroy the</w:t>
            </w:r>
            <w:r w:rsidR="00E302A5" w:rsidRPr="00B057C7">
              <w:rPr>
                <w:rFonts w:ascii="Calibri" w:hAnsi="Calibri"/>
                <w:sz w:val="22"/>
              </w:rPr>
              <w:t xml:space="preserve"> Record (shred </w:t>
            </w:r>
            <w:r w:rsidR="00B057C7" w:rsidRPr="00B057C7">
              <w:rPr>
                <w:rFonts w:ascii="Calibri" w:hAnsi="Calibri"/>
                <w:sz w:val="22"/>
              </w:rPr>
              <w:t>/</w:t>
            </w:r>
            <w:r w:rsidR="00E302A5" w:rsidRPr="00B057C7">
              <w:rPr>
                <w:rFonts w:ascii="Calibri" w:hAnsi="Calibri"/>
                <w:sz w:val="22"/>
              </w:rPr>
              <w:t xml:space="preserve"> recycle)</w:t>
            </w:r>
          </w:p>
          <w:p w14:paraId="40AB6311" w14:textId="77777777" w:rsidR="00E302A5" w:rsidRPr="00B057C7" w:rsidRDefault="00E302A5" w:rsidP="00777E3F">
            <w:pPr>
              <w:pStyle w:val="ListParagraph"/>
              <w:keepNext/>
              <w:keepLines/>
              <w:numPr>
                <w:ilvl w:val="0"/>
                <w:numId w:val="8"/>
              </w:numPr>
              <w:tabs>
                <w:tab w:val="center" w:pos="4680"/>
                <w:tab w:val="right" w:pos="9360"/>
              </w:tabs>
              <w:spacing w:after="60"/>
              <w:rPr>
                <w:rFonts w:ascii="Calibri" w:hAnsi="Calibri"/>
                <w:sz w:val="22"/>
              </w:rPr>
            </w:pPr>
            <w:r w:rsidRPr="00B057C7">
              <w:rPr>
                <w:rFonts w:ascii="Calibri" w:hAnsi="Calibri"/>
                <w:sz w:val="22"/>
              </w:rPr>
              <w:t xml:space="preserve">What to do with the completed </w:t>
            </w:r>
            <w:r w:rsidR="00B057C7" w:rsidRPr="00B057C7">
              <w:rPr>
                <w:rStyle w:val="CDOT-CurriculaTemplate-Content"/>
                <w:i w:val="0"/>
              </w:rPr>
              <w:t>Records Destruction Inventory form</w:t>
            </w:r>
          </w:p>
        </w:tc>
      </w:tr>
      <w:tr w:rsidR="00AC5C96" w:rsidRPr="00B057C7" w14:paraId="330EC41C" w14:textId="77777777" w:rsidTr="00777E3F">
        <w:tc>
          <w:tcPr>
            <w:tcW w:w="2514"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14F3835"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Business Process</w:t>
            </w:r>
          </w:p>
        </w:tc>
        <w:tc>
          <w:tcPr>
            <w:tcW w:w="6012"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72C2185" w14:textId="77777777" w:rsidR="00AC5C96" w:rsidRPr="00B057C7" w:rsidRDefault="00B057C7" w:rsidP="00777E3F">
            <w:pPr>
              <w:keepNext/>
              <w:keepLines/>
              <w:tabs>
                <w:tab w:val="center" w:pos="4680"/>
                <w:tab w:val="right" w:pos="9360"/>
              </w:tabs>
              <w:spacing w:after="60"/>
              <w:rPr>
                <w:rFonts w:ascii="Calibri" w:eastAsia="Times New Roman" w:hAnsi="Calibri" w:cs="Times New Roman"/>
                <w:sz w:val="22"/>
              </w:rPr>
            </w:pPr>
            <w:r w:rsidRPr="00B057C7">
              <w:rPr>
                <w:rStyle w:val="CDOT-CurriculaTemplate-Content"/>
                <w:i w:val="0"/>
              </w:rPr>
              <w:t>High-level record retention process</w:t>
            </w:r>
          </w:p>
        </w:tc>
      </w:tr>
      <w:tr w:rsidR="00AC5C96" w:rsidRPr="00B057C7" w14:paraId="1149F28C" w14:textId="77777777" w:rsidTr="00777E3F">
        <w:tc>
          <w:tcPr>
            <w:tcW w:w="2514"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8862303"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Terms and Concepts</w:t>
            </w:r>
          </w:p>
        </w:tc>
        <w:tc>
          <w:tcPr>
            <w:tcW w:w="6012"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CFA16D0" w14:textId="77777777" w:rsidR="00E302A5" w:rsidRPr="00B057C7" w:rsidRDefault="00E302A5" w:rsidP="00E302A5">
            <w:pPr>
              <w:pStyle w:val="ListParagraph"/>
              <w:keepNext/>
              <w:keepLines/>
              <w:numPr>
                <w:ilvl w:val="0"/>
                <w:numId w:val="7"/>
              </w:numPr>
              <w:tabs>
                <w:tab w:val="center" w:pos="4680"/>
                <w:tab w:val="right" w:pos="9360"/>
              </w:tabs>
              <w:spacing w:after="60"/>
              <w:rPr>
                <w:rFonts w:ascii="Calibri" w:hAnsi="Calibri"/>
                <w:sz w:val="22"/>
              </w:rPr>
            </w:pPr>
            <w:r w:rsidRPr="00B057C7">
              <w:rPr>
                <w:rStyle w:val="CDOT-CurriculaTemplate-Content"/>
                <w:i w:val="0"/>
              </w:rPr>
              <w:t>Supervisor with Knowledge of Record</w:t>
            </w:r>
          </w:p>
        </w:tc>
      </w:tr>
      <w:tr w:rsidR="00AC5C96" w:rsidRPr="00B057C7" w14:paraId="55CB2207" w14:textId="77777777" w:rsidTr="00777E3F">
        <w:tc>
          <w:tcPr>
            <w:tcW w:w="3891"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CEA9530"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Supporting Documents</w:t>
            </w:r>
          </w:p>
        </w:tc>
        <w:tc>
          <w:tcPr>
            <w:tcW w:w="1081"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E6A3259"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Forms</w:t>
            </w:r>
          </w:p>
        </w:tc>
        <w:tc>
          <w:tcPr>
            <w:tcW w:w="90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B1A46FD"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Policy</w:t>
            </w:r>
          </w:p>
        </w:tc>
        <w:tc>
          <w:tcPr>
            <w:tcW w:w="7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A223CC3"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0E81F16A"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Demo</w:t>
            </w:r>
          </w:p>
        </w:tc>
        <w:tc>
          <w:tcPr>
            <w:tcW w:w="100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A172AA1" w14:textId="77777777" w:rsidR="00AC5C96" w:rsidRPr="00B057C7" w:rsidRDefault="00AC5C96" w:rsidP="00777E3F">
            <w:pPr>
              <w:keepNext/>
              <w:keepLines/>
              <w:spacing w:after="60"/>
              <w:rPr>
                <w:rFonts w:ascii="Calibri" w:hAnsi="Calibri"/>
                <w:sz w:val="22"/>
              </w:rPr>
            </w:pPr>
            <w:r w:rsidRPr="00B057C7">
              <w:rPr>
                <w:rFonts w:ascii="Calibri" w:eastAsia="Times New Roman" w:hAnsi="Calibri" w:cs="Times New Roman"/>
                <w:b/>
                <w:sz w:val="22"/>
              </w:rPr>
              <w:t>Exercise</w:t>
            </w:r>
          </w:p>
        </w:tc>
      </w:tr>
      <w:tr w:rsidR="00AC5C96" w:rsidRPr="00B057C7" w14:paraId="388D56C1" w14:textId="77777777" w:rsidTr="00777E3F">
        <w:tc>
          <w:tcPr>
            <w:tcW w:w="389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CE54194" w14:textId="77777777" w:rsidR="00AC5C96" w:rsidRPr="00B057C7" w:rsidRDefault="00E302A5" w:rsidP="00777E3F">
            <w:pPr>
              <w:ind w:left="162"/>
              <w:rPr>
                <w:rFonts w:ascii="Calibri" w:eastAsia="Calibri" w:hAnsi="Calibri" w:cs="Calibri"/>
                <w:sz w:val="22"/>
              </w:rPr>
            </w:pPr>
            <w:r w:rsidRPr="00B057C7">
              <w:rPr>
                <w:rFonts w:ascii="Calibri" w:eastAsia="Calibri" w:hAnsi="Calibri" w:cs="Calibri"/>
                <w:sz w:val="22"/>
              </w:rPr>
              <w:t>Records Destruction Inventory Form</w:t>
            </w:r>
          </w:p>
        </w:tc>
        <w:tc>
          <w:tcPr>
            <w:tcW w:w="108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211BF35" w14:textId="77777777" w:rsidR="00AC5C96" w:rsidRPr="00B057C7" w:rsidRDefault="00E302A5" w:rsidP="00777E3F">
            <w:pPr>
              <w:jc w:val="center"/>
              <w:rPr>
                <w:rFonts w:ascii="Calibri" w:eastAsia="Calibri" w:hAnsi="Calibri" w:cs="Calibri"/>
                <w:caps/>
                <w:sz w:val="22"/>
              </w:rPr>
            </w:pPr>
            <w:r w:rsidRPr="00B057C7">
              <w:rPr>
                <w:rFonts w:ascii="Calibri" w:eastAsia="Calibri" w:hAnsi="Calibri" w:cs="Calibri"/>
                <w:caps/>
                <w:sz w:val="22"/>
              </w:rPr>
              <w:t>x</w:t>
            </w: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DE11238" w14:textId="77777777" w:rsidR="00AC5C96" w:rsidRPr="00B057C7" w:rsidRDefault="00AC5C96" w:rsidP="00777E3F">
            <w:pPr>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E84D07F" w14:textId="77777777" w:rsidR="00AC5C96" w:rsidRPr="00B057C7" w:rsidRDefault="00AC5C96" w:rsidP="00777E3F">
            <w:pPr>
              <w:spacing w:after="200"/>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83F968A" w14:textId="77777777" w:rsidR="00AC5C96" w:rsidRPr="00B057C7" w:rsidRDefault="00AC5C96" w:rsidP="00777E3F">
            <w:pPr>
              <w:spacing w:after="200"/>
              <w:jc w:val="center"/>
              <w:rPr>
                <w:rFonts w:ascii="Calibri" w:eastAsia="Calibri" w:hAnsi="Calibri" w:cs="Calibri"/>
                <w:caps/>
                <w:sz w:val="22"/>
              </w:rPr>
            </w:pPr>
          </w:p>
        </w:tc>
        <w:tc>
          <w:tcPr>
            <w:tcW w:w="10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A7F1675" w14:textId="77777777" w:rsidR="00AC5C96" w:rsidRPr="00B057C7" w:rsidRDefault="00AC5C96" w:rsidP="00777E3F">
            <w:pPr>
              <w:spacing w:after="200"/>
              <w:jc w:val="center"/>
              <w:rPr>
                <w:rFonts w:ascii="Calibri" w:eastAsia="Calibri" w:hAnsi="Calibri" w:cs="Calibri"/>
                <w:caps/>
                <w:sz w:val="22"/>
              </w:rPr>
            </w:pPr>
          </w:p>
        </w:tc>
      </w:tr>
    </w:tbl>
    <w:p w14:paraId="2145F232" w14:textId="77777777" w:rsidR="00AC5C96" w:rsidRPr="00B057C7" w:rsidRDefault="00AC5C96">
      <w:pPr>
        <w:rPr>
          <w:rFonts w:ascii="Calibri" w:hAnsi="Calibri"/>
        </w:rPr>
      </w:pPr>
    </w:p>
    <w:p w14:paraId="136937F7" w14:textId="77777777" w:rsidR="004617E3" w:rsidRPr="00B057C7" w:rsidRDefault="004617E3">
      <w:pPr>
        <w:rPr>
          <w:rFonts w:ascii="Calibri" w:hAnsi="Calibri"/>
        </w:rPr>
      </w:pPr>
    </w:p>
    <w:p w14:paraId="4694C35D" w14:textId="77777777" w:rsidR="004617E3" w:rsidRPr="00B057C7" w:rsidRDefault="004617E3">
      <w:pPr>
        <w:rPr>
          <w:rFonts w:ascii="Calibri" w:hAnsi="Calibri"/>
        </w:rPr>
      </w:pPr>
    </w:p>
    <w:tbl>
      <w:tblPr>
        <w:tblW w:w="0" w:type="auto"/>
        <w:tblInd w:w="98" w:type="dxa"/>
        <w:tblCellMar>
          <w:left w:w="10" w:type="dxa"/>
          <w:right w:w="10" w:type="dxa"/>
        </w:tblCellMar>
        <w:tblLook w:val="0000" w:firstRow="0" w:lastRow="0" w:firstColumn="0" w:lastColumn="0" w:noHBand="0" w:noVBand="0"/>
      </w:tblPr>
      <w:tblGrid>
        <w:gridCol w:w="2512"/>
        <w:gridCol w:w="1374"/>
        <w:gridCol w:w="733"/>
        <w:gridCol w:w="353"/>
        <w:gridCol w:w="906"/>
        <w:gridCol w:w="796"/>
        <w:gridCol w:w="845"/>
        <w:gridCol w:w="1007"/>
      </w:tblGrid>
      <w:tr w:rsidR="004617E3" w:rsidRPr="00B057C7" w14:paraId="3340DD12" w14:textId="77777777" w:rsidTr="00040A08">
        <w:trPr>
          <w:cantSplit/>
          <w:trHeight w:val="1"/>
        </w:trPr>
        <w:tc>
          <w:tcPr>
            <w:tcW w:w="4619" w:type="dxa"/>
            <w:gridSpan w:val="3"/>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417AF4F"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 xml:space="preserve">Section: Conclusion </w:t>
            </w:r>
          </w:p>
        </w:tc>
        <w:tc>
          <w:tcPr>
            <w:tcW w:w="3907" w:type="dxa"/>
            <w:gridSpan w:val="5"/>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2BAD5273" w14:textId="77777777" w:rsidR="004617E3" w:rsidRPr="00B057C7" w:rsidRDefault="004617E3" w:rsidP="00040A08">
            <w:pPr>
              <w:keepNext/>
              <w:keepLines/>
              <w:tabs>
                <w:tab w:val="center" w:pos="4680"/>
                <w:tab w:val="right" w:pos="9360"/>
              </w:tabs>
              <w:spacing w:after="60"/>
              <w:rPr>
                <w:rFonts w:ascii="Calibri" w:hAnsi="Calibri"/>
                <w:sz w:val="22"/>
              </w:rPr>
            </w:pPr>
            <w:r w:rsidRPr="00B057C7">
              <w:rPr>
                <w:rFonts w:ascii="Calibri" w:eastAsia="Times New Roman" w:hAnsi="Calibri" w:cs="Times New Roman"/>
                <w:b/>
                <w:sz w:val="22"/>
              </w:rPr>
              <w:t>Time:</w:t>
            </w:r>
            <w:r w:rsidR="00B057C7" w:rsidRPr="00B057C7">
              <w:rPr>
                <w:rFonts w:ascii="Calibri" w:eastAsia="Calibri" w:hAnsi="Calibri" w:cs="Calibri"/>
                <w:sz w:val="22"/>
              </w:rPr>
              <w:t xml:space="preserve"> 5</w:t>
            </w:r>
            <w:r w:rsidRPr="00B057C7">
              <w:rPr>
                <w:rFonts w:ascii="Calibri" w:eastAsia="Calibri" w:hAnsi="Calibri" w:cs="Calibri"/>
                <w:sz w:val="22"/>
              </w:rPr>
              <w:t xml:space="preserve"> minutes</w:t>
            </w:r>
          </w:p>
        </w:tc>
      </w:tr>
      <w:tr w:rsidR="004617E3" w:rsidRPr="00B057C7" w14:paraId="64F0968D" w14:textId="77777777" w:rsidTr="00040A08">
        <w:tc>
          <w:tcPr>
            <w:tcW w:w="251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A6DC677"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Section Objectives</w:t>
            </w:r>
          </w:p>
        </w:tc>
        <w:tc>
          <w:tcPr>
            <w:tcW w:w="6014"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063B5A5" w14:textId="77777777" w:rsidR="004617E3" w:rsidRPr="00B057C7" w:rsidRDefault="004617E3" w:rsidP="00040A08">
            <w:pPr>
              <w:spacing w:line="276" w:lineRule="auto"/>
              <w:ind w:right="187"/>
              <w:rPr>
                <w:rFonts w:ascii="Calibri" w:eastAsia="Calibri" w:hAnsi="Calibri" w:cs="Calibri"/>
                <w:sz w:val="22"/>
              </w:rPr>
            </w:pPr>
            <w:r w:rsidRPr="00B057C7">
              <w:rPr>
                <w:rFonts w:ascii="Calibri" w:eastAsia="Calibri" w:hAnsi="Calibri" w:cs="Calibri"/>
                <w:sz w:val="22"/>
              </w:rPr>
              <w:t>Upon completing this course, participants should be able to:</w:t>
            </w:r>
          </w:p>
          <w:p w14:paraId="4C3C62CB" w14:textId="77777777" w:rsidR="00B057C7" w:rsidRPr="00B057C7" w:rsidRDefault="00B057C7" w:rsidP="00B057C7">
            <w:pPr>
              <w:pStyle w:val="ListParagraph"/>
              <w:keepNext/>
              <w:keepLines/>
              <w:numPr>
                <w:ilvl w:val="0"/>
                <w:numId w:val="7"/>
              </w:numPr>
              <w:tabs>
                <w:tab w:val="center" w:pos="4680"/>
                <w:tab w:val="right" w:pos="9360"/>
              </w:tabs>
              <w:spacing w:after="60"/>
            </w:pPr>
            <w:r w:rsidRPr="00B057C7">
              <w:t>Explain when a document needs to be retained as a record</w:t>
            </w:r>
          </w:p>
          <w:p w14:paraId="43A6D625" w14:textId="77777777" w:rsidR="00B057C7" w:rsidRPr="00B057C7" w:rsidRDefault="00B057C7" w:rsidP="00B057C7">
            <w:pPr>
              <w:pStyle w:val="ListParagraph"/>
              <w:keepNext/>
              <w:keepLines/>
              <w:numPr>
                <w:ilvl w:val="0"/>
                <w:numId w:val="7"/>
              </w:numPr>
              <w:tabs>
                <w:tab w:val="center" w:pos="4680"/>
                <w:tab w:val="right" w:pos="9360"/>
              </w:tabs>
              <w:spacing w:after="60"/>
            </w:pPr>
            <w:r w:rsidRPr="00B057C7">
              <w:t>Describe when a document moves from active to inactive and needs to be archived</w:t>
            </w:r>
          </w:p>
          <w:p w14:paraId="72721F75" w14:textId="77777777" w:rsidR="00B057C7" w:rsidRPr="00B057C7" w:rsidRDefault="00B057C7" w:rsidP="00B057C7">
            <w:pPr>
              <w:pStyle w:val="ListParagraph"/>
              <w:keepNext/>
              <w:keepLines/>
              <w:numPr>
                <w:ilvl w:val="0"/>
                <w:numId w:val="7"/>
              </w:numPr>
              <w:tabs>
                <w:tab w:val="center" w:pos="4680"/>
                <w:tab w:val="right" w:pos="9360"/>
              </w:tabs>
              <w:spacing w:after="60"/>
            </w:pPr>
            <w:r w:rsidRPr="00B057C7">
              <w:t>Identify how to archive Electronic and Physical Documents and how to prepare the file</w:t>
            </w:r>
          </w:p>
          <w:p w14:paraId="1F2DB96D" w14:textId="77777777" w:rsidR="00B057C7" w:rsidRPr="00B057C7" w:rsidRDefault="00B057C7" w:rsidP="00B057C7">
            <w:pPr>
              <w:pStyle w:val="ListParagraph"/>
              <w:keepNext/>
              <w:keepLines/>
              <w:numPr>
                <w:ilvl w:val="0"/>
                <w:numId w:val="7"/>
              </w:numPr>
              <w:tabs>
                <w:tab w:val="center" w:pos="4680"/>
                <w:tab w:val="right" w:pos="9360"/>
              </w:tabs>
              <w:spacing w:after="60"/>
              <w:rPr>
                <w:rFonts w:ascii="Calibri" w:hAnsi="Calibri"/>
                <w:sz w:val="22"/>
              </w:rPr>
            </w:pPr>
            <w:r w:rsidRPr="00B057C7">
              <w:rPr>
                <w:rFonts w:ascii="Calibri" w:hAnsi="Calibri"/>
                <w:sz w:val="22"/>
              </w:rPr>
              <w:t xml:space="preserve">Apply appropriate record destruction guidelines </w:t>
            </w:r>
          </w:p>
          <w:p w14:paraId="382F500F" w14:textId="77777777" w:rsidR="00B057C7" w:rsidRPr="00B057C7" w:rsidRDefault="00B057C7" w:rsidP="00B057C7">
            <w:pPr>
              <w:pStyle w:val="ListParagraph"/>
              <w:keepNext/>
              <w:keepLines/>
              <w:numPr>
                <w:ilvl w:val="0"/>
                <w:numId w:val="7"/>
              </w:numPr>
              <w:tabs>
                <w:tab w:val="center" w:pos="4680"/>
                <w:tab w:val="right" w:pos="9360"/>
              </w:tabs>
              <w:spacing w:after="60"/>
              <w:rPr>
                <w:rFonts w:ascii="Calibri" w:hAnsi="Calibri"/>
                <w:sz w:val="22"/>
              </w:rPr>
            </w:pPr>
            <w:r w:rsidRPr="00B057C7">
              <w:rPr>
                <w:rFonts w:ascii="Calibri" w:hAnsi="Calibri"/>
                <w:sz w:val="22"/>
              </w:rPr>
              <w:t>Describe the process to complete the Record Destruction Inventory Form</w:t>
            </w:r>
          </w:p>
          <w:p w14:paraId="0A1F118A" w14:textId="77777777" w:rsidR="004617E3" w:rsidRPr="00B057C7" w:rsidRDefault="00B057C7" w:rsidP="00B057C7">
            <w:pPr>
              <w:pStyle w:val="ListParagraph"/>
              <w:keepNext/>
              <w:keepLines/>
              <w:numPr>
                <w:ilvl w:val="0"/>
                <w:numId w:val="7"/>
              </w:numPr>
              <w:tabs>
                <w:tab w:val="center" w:pos="4680"/>
                <w:tab w:val="right" w:pos="9360"/>
              </w:tabs>
              <w:spacing w:after="60"/>
              <w:rPr>
                <w:rFonts w:ascii="Calibri" w:hAnsi="Calibri"/>
                <w:sz w:val="22"/>
              </w:rPr>
            </w:pPr>
            <w:r w:rsidRPr="00B057C7">
              <w:rPr>
                <w:rFonts w:ascii="Calibri" w:hAnsi="Calibri"/>
                <w:sz w:val="22"/>
              </w:rPr>
              <w:t>Who to contact if you need additional help</w:t>
            </w:r>
            <w:r w:rsidRPr="00B057C7">
              <w:rPr>
                <w:rFonts w:ascii="Calibri" w:eastAsia="Calibri" w:hAnsi="Calibri" w:cs="Calibri"/>
                <w:sz w:val="22"/>
              </w:rPr>
              <w:t xml:space="preserve"> </w:t>
            </w:r>
          </w:p>
        </w:tc>
      </w:tr>
      <w:tr w:rsidR="004617E3" w:rsidRPr="00B057C7" w14:paraId="76771A36" w14:textId="77777777" w:rsidTr="00040A08">
        <w:tc>
          <w:tcPr>
            <w:tcW w:w="251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7CCC7AA2"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Business Process</w:t>
            </w:r>
          </w:p>
        </w:tc>
        <w:tc>
          <w:tcPr>
            <w:tcW w:w="6014"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B8989C5" w14:textId="77777777" w:rsidR="004617E3" w:rsidRPr="00B057C7" w:rsidRDefault="00B057C7" w:rsidP="00B057C7">
            <w:pPr>
              <w:keepNext/>
              <w:keepLines/>
              <w:tabs>
                <w:tab w:val="center" w:pos="4680"/>
                <w:tab w:val="right" w:pos="9360"/>
              </w:tabs>
              <w:spacing w:after="60"/>
              <w:rPr>
                <w:rFonts w:ascii="Calibri" w:hAnsi="Calibri"/>
                <w:sz w:val="22"/>
              </w:rPr>
            </w:pPr>
            <w:r w:rsidRPr="00B057C7">
              <w:rPr>
                <w:rStyle w:val="CDOT-CurriculaTemplate-Content"/>
                <w:i w:val="0"/>
              </w:rPr>
              <w:t>None</w:t>
            </w:r>
          </w:p>
        </w:tc>
      </w:tr>
      <w:tr w:rsidR="004617E3" w:rsidRPr="00B057C7" w14:paraId="5C2555CC" w14:textId="77777777" w:rsidTr="00040A08">
        <w:tc>
          <w:tcPr>
            <w:tcW w:w="2512"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2358D0A"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Terms and Concepts</w:t>
            </w:r>
          </w:p>
        </w:tc>
        <w:tc>
          <w:tcPr>
            <w:tcW w:w="6014"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B70A98C" w14:textId="77777777" w:rsidR="004617E3" w:rsidRPr="00B057C7" w:rsidRDefault="001E7F62" w:rsidP="00B057C7">
            <w:pPr>
              <w:keepNext/>
              <w:keepLines/>
              <w:tabs>
                <w:tab w:val="center" w:pos="4680"/>
                <w:tab w:val="right" w:pos="9360"/>
              </w:tabs>
              <w:spacing w:after="60"/>
              <w:rPr>
                <w:rFonts w:ascii="Calibri" w:hAnsi="Calibri"/>
                <w:sz w:val="22"/>
              </w:rPr>
            </w:pPr>
            <w:r w:rsidRPr="00B057C7">
              <w:rPr>
                <w:rStyle w:val="CDOT-CurriculaTemplate-Content"/>
                <w:i w:val="0"/>
              </w:rPr>
              <w:t>None</w:t>
            </w:r>
          </w:p>
        </w:tc>
      </w:tr>
      <w:tr w:rsidR="004617E3" w:rsidRPr="00B057C7" w14:paraId="546BF490" w14:textId="77777777" w:rsidTr="00040A08">
        <w:tc>
          <w:tcPr>
            <w:tcW w:w="3886"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1F59495B"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Supporting Documents</w:t>
            </w:r>
          </w:p>
        </w:tc>
        <w:tc>
          <w:tcPr>
            <w:tcW w:w="1086" w:type="dxa"/>
            <w:gridSpan w:val="2"/>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3F5FDE28"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Forms</w:t>
            </w:r>
          </w:p>
        </w:tc>
        <w:tc>
          <w:tcPr>
            <w:tcW w:w="90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5BDA83EA"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Policy</w:t>
            </w:r>
          </w:p>
        </w:tc>
        <w:tc>
          <w:tcPr>
            <w:tcW w:w="796"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9038A9C"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Other</w:t>
            </w:r>
          </w:p>
        </w:tc>
        <w:tc>
          <w:tcPr>
            <w:tcW w:w="845"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47E9845F"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Demo</w:t>
            </w:r>
          </w:p>
        </w:tc>
        <w:tc>
          <w:tcPr>
            <w:tcW w:w="1007" w:type="dxa"/>
            <w:tcBorders>
              <w:top w:val="single" w:sz="6" w:space="0" w:color="000000"/>
              <w:left w:val="single" w:sz="6" w:space="0" w:color="000000"/>
              <w:bottom w:val="single" w:sz="6" w:space="0" w:color="000000"/>
              <w:right w:val="single" w:sz="6" w:space="0" w:color="000000"/>
            </w:tcBorders>
            <w:shd w:val="pct10" w:color="auto" w:fill="FFFFFF"/>
            <w:tcMar>
              <w:left w:w="108" w:type="dxa"/>
              <w:right w:w="108" w:type="dxa"/>
            </w:tcMar>
          </w:tcPr>
          <w:p w14:paraId="64881A75" w14:textId="77777777" w:rsidR="004617E3" w:rsidRPr="00B057C7" w:rsidRDefault="004617E3" w:rsidP="00040A08">
            <w:pPr>
              <w:keepNext/>
              <w:keepLines/>
              <w:spacing w:after="60"/>
              <w:rPr>
                <w:rFonts w:ascii="Calibri" w:hAnsi="Calibri"/>
                <w:sz w:val="22"/>
              </w:rPr>
            </w:pPr>
            <w:r w:rsidRPr="00B057C7">
              <w:rPr>
                <w:rFonts w:ascii="Calibri" w:eastAsia="Times New Roman" w:hAnsi="Calibri" w:cs="Times New Roman"/>
                <w:b/>
                <w:sz w:val="22"/>
              </w:rPr>
              <w:t>Exercise</w:t>
            </w:r>
          </w:p>
        </w:tc>
      </w:tr>
      <w:tr w:rsidR="004617E3" w:rsidRPr="00B057C7" w14:paraId="65A435A2" w14:textId="77777777" w:rsidTr="00040A08">
        <w:tc>
          <w:tcPr>
            <w:tcW w:w="388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C920E08" w14:textId="77777777" w:rsidR="004617E3" w:rsidRPr="00B057C7" w:rsidRDefault="004617E3" w:rsidP="00040A08">
            <w:pPr>
              <w:spacing w:after="200" w:line="276" w:lineRule="auto"/>
              <w:ind w:left="162"/>
              <w:rPr>
                <w:rFonts w:ascii="Calibri" w:eastAsia="Calibri" w:hAnsi="Calibri" w:cs="Calibri"/>
                <w:sz w:val="22"/>
              </w:rPr>
            </w:pPr>
            <w:r w:rsidRPr="00B057C7">
              <w:rPr>
                <w:rFonts w:ascii="Calibri" w:eastAsia="Calibri" w:hAnsi="Calibri" w:cs="Calibri"/>
                <w:sz w:val="22"/>
              </w:rPr>
              <w:t xml:space="preserve">None </w:t>
            </w:r>
          </w:p>
        </w:tc>
        <w:tc>
          <w:tcPr>
            <w:tcW w:w="108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A311AF5" w14:textId="77777777" w:rsidR="004617E3" w:rsidRPr="00B057C7" w:rsidRDefault="004617E3" w:rsidP="00040A08">
            <w:pPr>
              <w:spacing w:after="200" w:line="276" w:lineRule="auto"/>
              <w:jc w:val="center"/>
              <w:rPr>
                <w:rFonts w:ascii="Calibri" w:eastAsia="Calibri" w:hAnsi="Calibri" w:cs="Calibri"/>
                <w:caps/>
                <w:sz w:val="22"/>
              </w:rPr>
            </w:pPr>
          </w:p>
        </w:tc>
        <w:tc>
          <w:tcPr>
            <w:tcW w:w="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8E3D882" w14:textId="77777777" w:rsidR="004617E3" w:rsidRPr="00B057C7" w:rsidRDefault="004617E3" w:rsidP="00040A08">
            <w:pPr>
              <w:spacing w:after="200" w:line="276" w:lineRule="auto"/>
              <w:jc w:val="center"/>
              <w:rPr>
                <w:rFonts w:ascii="Calibri" w:eastAsia="Calibri" w:hAnsi="Calibri" w:cs="Calibri"/>
                <w:caps/>
                <w:sz w:val="22"/>
              </w:rPr>
            </w:pPr>
          </w:p>
        </w:tc>
        <w:tc>
          <w:tcPr>
            <w:tcW w:w="79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7F5D337" w14:textId="77777777" w:rsidR="004617E3" w:rsidRPr="00B057C7" w:rsidRDefault="004617E3" w:rsidP="00040A08">
            <w:pPr>
              <w:spacing w:after="200" w:line="276" w:lineRule="auto"/>
              <w:jc w:val="center"/>
              <w:rPr>
                <w:rFonts w:ascii="Calibri" w:eastAsia="Calibri" w:hAnsi="Calibri" w:cs="Calibri"/>
                <w:caps/>
                <w:sz w:val="22"/>
              </w:rPr>
            </w:pPr>
          </w:p>
        </w:tc>
        <w:tc>
          <w:tcPr>
            <w:tcW w:w="84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CB48C3D" w14:textId="77777777" w:rsidR="004617E3" w:rsidRPr="00B057C7" w:rsidRDefault="004617E3" w:rsidP="00040A08">
            <w:pPr>
              <w:spacing w:after="200" w:line="276" w:lineRule="auto"/>
              <w:jc w:val="center"/>
              <w:rPr>
                <w:rFonts w:ascii="Calibri" w:eastAsia="Calibri" w:hAnsi="Calibri" w:cs="Calibri"/>
                <w:caps/>
                <w:sz w:val="22"/>
              </w:rPr>
            </w:pPr>
          </w:p>
        </w:tc>
        <w:tc>
          <w:tcPr>
            <w:tcW w:w="10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5750742" w14:textId="77777777" w:rsidR="004617E3" w:rsidRPr="00B057C7" w:rsidRDefault="004617E3" w:rsidP="00040A08">
            <w:pPr>
              <w:spacing w:after="200" w:line="276" w:lineRule="auto"/>
              <w:jc w:val="center"/>
              <w:rPr>
                <w:rFonts w:ascii="Calibri" w:eastAsia="Calibri" w:hAnsi="Calibri" w:cs="Calibri"/>
                <w:caps/>
                <w:sz w:val="22"/>
              </w:rPr>
            </w:pPr>
          </w:p>
        </w:tc>
      </w:tr>
    </w:tbl>
    <w:p w14:paraId="67AA6CB4" w14:textId="77777777" w:rsidR="00165844" w:rsidRPr="00B057C7" w:rsidRDefault="00165844" w:rsidP="00B057C7">
      <w:pPr>
        <w:rPr>
          <w:rFonts w:ascii="Calibri" w:hAnsi="Calibri"/>
        </w:rPr>
      </w:pPr>
    </w:p>
    <w:sectPr w:rsidR="00165844" w:rsidRPr="00B057C7" w:rsidSect="00E302A5">
      <w:pgSz w:w="12240" w:h="15840"/>
      <w:pgMar w:top="900" w:right="1800" w:bottom="1440" w:left="1800" w:header="288" w:footer="28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Mary Frances Nevans" w:date="2016-12-15T10:46:00Z" w:initials="MFN">
    <w:p w14:paraId="2BE46C29" w14:textId="77777777" w:rsidR="00711CAD" w:rsidRDefault="00711CAD">
      <w:pPr>
        <w:pStyle w:val="CommentText"/>
      </w:pPr>
      <w:r>
        <w:rPr>
          <w:rStyle w:val="CommentReference"/>
        </w:rPr>
        <w:annotationRef/>
      </w:r>
      <w:r>
        <w:t>The records coordinators don’t determine the record retention requirement; the records management program does. This is important, because we are going to need to develop consistency across the department, and the division will need to discuss the business need if the need is longer than the state or federal requirement. This goes to the cost of retention.</w:t>
      </w:r>
    </w:p>
  </w:comment>
  <w:comment w:id="15" w:author="Mary Frances Nevans" w:date="2016-12-15T10:43:00Z" w:initials="MFN">
    <w:p w14:paraId="75161C62" w14:textId="77777777" w:rsidR="00711CAD" w:rsidRDefault="00711CAD">
      <w:pPr>
        <w:pStyle w:val="CommentText"/>
      </w:pPr>
      <w:r>
        <w:rPr>
          <w:rStyle w:val="CommentReference"/>
        </w:rPr>
        <w:annotationRef/>
      </w:r>
      <w:r>
        <w:t>Jason we don’t need to give the records coordinators the retention schedules, this is up one level for the records officer to work with. The records coordinators will work one level down from retention schedules with the file plans developed for them.</w:t>
      </w:r>
    </w:p>
  </w:comment>
  <w:comment w:id="20" w:author="Mary Frances Nevans" w:date="2016-12-15T10:49:00Z" w:initials="MFN">
    <w:p w14:paraId="6C4BE458" w14:textId="77777777" w:rsidR="00711CAD" w:rsidRDefault="00711CAD">
      <w:pPr>
        <w:pStyle w:val="CommentText"/>
      </w:pPr>
      <w:r>
        <w:rPr>
          <w:rStyle w:val="CommentReference"/>
        </w:rPr>
        <w:annotationRef/>
      </w:r>
      <w:r>
        <w:t>Jason this is the term of art we use in PD 51.1 and will continue to use when we update it.</w:t>
      </w:r>
    </w:p>
  </w:comment>
  <w:comment w:id="53" w:author="Mary Frances Nevans" w:date="2016-12-15T10:53:00Z" w:initials="MFN">
    <w:p w14:paraId="3683F0D7" w14:textId="77777777" w:rsidR="00711CAD" w:rsidRDefault="00711CAD">
      <w:pPr>
        <w:pStyle w:val="CommentText"/>
      </w:pPr>
      <w:r>
        <w:rPr>
          <w:rStyle w:val="CommentReference"/>
        </w:rPr>
        <w:annotationRef/>
      </w:r>
      <w:r>
        <w:t>Jason I think using archive is tricky since it  involves other requirements that I’m not sure we want to introduce? Basically because we are still developing them.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E46C29" w15:done="0"/>
  <w15:commentEx w15:paraId="75161C62" w15:done="0"/>
  <w15:commentEx w15:paraId="6C4BE458" w15:done="0"/>
  <w15:commentEx w15:paraId="3683F0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E1371" w14:textId="77777777" w:rsidR="00FF6C88" w:rsidRDefault="00FF6C88" w:rsidP="00E302A5">
      <w:r>
        <w:separator/>
      </w:r>
    </w:p>
  </w:endnote>
  <w:endnote w:type="continuationSeparator" w:id="0">
    <w:p w14:paraId="23618A46" w14:textId="77777777" w:rsidR="00FF6C88" w:rsidRDefault="00FF6C88" w:rsidP="00E3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3B0F1" w14:textId="77777777" w:rsidR="00FF6C88" w:rsidRDefault="00FF6C88" w:rsidP="00E302A5">
      <w:r>
        <w:separator/>
      </w:r>
    </w:p>
  </w:footnote>
  <w:footnote w:type="continuationSeparator" w:id="0">
    <w:p w14:paraId="30AF8A85" w14:textId="77777777" w:rsidR="00FF6C88" w:rsidRDefault="00FF6C88" w:rsidP="00E30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6C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804A13"/>
    <w:multiLevelType w:val="multilevel"/>
    <w:tmpl w:val="20F83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84192"/>
    <w:multiLevelType w:val="hybridMultilevel"/>
    <w:tmpl w:val="1620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43740"/>
    <w:multiLevelType w:val="hybridMultilevel"/>
    <w:tmpl w:val="B15A38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3242E"/>
    <w:multiLevelType w:val="hybridMultilevel"/>
    <w:tmpl w:val="204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4200F"/>
    <w:multiLevelType w:val="hybridMultilevel"/>
    <w:tmpl w:val="876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12690"/>
    <w:multiLevelType w:val="hybridMultilevel"/>
    <w:tmpl w:val="1282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545BE"/>
    <w:multiLevelType w:val="hybridMultilevel"/>
    <w:tmpl w:val="8BC8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B17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B9C341B"/>
    <w:multiLevelType w:val="hybridMultilevel"/>
    <w:tmpl w:val="928C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85858"/>
    <w:multiLevelType w:val="hybridMultilevel"/>
    <w:tmpl w:val="0100C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5314DF"/>
    <w:multiLevelType w:val="hybridMultilevel"/>
    <w:tmpl w:val="09E61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97684C"/>
    <w:multiLevelType w:val="hybridMultilevel"/>
    <w:tmpl w:val="F83465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C720CC"/>
    <w:multiLevelType w:val="hybridMultilevel"/>
    <w:tmpl w:val="19AE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75051"/>
    <w:multiLevelType w:val="hybridMultilevel"/>
    <w:tmpl w:val="6736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C58AF"/>
    <w:multiLevelType w:val="hybridMultilevel"/>
    <w:tmpl w:val="BA18A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5"/>
  </w:num>
  <w:num w:numId="4">
    <w:abstractNumId w:val="12"/>
  </w:num>
  <w:num w:numId="5">
    <w:abstractNumId w:val="10"/>
  </w:num>
  <w:num w:numId="6">
    <w:abstractNumId w:val="9"/>
  </w:num>
  <w:num w:numId="7">
    <w:abstractNumId w:val="4"/>
  </w:num>
  <w:num w:numId="8">
    <w:abstractNumId w:val="2"/>
  </w:num>
  <w:num w:numId="9">
    <w:abstractNumId w:val="7"/>
  </w:num>
  <w:num w:numId="10">
    <w:abstractNumId w:val="14"/>
  </w:num>
  <w:num w:numId="11">
    <w:abstractNumId w:val="13"/>
  </w:num>
  <w:num w:numId="12">
    <w:abstractNumId w:val="6"/>
  </w:num>
  <w:num w:numId="13">
    <w:abstractNumId w:val="3"/>
  </w:num>
  <w:num w:numId="14">
    <w:abstractNumId w:val="5"/>
  </w:num>
  <w:num w:numId="15">
    <w:abstractNumId w:val="8"/>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Frances Nevans">
    <w15:presenceInfo w15:providerId="None" w15:userId="Mary Frances Nevans"/>
  </w15:person>
  <w15:person w15:author="Prince, Jason M">
    <w15:presenceInfo w15:providerId="AD" w15:userId="S-1-5-21-1715567821-1935655697-682003330-59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03"/>
    <w:rsid w:val="00002386"/>
    <w:rsid w:val="000038B9"/>
    <w:rsid w:val="00004569"/>
    <w:rsid w:val="00005AA7"/>
    <w:rsid w:val="0001129E"/>
    <w:rsid w:val="00012AC1"/>
    <w:rsid w:val="0001310B"/>
    <w:rsid w:val="00014AA3"/>
    <w:rsid w:val="000156E2"/>
    <w:rsid w:val="000156ED"/>
    <w:rsid w:val="00015A74"/>
    <w:rsid w:val="000206C3"/>
    <w:rsid w:val="00020E78"/>
    <w:rsid w:val="00024E19"/>
    <w:rsid w:val="00026020"/>
    <w:rsid w:val="000322BC"/>
    <w:rsid w:val="00032B61"/>
    <w:rsid w:val="0004360C"/>
    <w:rsid w:val="00045D93"/>
    <w:rsid w:val="0005198A"/>
    <w:rsid w:val="000524CD"/>
    <w:rsid w:val="000540C5"/>
    <w:rsid w:val="00056C22"/>
    <w:rsid w:val="00063A33"/>
    <w:rsid w:val="000658E2"/>
    <w:rsid w:val="000661CE"/>
    <w:rsid w:val="00066B38"/>
    <w:rsid w:val="000723CB"/>
    <w:rsid w:val="000744B4"/>
    <w:rsid w:val="00074FE8"/>
    <w:rsid w:val="000844BE"/>
    <w:rsid w:val="00086E17"/>
    <w:rsid w:val="00092FEA"/>
    <w:rsid w:val="00094EDC"/>
    <w:rsid w:val="00095703"/>
    <w:rsid w:val="00095A59"/>
    <w:rsid w:val="00096631"/>
    <w:rsid w:val="00097829"/>
    <w:rsid w:val="00097A57"/>
    <w:rsid w:val="000A24AD"/>
    <w:rsid w:val="000A41FC"/>
    <w:rsid w:val="000B0665"/>
    <w:rsid w:val="000B16B1"/>
    <w:rsid w:val="000B7463"/>
    <w:rsid w:val="000C013E"/>
    <w:rsid w:val="000C3D44"/>
    <w:rsid w:val="000C543C"/>
    <w:rsid w:val="000C6EF6"/>
    <w:rsid w:val="000D08FD"/>
    <w:rsid w:val="000D240B"/>
    <w:rsid w:val="000D2544"/>
    <w:rsid w:val="000D7D5D"/>
    <w:rsid w:val="000E1283"/>
    <w:rsid w:val="000E2172"/>
    <w:rsid w:val="000E26B5"/>
    <w:rsid w:val="000E2931"/>
    <w:rsid w:val="000E51D4"/>
    <w:rsid w:val="000E7BFC"/>
    <w:rsid w:val="000F05D3"/>
    <w:rsid w:val="000F0B4E"/>
    <w:rsid w:val="000F2AA4"/>
    <w:rsid w:val="000F33B1"/>
    <w:rsid w:val="000F7A8B"/>
    <w:rsid w:val="00100489"/>
    <w:rsid w:val="00101207"/>
    <w:rsid w:val="00103F70"/>
    <w:rsid w:val="00105251"/>
    <w:rsid w:val="00110157"/>
    <w:rsid w:val="001128C0"/>
    <w:rsid w:val="001173E3"/>
    <w:rsid w:val="00117BB9"/>
    <w:rsid w:val="001201C9"/>
    <w:rsid w:val="001203FD"/>
    <w:rsid w:val="001232F4"/>
    <w:rsid w:val="001236BF"/>
    <w:rsid w:val="00125001"/>
    <w:rsid w:val="00125366"/>
    <w:rsid w:val="001260B4"/>
    <w:rsid w:val="001308B1"/>
    <w:rsid w:val="00132740"/>
    <w:rsid w:val="00136A28"/>
    <w:rsid w:val="001420B3"/>
    <w:rsid w:val="00144A7F"/>
    <w:rsid w:val="00145F4D"/>
    <w:rsid w:val="00147BD7"/>
    <w:rsid w:val="001514D1"/>
    <w:rsid w:val="00156B3E"/>
    <w:rsid w:val="0016138B"/>
    <w:rsid w:val="00161B25"/>
    <w:rsid w:val="001633E3"/>
    <w:rsid w:val="00165844"/>
    <w:rsid w:val="0017579C"/>
    <w:rsid w:val="00193BA7"/>
    <w:rsid w:val="001A1FE3"/>
    <w:rsid w:val="001A4A06"/>
    <w:rsid w:val="001A525B"/>
    <w:rsid w:val="001A6AFD"/>
    <w:rsid w:val="001B36E9"/>
    <w:rsid w:val="001B58CF"/>
    <w:rsid w:val="001C0787"/>
    <w:rsid w:val="001C4032"/>
    <w:rsid w:val="001C41C9"/>
    <w:rsid w:val="001C5EF6"/>
    <w:rsid w:val="001D15D3"/>
    <w:rsid w:val="001D25CA"/>
    <w:rsid w:val="001D3035"/>
    <w:rsid w:val="001D3B17"/>
    <w:rsid w:val="001D4E63"/>
    <w:rsid w:val="001D7082"/>
    <w:rsid w:val="001D7D8B"/>
    <w:rsid w:val="001E1C7C"/>
    <w:rsid w:val="001E2516"/>
    <w:rsid w:val="001E3A17"/>
    <w:rsid w:val="001E43EE"/>
    <w:rsid w:val="001E46FA"/>
    <w:rsid w:val="001E5B98"/>
    <w:rsid w:val="001E7F62"/>
    <w:rsid w:val="001F2075"/>
    <w:rsid w:val="001F2623"/>
    <w:rsid w:val="001F3579"/>
    <w:rsid w:val="001F3FA8"/>
    <w:rsid w:val="00200CC9"/>
    <w:rsid w:val="002014EB"/>
    <w:rsid w:val="0020211E"/>
    <w:rsid w:val="002038E4"/>
    <w:rsid w:val="00204A98"/>
    <w:rsid w:val="0021063F"/>
    <w:rsid w:val="00210C45"/>
    <w:rsid w:val="002278FC"/>
    <w:rsid w:val="0023090D"/>
    <w:rsid w:val="0023168F"/>
    <w:rsid w:val="00232887"/>
    <w:rsid w:val="002351F1"/>
    <w:rsid w:val="00241792"/>
    <w:rsid w:val="002429A5"/>
    <w:rsid w:val="002478BC"/>
    <w:rsid w:val="00254971"/>
    <w:rsid w:val="00256242"/>
    <w:rsid w:val="00256789"/>
    <w:rsid w:val="00257754"/>
    <w:rsid w:val="00257825"/>
    <w:rsid w:val="0026300B"/>
    <w:rsid w:val="00266E5A"/>
    <w:rsid w:val="00274303"/>
    <w:rsid w:val="00275192"/>
    <w:rsid w:val="00276508"/>
    <w:rsid w:val="0027798F"/>
    <w:rsid w:val="00280DB5"/>
    <w:rsid w:val="002830C8"/>
    <w:rsid w:val="00283D1C"/>
    <w:rsid w:val="002912C4"/>
    <w:rsid w:val="00292A38"/>
    <w:rsid w:val="002979D0"/>
    <w:rsid w:val="002A103D"/>
    <w:rsid w:val="002A2664"/>
    <w:rsid w:val="002A39A6"/>
    <w:rsid w:val="002A6C4E"/>
    <w:rsid w:val="002B193A"/>
    <w:rsid w:val="002B2838"/>
    <w:rsid w:val="002B2C0D"/>
    <w:rsid w:val="002B33A0"/>
    <w:rsid w:val="002B5FD4"/>
    <w:rsid w:val="002B6196"/>
    <w:rsid w:val="002C003B"/>
    <w:rsid w:val="002C44F9"/>
    <w:rsid w:val="002C6FB3"/>
    <w:rsid w:val="002C742E"/>
    <w:rsid w:val="002D119C"/>
    <w:rsid w:val="002E22F7"/>
    <w:rsid w:val="002E334D"/>
    <w:rsid w:val="002E54EC"/>
    <w:rsid w:val="002E5CB0"/>
    <w:rsid w:val="002F57DE"/>
    <w:rsid w:val="002F6925"/>
    <w:rsid w:val="00303471"/>
    <w:rsid w:val="00303F54"/>
    <w:rsid w:val="00304BA5"/>
    <w:rsid w:val="00304FFF"/>
    <w:rsid w:val="0030651D"/>
    <w:rsid w:val="00311886"/>
    <w:rsid w:val="00311B7C"/>
    <w:rsid w:val="00311F32"/>
    <w:rsid w:val="00312F0C"/>
    <w:rsid w:val="00314E01"/>
    <w:rsid w:val="00315D4D"/>
    <w:rsid w:val="003169EE"/>
    <w:rsid w:val="00317468"/>
    <w:rsid w:val="0031784F"/>
    <w:rsid w:val="003229B9"/>
    <w:rsid w:val="00323500"/>
    <w:rsid w:val="003266BF"/>
    <w:rsid w:val="0032748A"/>
    <w:rsid w:val="003321EF"/>
    <w:rsid w:val="00335742"/>
    <w:rsid w:val="003370B4"/>
    <w:rsid w:val="0033793A"/>
    <w:rsid w:val="0034059B"/>
    <w:rsid w:val="00342816"/>
    <w:rsid w:val="00342E95"/>
    <w:rsid w:val="003443E0"/>
    <w:rsid w:val="003542E2"/>
    <w:rsid w:val="0035486B"/>
    <w:rsid w:val="00355D82"/>
    <w:rsid w:val="00357F3F"/>
    <w:rsid w:val="00365ED3"/>
    <w:rsid w:val="00371A2C"/>
    <w:rsid w:val="00372179"/>
    <w:rsid w:val="00372833"/>
    <w:rsid w:val="00380298"/>
    <w:rsid w:val="003844A0"/>
    <w:rsid w:val="00392CE3"/>
    <w:rsid w:val="003940C3"/>
    <w:rsid w:val="00395157"/>
    <w:rsid w:val="003A3863"/>
    <w:rsid w:val="003A7678"/>
    <w:rsid w:val="003B2841"/>
    <w:rsid w:val="003B645D"/>
    <w:rsid w:val="003C15B4"/>
    <w:rsid w:val="003C2DF1"/>
    <w:rsid w:val="003D0808"/>
    <w:rsid w:val="003D3F11"/>
    <w:rsid w:val="003D67E6"/>
    <w:rsid w:val="003D7FE6"/>
    <w:rsid w:val="003E0EF9"/>
    <w:rsid w:val="003E183F"/>
    <w:rsid w:val="003E2A8C"/>
    <w:rsid w:val="003E3D11"/>
    <w:rsid w:val="003E3F8E"/>
    <w:rsid w:val="003E48C2"/>
    <w:rsid w:val="003E5396"/>
    <w:rsid w:val="003E64D9"/>
    <w:rsid w:val="003E7EF4"/>
    <w:rsid w:val="003F06D4"/>
    <w:rsid w:val="003F1EF8"/>
    <w:rsid w:val="003F26AD"/>
    <w:rsid w:val="003F682E"/>
    <w:rsid w:val="00400565"/>
    <w:rsid w:val="004008AD"/>
    <w:rsid w:val="0040137F"/>
    <w:rsid w:val="004046D0"/>
    <w:rsid w:val="00407670"/>
    <w:rsid w:val="00416610"/>
    <w:rsid w:val="00416D3A"/>
    <w:rsid w:val="00417825"/>
    <w:rsid w:val="00420D13"/>
    <w:rsid w:val="00421860"/>
    <w:rsid w:val="00424C67"/>
    <w:rsid w:val="00425836"/>
    <w:rsid w:val="00426EB1"/>
    <w:rsid w:val="004276FA"/>
    <w:rsid w:val="00430313"/>
    <w:rsid w:val="00431479"/>
    <w:rsid w:val="00433ED6"/>
    <w:rsid w:val="004340A6"/>
    <w:rsid w:val="00436B60"/>
    <w:rsid w:val="00436B66"/>
    <w:rsid w:val="00440652"/>
    <w:rsid w:val="00443EF6"/>
    <w:rsid w:val="00444A32"/>
    <w:rsid w:val="00444CB4"/>
    <w:rsid w:val="004454B8"/>
    <w:rsid w:val="00452DE5"/>
    <w:rsid w:val="004561DA"/>
    <w:rsid w:val="00456441"/>
    <w:rsid w:val="004566AD"/>
    <w:rsid w:val="00460FB8"/>
    <w:rsid w:val="004615BD"/>
    <w:rsid w:val="004617E3"/>
    <w:rsid w:val="00464B50"/>
    <w:rsid w:val="00466213"/>
    <w:rsid w:val="0047318A"/>
    <w:rsid w:val="00476066"/>
    <w:rsid w:val="004815B1"/>
    <w:rsid w:val="00484107"/>
    <w:rsid w:val="004842F0"/>
    <w:rsid w:val="00491F25"/>
    <w:rsid w:val="004929EB"/>
    <w:rsid w:val="00495F0D"/>
    <w:rsid w:val="00496AA1"/>
    <w:rsid w:val="004A037F"/>
    <w:rsid w:val="004A1DB0"/>
    <w:rsid w:val="004A1DE2"/>
    <w:rsid w:val="004B0451"/>
    <w:rsid w:val="004B4A60"/>
    <w:rsid w:val="004B63A0"/>
    <w:rsid w:val="004B71BF"/>
    <w:rsid w:val="004C1834"/>
    <w:rsid w:val="004C34B2"/>
    <w:rsid w:val="004C5888"/>
    <w:rsid w:val="004C6C90"/>
    <w:rsid w:val="004D154B"/>
    <w:rsid w:val="004D38A2"/>
    <w:rsid w:val="004D395D"/>
    <w:rsid w:val="004D4456"/>
    <w:rsid w:val="004D7079"/>
    <w:rsid w:val="004D7975"/>
    <w:rsid w:val="004E5CE3"/>
    <w:rsid w:val="004E7550"/>
    <w:rsid w:val="004F1668"/>
    <w:rsid w:val="004F2B49"/>
    <w:rsid w:val="004F5B62"/>
    <w:rsid w:val="005046E3"/>
    <w:rsid w:val="005105E1"/>
    <w:rsid w:val="0051117A"/>
    <w:rsid w:val="00511251"/>
    <w:rsid w:val="00514338"/>
    <w:rsid w:val="00517181"/>
    <w:rsid w:val="0052143A"/>
    <w:rsid w:val="005225DE"/>
    <w:rsid w:val="00523AB1"/>
    <w:rsid w:val="00524F42"/>
    <w:rsid w:val="00526102"/>
    <w:rsid w:val="00527C84"/>
    <w:rsid w:val="00531AF0"/>
    <w:rsid w:val="00534C1C"/>
    <w:rsid w:val="00535048"/>
    <w:rsid w:val="00535487"/>
    <w:rsid w:val="00536797"/>
    <w:rsid w:val="005409C9"/>
    <w:rsid w:val="00540FC6"/>
    <w:rsid w:val="00544539"/>
    <w:rsid w:val="00546094"/>
    <w:rsid w:val="005479D9"/>
    <w:rsid w:val="005500A2"/>
    <w:rsid w:val="005506B4"/>
    <w:rsid w:val="00551409"/>
    <w:rsid w:val="00551748"/>
    <w:rsid w:val="00553CD0"/>
    <w:rsid w:val="00556236"/>
    <w:rsid w:val="0056246F"/>
    <w:rsid w:val="00562FD3"/>
    <w:rsid w:val="0056371E"/>
    <w:rsid w:val="005646E2"/>
    <w:rsid w:val="0056669B"/>
    <w:rsid w:val="0057014F"/>
    <w:rsid w:val="00571870"/>
    <w:rsid w:val="00571B04"/>
    <w:rsid w:val="00572549"/>
    <w:rsid w:val="0057451F"/>
    <w:rsid w:val="00574932"/>
    <w:rsid w:val="005778A2"/>
    <w:rsid w:val="005812F1"/>
    <w:rsid w:val="0058256C"/>
    <w:rsid w:val="00582B9F"/>
    <w:rsid w:val="00582BA1"/>
    <w:rsid w:val="00586908"/>
    <w:rsid w:val="00592036"/>
    <w:rsid w:val="00592189"/>
    <w:rsid w:val="005948F2"/>
    <w:rsid w:val="00594E2B"/>
    <w:rsid w:val="00596111"/>
    <w:rsid w:val="0059657B"/>
    <w:rsid w:val="005A0980"/>
    <w:rsid w:val="005A247C"/>
    <w:rsid w:val="005A4965"/>
    <w:rsid w:val="005A4FC4"/>
    <w:rsid w:val="005A6E36"/>
    <w:rsid w:val="005A7907"/>
    <w:rsid w:val="005B449B"/>
    <w:rsid w:val="005B4E98"/>
    <w:rsid w:val="005B616A"/>
    <w:rsid w:val="005B65A3"/>
    <w:rsid w:val="005B7D12"/>
    <w:rsid w:val="005C22E6"/>
    <w:rsid w:val="005C2B94"/>
    <w:rsid w:val="005C4C77"/>
    <w:rsid w:val="005C5DD9"/>
    <w:rsid w:val="005C7E37"/>
    <w:rsid w:val="005D13D3"/>
    <w:rsid w:val="005D3976"/>
    <w:rsid w:val="005D496C"/>
    <w:rsid w:val="005D678F"/>
    <w:rsid w:val="005D6EBC"/>
    <w:rsid w:val="005E60F3"/>
    <w:rsid w:val="005F2828"/>
    <w:rsid w:val="005F55EF"/>
    <w:rsid w:val="006034D6"/>
    <w:rsid w:val="006041AB"/>
    <w:rsid w:val="00605864"/>
    <w:rsid w:val="006104BC"/>
    <w:rsid w:val="00614557"/>
    <w:rsid w:val="00614B6D"/>
    <w:rsid w:val="0061541C"/>
    <w:rsid w:val="006166CF"/>
    <w:rsid w:val="00621FC1"/>
    <w:rsid w:val="006259FA"/>
    <w:rsid w:val="006265BB"/>
    <w:rsid w:val="00630879"/>
    <w:rsid w:val="00632288"/>
    <w:rsid w:val="00632BC4"/>
    <w:rsid w:val="00635AD6"/>
    <w:rsid w:val="00637EFF"/>
    <w:rsid w:val="00642A6E"/>
    <w:rsid w:val="00643CDD"/>
    <w:rsid w:val="006442E6"/>
    <w:rsid w:val="006458DE"/>
    <w:rsid w:val="00654D0A"/>
    <w:rsid w:val="00654D8B"/>
    <w:rsid w:val="00657DC6"/>
    <w:rsid w:val="0066089B"/>
    <w:rsid w:val="00661531"/>
    <w:rsid w:val="00664E60"/>
    <w:rsid w:val="00667AF7"/>
    <w:rsid w:val="006710E3"/>
    <w:rsid w:val="00671DF8"/>
    <w:rsid w:val="00674919"/>
    <w:rsid w:val="006816AC"/>
    <w:rsid w:val="00681E95"/>
    <w:rsid w:val="00682614"/>
    <w:rsid w:val="00683E3A"/>
    <w:rsid w:val="006843FE"/>
    <w:rsid w:val="00690257"/>
    <w:rsid w:val="0069545E"/>
    <w:rsid w:val="00695F77"/>
    <w:rsid w:val="0069662E"/>
    <w:rsid w:val="00697E4D"/>
    <w:rsid w:val="006A1233"/>
    <w:rsid w:val="006A2256"/>
    <w:rsid w:val="006A32A8"/>
    <w:rsid w:val="006A36D1"/>
    <w:rsid w:val="006B0666"/>
    <w:rsid w:val="006B09AD"/>
    <w:rsid w:val="006B1BFA"/>
    <w:rsid w:val="006B4730"/>
    <w:rsid w:val="006B7C75"/>
    <w:rsid w:val="006C0939"/>
    <w:rsid w:val="006C1201"/>
    <w:rsid w:val="006C144A"/>
    <w:rsid w:val="006D2B39"/>
    <w:rsid w:val="006E1F0B"/>
    <w:rsid w:val="006E2913"/>
    <w:rsid w:val="006E30EA"/>
    <w:rsid w:val="006E3B0E"/>
    <w:rsid w:val="006E4B3C"/>
    <w:rsid w:val="006F0AF6"/>
    <w:rsid w:val="006F0C9A"/>
    <w:rsid w:val="006F1095"/>
    <w:rsid w:val="006F638B"/>
    <w:rsid w:val="0070384D"/>
    <w:rsid w:val="0070404A"/>
    <w:rsid w:val="00704FF7"/>
    <w:rsid w:val="00705F44"/>
    <w:rsid w:val="007104CA"/>
    <w:rsid w:val="007109F3"/>
    <w:rsid w:val="00711CAD"/>
    <w:rsid w:val="00711D9C"/>
    <w:rsid w:val="00711E07"/>
    <w:rsid w:val="00714061"/>
    <w:rsid w:val="007164F7"/>
    <w:rsid w:val="00716DF7"/>
    <w:rsid w:val="00717D0F"/>
    <w:rsid w:val="00721115"/>
    <w:rsid w:val="00721EC8"/>
    <w:rsid w:val="00722D29"/>
    <w:rsid w:val="00723DB3"/>
    <w:rsid w:val="00726893"/>
    <w:rsid w:val="0073136A"/>
    <w:rsid w:val="00731E2B"/>
    <w:rsid w:val="00732D56"/>
    <w:rsid w:val="00733FAC"/>
    <w:rsid w:val="007360DD"/>
    <w:rsid w:val="007361C8"/>
    <w:rsid w:val="00736343"/>
    <w:rsid w:val="00736E5C"/>
    <w:rsid w:val="0074536C"/>
    <w:rsid w:val="0074795A"/>
    <w:rsid w:val="00751C6C"/>
    <w:rsid w:val="00755061"/>
    <w:rsid w:val="0076110A"/>
    <w:rsid w:val="0076193E"/>
    <w:rsid w:val="00761E36"/>
    <w:rsid w:val="00764365"/>
    <w:rsid w:val="007652DF"/>
    <w:rsid w:val="00765F12"/>
    <w:rsid w:val="007670BA"/>
    <w:rsid w:val="00767588"/>
    <w:rsid w:val="0077121E"/>
    <w:rsid w:val="007736D6"/>
    <w:rsid w:val="00774BB1"/>
    <w:rsid w:val="00775A09"/>
    <w:rsid w:val="00775E15"/>
    <w:rsid w:val="00780D73"/>
    <w:rsid w:val="00783791"/>
    <w:rsid w:val="00786603"/>
    <w:rsid w:val="00791041"/>
    <w:rsid w:val="007915B3"/>
    <w:rsid w:val="007A0284"/>
    <w:rsid w:val="007A055C"/>
    <w:rsid w:val="007A3F53"/>
    <w:rsid w:val="007A42B7"/>
    <w:rsid w:val="007A54ED"/>
    <w:rsid w:val="007A615C"/>
    <w:rsid w:val="007B14BF"/>
    <w:rsid w:val="007B7C9C"/>
    <w:rsid w:val="007C141F"/>
    <w:rsid w:val="007C5BEE"/>
    <w:rsid w:val="007D15FE"/>
    <w:rsid w:val="007D40AE"/>
    <w:rsid w:val="007D5C9E"/>
    <w:rsid w:val="007D75B2"/>
    <w:rsid w:val="007E51ED"/>
    <w:rsid w:val="007F264C"/>
    <w:rsid w:val="007F3A2E"/>
    <w:rsid w:val="007F7CAB"/>
    <w:rsid w:val="00801058"/>
    <w:rsid w:val="00801729"/>
    <w:rsid w:val="008077A8"/>
    <w:rsid w:val="00812146"/>
    <w:rsid w:val="00812DC8"/>
    <w:rsid w:val="00815E35"/>
    <w:rsid w:val="00816A45"/>
    <w:rsid w:val="00821EC0"/>
    <w:rsid w:val="00826A1A"/>
    <w:rsid w:val="00831F49"/>
    <w:rsid w:val="00836961"/>
    <w:rsid w:val="008408C1"/>
    <w:rsid w:val="00841463"/>
    <w:rsid w:val="008500AE"/>
    <w:rsid w:val="00851188"/>
    <w:rsid w:val="0085319B"/>
    <w:rsid w:val="00856E4C"/>
    <w:rsid w:val="00857FB0"/>
    <w:rsid w:val="00860729"/>
    <w:rsid w:val="00860C5E"/>
    <w:rsid w:val="00862617"/>
    <w:rsid w:val="008630AE"/>
    <w:rsid w:val="00863DEA"/>
    <w:rsid w:val="00865A36"/>
    <w:rsid w:val="008666DF"/>
    <w:rsid w:val="00867258"/>
    <w:rsid w:val="00867AC8"/>
    <w:rsid w:val="008706EC"/>
    <w:rsid w:val="00871A52"/>
    <w:rsid w:val="0087498C"/>
    <w:rsid w:val="00880882"/>
    <w:rsid w:val="00881C19"/>
    <w:rsid w:val="00884C3E"/>
    <w:rsid w:val="008A162B"/>
    <w:rsid w:val="008A1B2E"/>
    <w:rsid w:val="008A254D"/>
    <w:rsid w:val="008A695D"/>
    <w:rsid w:val="008B23D4"/>
    <w:rsid w:val="008B575B"/>
    <w:rsid w:val="008B5783"/>
    <w:rsid w:val="008B6006"/>
    <w:rsid w:val="008B6255"/>
    <w:rsid w:val="008B7E85"/>
    <w:rsid w:val="008C17C1"/>
    <w:rsid w:val="008C6D6D"/>
    <w:rsid w:val="008D2773"/>
    <w:rsid w:val="008D2E61"/>
    <w:rsid w:val="008D69AD"/>
    <w:rsid w:val="008D7987"/>
    <w:rsid w:val="008E08D9"/>
    <w:rsid w:val="008E1144"/>
    <w:rsid w:val="008E1558"/>
    <w:rsid w:val="008E18B6"/>
    <w:rsid w:val="008E377D"/>
    <w:rsid w:val="008E707E"/>
    <w:rsid w:val="008E7D20"/>
    <w:rsid w:val="008E7E6E"/>
    <w:rsid w:val="008F2C38"/>
    <w:rsid w:val="008F7FB5"/>
    <w:rsid w:val="009030C3"/>
    <w:rsid w:val="009050D8"/>
    <w:rsid w:val="00906A02"/>
    <w:rsid w:val="00912DE7"/>
    <w:rsid w:val="00917FC7"/>
    <w:rsid w:val="009241ED"/>
    <w:rsid w:val="00925288"/>
    <w:rsid w:val="009263A2"/>
    <w:rsid w:val="00927F41"/>
    <w:rsid w:val="0093211B"/>
    <w:rsid w:val="009326B5"/>
    <w:rsid w:val="00934732"/>
    <w:rsid w:val="00937036"/>
    <w:rsid w:val="0094116D"/>
    <w:rsid w:val="0094147E"/>
    <w:rsid w:val="00943660"/>
    <w:rsid w:val="00945FDE"/>
    <w:rsid w:val="00954317"/>
    <w:rsid w:val="009551DF"/>
    <w:rsid w:val="00955608"/>
    <w:rsid w:val="0096199E"/>
    <w:rsid w:val="00961D30"/>
    <w:rsid w:val="009663FD"/>
    <w:rsid w:val="00970FF1"/>
    <w:rsid w:val="00972631"/>
    <w:rsid w:val="00973890"/>
    <w:rsid w:val="00975DD2"/>
    <w:rsid w:val="00976B75"/>
    <w:rsid w:val="00980E1F"/>
    <w:rsid w:val="00982057"/>
    <w:rsid w:val="0098574B"/>
    <w:rsid w:val="00986BCB"/>
    <w:rsid w:val="00991427"/>
    <w:rsid w:val="00993055"/>
    <w:rsid w:val="00993C3A"/>
    <w:rsid w:val="009A0AD0"/>
    <w:rsid w:val="009A3BB8"/>
    <w:rsid w:val="009A6AFE"/>
    <w:rsid w:val="009B1D50"/>
    <w:rsid w:val="009B4566"/>
    <w:rsid w:val="009B583B"/>
    <w:rsid w:val="009B76A2"/>
    <w:rsid w:val="009C113C"/>
    <w:rsid w:val="009C595A"/>
    <w:rsid w:val="009C5ECD"/>
    <w:rsid w:val="009D2B88"/>
    <w:rsid w:val="009D358F"/>
    <w:rsid w:val="009D5FF6"/>
    <w:rsid w:val="009D643F"/>
    <w:rsid w:val="009E5290"/>
    <w:rsid w:val="009E6E15"/>
    <w:rsid w:val="009F090C"/>
    <w:rsid w:val="009F4693"/>
    <w:rsid w:val="009F5004"/>
    <w:rsid w:val="009F540E"/>
    <w:rsid w:val="009F6827"/>
    <w:rsid w:val="009F74C8"/>
    <w:rsid w:val="00A031C8"/>
    <w:rsid w:val="00A06431"/>
    <w:rsid w:val="00A069C1"/>
    <w:rsid w:val="00A10D90"/>
    <w:rsid w:val="00A22792"/>
    <w:rsid w:val="00A24409"/>
    <w:rsid w:val="00A260A0"/>
    <w:rsid w:val="00A33023"/>
    <w:rsid w:val="00A338D5"/>
    <w:rsid w:val="00A349CD"/>
    <w:rsid w:val="00A352E6"/>
    <w:rsid w:val="00A361BC"/>
    <w:rsid w:val="00A36E6D"/>
    <w:rsid w:val="00A40923"/>
    <w:rsid w:val="00A459EB"/>
    <w:rsid w:val="00A46856"/>
    <w:rsid w:val="00A47843"/>
    <w:rsid w:val="00A500D6"/>
    <w:rsid w:val="00A52DA2"/>
    <w:rsid w:val="00A54F7B"/>
    <w:rsid w:val="00A55E90"/>
    <w:rsid w:val="00A56A8F"/>
    <w:rsid w:val="00A57630"/>
    <w:rsid w:val="00A6157A"/>
    <w:rsid w:val="00A645CF"/>
    <w:rsid w:val="00A655CE"/>
    <w:rsid w:val="00A66431"/>
    <w:rsid w:val="00A731FA"/>
    <w:rsid w:val="00A75CE2"/>
    <w:rsid w:val="00A76D8B"/>
    <w:rsid w:val="00A8168B"/>
    <w:rsid w:val="00A82564"/>
    <w:rsid w:val="00A82D7D"/>
    <w:rsid w:val="00A839C7"/>
    <w:rsid w:val="00A85313"/>
    <w:rsid w:val="00A952F2"/>
    <w:rsid w:val="00A9596E"/>
    <w:rsid w:val="00A96A4A"/>
    <w:rsid w:val="00AA0033"/>
    <w:rsid w:val="00AA317B"/>
    <w:rsid w:val="00AA450A"/>
    <w:rsid w:val="00AA5600"/>
    <w:rsid w:val="00AA6F7D"/>
    <w:rsid w:val="00AA7857"/>
    <w:rsid w:val="00AB0DBB"/>
    <w:rsid w:val="00AB255D"/>
    <w:rsid w:val="00AB2F83"/>
    <w:rsid w:val="00AB2FAD"/>
    <w:rsid w:val="00AB3A64"/>
    <w:rsid w:val="00AC5AB9"/>
    <w:rsid w:val="00AC5C96"/>
    <w:rsid w:val="00AD09B9"/>
    <w:rsid w:val="00AD20D5"/>
    <w:rsid w:val="00AD3E76"/>
    <w:rsid w:val="00AD50DC"/>
    <w:rsid w:val="00AD7DC7"/>
    <w:rsid w:val="00AD7DEB"/>
    <w:rsid w:val="00AE19B5"/>
    <w:rsid w:val="00AE797B"/>
    <w:rsid w:val="00AF06C1"/>
    <w:rsid w:val="00AF302E"/>
    <w:rsid w:val="00AF4010"/>
    <w:rsid w:val="00AF541A"/>
    <w:rsid w:val="00B046C8"/>
    <w:rsid w:val="00B057C7"/>
    <w:rsid w:val="00B05ADE"/>
    <w:rsid w:val="00B06C92"/>
    <w:rsid w:val="00B06D34"/>
    <w:rsid w:val="00B07D85"/>
    <w:rsid w:val="00B2229F"/>
    <w:rsid w:val="00B225E8"/>
    <w:rsid w:val="00B32523"/>
    <w:rsid w:val="00B332C6"/>
    <w:rsid w:val="00B34F35"/>
    <w:rsid w:val="00B40CBF"/>
    <w:rsid w:val="00B52170"/>
    <w:rsid w:val="00B5445C"/>
    <w:rsid w:val="00B54D1A"/>
    <w:rsid w:val="00B55E52"/>
    <w:rsid w:val="00B57811"/>
    <w:rsid w:val="00B60FC8"/>
    <w:rsid w:val="00B6144B"/>
    <w:rsid w:val="00B65E6A"/>
    <w:rsid w:val="00B66218"/>
    <w:rsid w:val="00B72834"/>
    <w:rsid w:val="00B751C8"/>
    <w:rsid w:val="00B75F10"/>
    <w:rsid w:val="00B77340"/>
    <w:rsid w:val="00B776A1"/>
    <w:rsid w:val="00B83BDD"/>
    <w:rsid w:val="00B84CA1"/>
    <w:rsid w:val="00B85A27"/>
    <w:rsid w:val="00B868A4"/>
    <w:rsid w:val="00B86B5C"/>
    <w:rsid w:val="00B86EC2"/>
    <w:rsid w:val="00B87108"/>
    <w:rsid w:val="00B90FFC"/>
    <w:rsid w:val="00B914DA"/>
    <w:rsid w:val="00B94936"/>
    <w:rsid w:val="00BA3C4D"/>
    <w:rsid w:val="00BB0F5B"/>
    <w:rsid w:val="00BB1E8B"/>
    <w:rsid w:val="00BB57FE"/>
    <w:rsid w:val="00BB7AA6"/>
    <w:rsid w:val="00BB7DBC"/>
    <w:rsid w:val="00BC3A22"/>
    <w:rsid w:val="00BC43E3"/>
    <w:rsid w:val="00BC59BC"/>
    <w:rsid w:val="00BD214D"/>
    <w:rsid w:val="00BD2526"/>
    <w:rsid w:val="00BD2891"/>
    <w:rsid w:val="00BD2FBB"/>
    <w:rsid w:val="00BD4EFB"/>
    <w:rsid w:val="00BD6BFF"/>
    <w:rsid w:val="00BE3C08"/>
    <w:rsid w:val="00BF041C"/>
    <w:rsid w:val="00BF15CD"/>
    <w:rsid w:val="00BF22E8"/>
    <w:rsid w:val="00BF409C"/>
    <w:rsid w:val="00C003A9"/>
    <w:rsid w:val="00C00655"/>
    <w:rsid w:val="00C00EB4"/>
    <w:rsid w:val="00C043FB"/>
    <w:rsid w:val="00C176DA"/>
    <w:rsid w:val="00C1798E"/>
    <w:rsid w:val="00C208FB"/>
    <w:rsid w:val="00C2377E"/>
    <w:rsid w:val="00C23E47"/>
    <w:rsid w:val="00C25942"/>
    <w:rsid w:val="00C26E39"/>
    <w:rsid w:val="00C27006"/>
    <w:rsid w:val="00C2791F"/>
    <w:rsid w:val="00C30E87"/>
    <w:rsid w:val="00C346E8"/>
    <w:rsid w:val="00C402AF"/>
    <w:rsid w:val="00C41EAD"/>
    <w:rsid w:val="00C43CA2"/>
    <w:rsid w:val="00C461EB"/>
    <w:rsid w:val="00C50E52"/>
    <w:rsid w:val="00C513B3"/>
    <w:rsid w:val="00C52502"/>
    <w:rsid w:val="00C5418A"/>
    <w:rsid w:val="00C54C9F"/>
    <w:rsid w:val="00C57392"/>
    <w:rsid w:val="00C575CA"/>
    <w:rsid w:val="00C57857"/>
    <w:rsid w:val="00C62744"/>
    <w:rsid w:val="00C63B1B"/>
    <w:rsid w:val="00C733E2"/>
    <w:rsid w:val="00C74168"/>
    <w:rsid w:val="00C756E2"/>
    <w:rsid w:val="00C75EA9"/>
    <w:rsid w:val="00C7630A"/>
    <w:rsid w:val="00C83453"/>
    <w:rsid w:val="00C87AD9"/>
    <w:rsid w:val="00CA2573"/>
    <w:rsid w:val="00CA2D92"/>
    <w:rsid w:val="00CA50A8"/>
    <w:rsid w:val="00CA50B2"/>
    <w:rsid w:val="00CA7627"/>
    <w:rsid w:val="00CB5890"/>
    <w:rsid w:val="00CB6A0E"/>
    <w:rsid w:val="00CB7215"/>
    <w:rsid w:val="00CB7DD9"/>
    <w:rsid w:val="00CC2F05"/>
    <w:rsid w:val="00CC3228"/>
    <w:rsid w:val="00CC785F"/>
    <w:rsid w:val="00CD0B12"/>
    <w:rsid w:val="00CD1179"/>
    <w:rsid w:val="00CD1193"/>
    <w:rsid w:val="00CD3D01"/>
    <w:rsid w:val="00CD63D7"/>
    <w:rsid w:val="00CE0FC6"/>
    <w:rsid w:val="00CE21CC"/>
    <w:rsid w:val="00CE54A9"/>
    <w:rsid w:val="00CE77C8"/>
    <w:rsid w:val="00CE77EB"/>
    <w:rsid w:val="00CF2B0D"/>
    <w:rsid w:val="00CF30F8"/>
    <w:rsid w:val="00CF3D50"/>
    <w:rsid w:val="00CF4453"/>
    <w:rsid w:val="00D00D96"/>
    <w:rsid w:val="00D01BE9"/>
    <w:rsid w:val="00D02A45"/>
    <w:rsid w:val="00D11C7E"/>
    <w:rsid w:val="00D1258C"/>
    <w:rsid w:val="00D20A30"/>
    <w:rsid w:val="00D23E6E"/>
    <w:rsid w:val="00D2446C"/>
    <w:rsid w:val="00D268D6"/>
    <w:rsid w:val="00D41ADF"/>
    <w:rsid w:val="00D43E91"/>
    <w:rsid w:val="00D53E55"/>
    <w:rsid w:val="00D55785"/>
    <w:rsid w:val="00D62047"/>
    <w:rsid w:val="00D62124"/>
    <w:rsid w:val="00D66986"/>
    <w:rsid w:val="00D72D65"/>
    <w:rsid w:val="00D74B5F"/>
    <w:rsid w:val="00D76CD5"/>
    <w:rsid w:val="00D8392C"/>
    <w:rsid w:val="00D83ABE"/>
    <w:rsid w:val="00D852BB"/>
    <w:rsid w:val="00D91E66"/>
    <w:rsid w:val="00D96A49"/>
    <w:rsid w:val="00D97936"/>
    <w:rsid w:val="00DA3B81"/>
    <w:rsid w:val="00DA5553"/>
    <w:rsid w:val="00DB0F4A"/>
    <w:rsid w:val="00DB1531"/>
    <w:rsid w:val="00DB3306"/>
    <w:rsid w:val="00DB49D6"/>
    <w:rsid w:val="00DB6903"/>
    <w:rsid w:val="00DC64C9"/>
    <w:rsid w:val="00DC689B"/>
    <w:rsid w:val="00DC7404"/>
    <w:rsid w:val="00DC74CD"/>
    <w:rsid w:val="00DD63F6"/>
    <w:rsid w:val="00DD6922"/>
    <w:rsid w:val="00DE3C70"/>
    <w:rsid w:val="00DE4807"/>
    <w:rsid w:val="00DE649A"/>
    <w:rsid w:val="00E0024E"/>
    <w:rsid w:val="00E00F1C"/>
    <w:rsid w:val="00E01588"/>
    <w:rsid w:val="00E06863"/>
    <w:rsid w:val="00E12F74"/>
    <w:rsid w:val="00E15765"/>
    <w:rsid w:val="00E15F34"/>
    <w:rsid w:val="00E17700"/>
    <w:rsid w:val="00E20083"/>
    <w:rsid w:val="00E20CBD"/>
    <w:rsid w:val="00E221F0"/>
    <w:rsid w:val="00E226B2"/>
    <w:rsid w:val="00E233BC"/>
    <w:rsid w:val="00E24B2F"/>
    <w:rsid w:val="00E2509D"/>
    <w:rsid w:val="00E25FED"/>
    <w:rsid w:val="00E27455"/>
    <w:rsid w:val="00E302A5"/>
    <w:rsid w:val="00E30F4A"/>
    <w:rsid w:val="00E42DE2"/>
    <w:rsid w:val="00E438B2"/>
    <w:rsid w:val="00E45124"/>
    <w:rsid w:val="00E46500"/>
    <w:rsid w:val="00E47620"/>
    <w:rsid w:val="00E503DC"/>
    <w:rsid w:val="00E517FE"/>
    <w:rsid w:val="00E53853"/>
    <w:rsid w:val="00E556C6"/>
    <w:rsid w:val="00E57D8F"/>
    <w:rsid w:val="00E658E8"/>
    <w:rsid w:val="00E6763F"/>
    <w:rsid w:val="00E70260"/>
    <w:rsid w:val="00E70AC8"/>
    <w:rsid w:val="00E71787"/>
    <w:rsid w:val="00E729CF"/>
    <w:rsid w:val="00E72D10"/>
    <w:rsid w:val="00E7314C"/>
    <w:rsid w:val="00E75119"/>
    <w:rsid w:val="00E75DB2"/>
    <w:rsid w:val="00E83268"/>
    <w:rsid w:val="00E83271"/>
    <w:rsid w:val="00E86A69"/>
    <w:rsid w:val="00E87DB4"/>
    <w:rsid w:val="00E903BE"/>
    <w:rsid w:val="00E91E1F"/>
    <w:rsid w:val="00E92613"/>
    <w:rsid w:val="00E94712"/>
    <w:rsid w:val="00E951F1"/>
    <w:rsid w:val="00E95759"/>
    <w:rsid w:val="00E9761C"/>
    <w:rsid w:val="00EA22C6"/>
    <w:rsid w:val="00EA7F64"/>
    <w:rsid w:val="00EB3B84"/>
    <w:rsid w:val="00EB52A3"/>
    <w:rsid w:val="00EB59C1"/>
    <w:rsid w:val="00EC0DE2"/>
    <w:rsid w:val="00EC3189"/>
    <w:rsid w:val="00EC3849"/>
    <w:rsid w:val="00EC65C7"/>
    <w:rsid w:val="00EC7C9C"/>
    <w:rsid w:val="00EC7CCB"/>
    <w:rsid w:val="00ED1DAE"/>
    <w:rsid w:val="00ED6885"/>
    <w:rsid w:val="00ED73B4"/>
    <w:rsid w:val="00ED77F0"/>
    <w:rsid w:val="00EE054E"/>
    <w:rsid w:val="00EE3A5E"/>
    <w:rsid w:val="00EE61DE"/>
    <w:rsid w:val="00EE62F2"/>
    <w:rsid w:val="00EE6437"/>
    <w:rsid w:val="00EE6C6E"/>
    <w:rsid w:val="00EF0A1A"/>
    <w:rsid w:val="00EF22A2"/>
    <w:rsid w:val="00EF550A"/>
    <w:rsid w:val="00EF565D"/>
    <w:rsid w:val="00F00EF4"/>
    <w:rsid w:val="00F01353"/>
    <w:rsid w:val="00F03EAC"/>
    <w:rsid w:val="00F1148A"/>
    <w:rsid w:val="00F122B0"/>
    <w:rsid w:val="00F12627"/>
    <w:rsid w:val="00F12F83"/>
    <w:rsid w:val="00F13435"/>
    <w:rsid w:val="00F1372F"/>
    <w:rsid w:val="00F1739E"/>
    <w:rsid w:val="00F20CFC"/>
    <w:rsid w:val="00F21DED"/>
    <w:rsid w:val="00F22ED3"/>
    <w:rsid w:val="00F263C8"/>
    <w:rsid w:val="00F27EEF"/>
    <w:rsid w:val="00F31F33"/>
    <w:rsid w:val="00F33337"/>
    <w:rsid w:val="00F33995"/>
    <w:rsid w:val="00F35348"/>
    <w:rsid w:val="00F36CF9"/>
    <w:rsid w:val="00F42FE6"/>
    <w:rsid w:val="00F44243"/>
    <w:rsid w:val="00F44592"/>
    <w:rsid w:val="00F44E7C"/>
    <w:rsid w:val="00F54720"/>
    <w:rsid w:val="00F54E27"/>
    <w:rsid w:val="00F555B8"/>
    <w:rsid w:val="00F55787"/>
    <w:rsid w:val="00F55AA5"/>
    <w:rsid w:val="00F56C42"/>
    <w:rsid w:val="00F60D92"/>
    <w:rsid w:val="00F6124D"/>
    <w:rsid w:val="00F63F66"/>
    <w:rsid w:val="00F71D7D"/>
    <w:rsid w:val="00F73D5B"/>
    <w:rsid w:val="00F77816"/>
    <w:rsid w:val="00F82BD2"/>
    <w:rsid w:val="00F843B0"/>
    <w:rsid w:val="00F8544C"/>
    <w:rsid w:val="00F85997"/>
    <w:rsid w:val="00F93503"/>
    <w:rsid w:val="00F9657F"/>
    <w:rsid w:val="00F976F1"/>
    <w:rsid w:val="00FA1945"/>
    <w:rsid w:val="00FA2760"/>
    <w:rsid w:val="00FA696F"/>
    <w:rsid w:val="00FA7517"/>
    <w:rsid w:val="00FA7D2D"/>
    <w:rsid w:val="00FB308A"/>
    <w:rsid w:val="00FB38F5"/>
    <w:rsid w:val="00FB480E"/>
    <w:rsid w:val="00FB585E"/>
    <w:rsid w:val="00FB76D4"/>
    <w:rsid w:val="00FC1E93"/>
    <w:rsid w:val="00FC43C3"/>
    <w:rsid w:val="00FC4CD0"/>
    <w:rsid w:val="00FC7A70"/>
    <w:rsid w:val="00FD1669"/>
    <w:rsid w:val="00FD29CA"/>
    <w:rsid w:val="00FD52AB"/>
    <w:rsid w:val="00FE4E0A"/>
    <w:rsid w:val="00FE774C"/>
    <w:rsid w:val="00FF0A00"/>
    <w:rsid w:val="00FF6C45"/>
    <w:rsid w:val="00FF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1E92C"/>
  <w15:docId w15:val="{3D12B207-6ED6-4B12-B42D-96674695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BB"/>
    <w:pPr>
      <w:spacing w:after="0" w:line="240" w:lineRule="auto"/>
    </w:pPr>
    <w:rPr>
      <w:sz w:val="24"/>
      <w:szCs w:val="24"/>
      <w:lang w:eastAsia="ja-JP"/>
    </w:rPr>
  </w:style>
  <w:style w:type="paragraph" w:styleId="Heading1">
    <w:name w:val="heading 1"/>
    <w:basedOn w:val="Normal"/>
    <w:next w:val="Normal"/>
    <w:link w:val="Heading1Char"/>
    <w:uiPriority w:val="9"/>
    <w:qFormat/>
    <w:rsid w:val="00721115"/>
    <w:pPr>
      <w:keepNext/>
      <w:keepLines/>
      <w:spacing w:before="240"/>
      <w:outlineLvl w:val="0"/>
    </w:pPr>
    <w:rPr>
      <w:rFonts w:ascii="Calibri" w:eastAsiaTheme="majorEastAsia" w:hAnsi="Calibr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1115"/>
    <w:pPr>
      <w:keepNext/>
      <w:keepLines/>
      <w:spacing w:before="40"/>
      <w:outlineLvl w:val="1"/>
    </w:pPr>
    <w:rPr>
      <w:rFonts w:ascii="Calibri" w:eastAsiaTheme="majorEastAsia" w:hAnsi="Calibr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DOT-CurriculaTemplate-Content">
    <w:name w:val="CDOT - Curricula Template - Content"/>
    <w:basedOn w:val="DefaultParagraphFont"/>
    <w:uiPriority w:val="1"/>
    <w:qFormat/>
    <w:rsid w:val="00721115"/>
    <w:rPr>
      <w:rFonts w:ascii="Calibri" w:hAnsi="Calibri"/>
      <w:i/>
      <w:sz w:val="22"/>
    </w:rPr>
  </w:style>
  <w:style w:type="character" w:customStyle="1" w:styleId="CDOT-CurriculaTemplate-SectionTitle">
    <w:name w:val="CDOT - Curricula Template - Section Title"/>
    <w:basedOn w:val="DefaultParagraphFont"/>
    <w:uiPriority w:val="1"/>
    <w:qFormat/>
    <w:rsid w:val="00E83268"/>
    <w:rPr>
      <w:rFonts w:ascii="Calibri" w:hAnsi="Calibri"/>
      <w:b/>
      <w:i w:val="0"/>
      <w:sz w:val="22"/>
    </w:rPr>
  </w:style>
  <w:style w:type="paragraph" w:styleId="Caption">
    <w:name w:val="caption"/>
    <w:basedOn w:val="Normal"/>
    <w:next w:val="Normal"/>
    <w:uiPriority w:val="35"/>
    <w:unhideWhenUsed/>
    <w:qFormat/>
    <w:rsid w:val="005479D9"/>
    <w:pPr>
      <w:spacing w:after="200"/>
    </w:pPr>
    <w:rPr>
      <w:b/>
      <w:bCs/>
      <w:color w:val="5B9BD5" w:themeColor="accent1"/>
      <w:sz w:val="18"/>
      <w:szCs w:val="18"/>
    </w:rPr>
  </w:style>
  <w:style w:type="paragraph" w:styleId="ListParagraph">
    <w:name w:val="List Paragraph"/>
    <w:basedOn w:val="Normal"/>
    <w:uiPriority w:val="34"/>
    <w:qFormat/>
    <w:rsid w:val="005479D9"/>
    <w:pPr>
      <w:ind w:left="720"/>
      <w:contextualSpacing/>
    </w:pPr>
  </w:style>
  <w:style w:type="character" w:styleId="CommentReference">
    <w:name w:val="annotation reference"/>
    <w:basedOn w:val="DefaultParagraphFont"/>
    <w:uiPriority w:val="99"/>
    <w:semiHidden/>
    <w:unhideWhenUsed/>
    <w:rsid w:val="005479D9"/>
    <w:rPr>
      <w:sz w:val="18"/>
      <w:szCs w:val="18"/>
    </w:rPr>
  </w:style>
  <w:style w:type="paragraph" w:styleId="CommentText">
    <w:name w:val="annotation text"/>
    <w:basedOn w:val="Normal"/>
    <w:link w:val="CommentTextChar"/>
    <w:uiPriority w:val="99"/>
    <w:semiHidden/>
    <w:unhideWhenUsed/>
    <w:rsid w:val="005479D9"/>
  </w:style>
  <w:style w:type="character" w:customStyle="1" w:styleId="CommentTextChar">
    <w:name w:val="Comment Text Char"/>
    <w:basedOn w:val="DefaultParagraphFont"/>
    <w:link w:val="CommentText"/>
    <w:uiPriority w:val="99"/>
    <w:semiHidden/>
    <w:rsid w:val="005479D9"/>
    <w:rPr>
      <w:sz w:val="24"/>
      <w:szCs w:val="24"/>
      <w:lang w:eastAsia="ja-JP"/>
    </w:rPr>
  </w:style>
  <w:style w:type="character" w:styleId="PlaceholderText">
    <w:name w:val="Placeholder Text"/>
    <w:basedOn w:val="DefaultParagraphFont"/>
    <w:uiPriority w:val="99"/>
    <w:semiHidden/>
    <w:rsid w:val="005479D9"/>
    <w:rPr>
      <w:color w:val="808080"/>
    </w:rPr>
  </w:style>
  <w:style w:type="paragraph" w:customStyle="1" w:styleId="CDOT-CurriculaTemplate-CourseTitle">
    <w:name w:val="CDOT - Curricula Template - Course Title"/>
    <w:basedOn w:val="Normal"/>
    <w:qFormat/>
    <w:rsid w:val="005479D9"/>
    <w:pPr>
      <w:tabs>
        <w:tab w:val="left" w:pos="8730"/>
      </w:tabs>
      <w:ind w:right="29"/>
      <w:jc w:val="center"/>
    </w:pPr>
    <w:rPr>
      <w:rFonts w:asciiTheme="majorHAnsi" w:eastAsia="Times New Roman" w:hAnsiTheme="majorHAnsi" w:cs="Times New Roman"/>
      <w:b/>
      <w:caps/>
      <w:color w:val="000000"/>
      <w:sz w:val="28"/>
    </w:rPr>
  </w:style>
  <w:style w:type="paragraph" w:styleId="BalloonText">
    <w:name w:val="Balloon Text"/>
    <w:basedOn w:val="Normal"/>
    <w:link w:val="BalloonTextChar"/>
    <w:uiPriority w:val="99"/>
    <w:semiHidden/>
    <w:unhideWhenUsed/>
    <w:rsid w:val="00547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9D9"/>
    <w:rPr>
      <w:rFonts w:ascii="Segoe UI" w:hAnsi="Segoe UI" w:cs="Segoe UI"/>
      <w:sz w:val="18"/>
      <w:szCs w:val="18"/>
      <w:lang w:eastAsia="ja-JP"/>
    </w:rPr>
  </w:style>
  <w:style w:type="character" w:customStyle="1" w:styleId="CDOT-CurriculaTemplate-Section-Time">
    <w:name w:val="CDOT - Curricula Template - Section - Time"/>
    <w:basedOn w:val="CDOT-CurriculaTemplate-Content"/>
    <w:uiPriority w:val="1"/>
    <w:qFormat/>
    <w:rsid w:val="00721115"/>
    <w:rPr>
      <w:rFonts w:ascii="Calibri" w:hAnsi="Calibri"/>
      <w:i w:val="0"/>
      <w:sz w:val="22"/>
    </w:rPr>
  </w:style>
  <w:style w:type="character" w:customStyle="1" w:styleId="Heading1Char">
    <w:name w:val="Heading 1 Char"/>
    <w:basedOn w:val="DefaultParagraphFont"/>
    <w:link w:val="Heading1"/>
    <w:uiPriority w:val="9"/>
    <w:rsid w:val="00721115"/>
    <w:rPr>
      <w:rFonts w:ascii="Calibri" w:eastAsiaTheme="majorEastAsia" w:hAnsi="Calibri"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semiHidden/>
    <w:rsid w:val="00721115"/>
    <w:rPr>
      <w:rFonts w:ascii="Calibri" w:eastAsiaTheme="majorEastAsia" w:hAnsi="Calibri" w:cstheme="majorBidi"/>
      <w:color w:val="2E74B5" w:themeColor="accent1" w:themeShade="BF"/>
      <w:sz w:val="26"/>
      <w:szCs w:val="26"/>
      <w:lang w:eastAsia="ja-JP"/>
    </w:rPr>
  </w:style>
  <w:style w:type="character" w:styleId="Hyperlink">
    <w:name w:val="Hyperlink"/>
    <w:basedOn w:val="DefaultParagraphFont"/>
    <w:uiPriority w:val="99"/>
    <w:unhideWhenUsed/>
    <w:rsid w:val="00786603"/>
    <w:rPr>
      <w:color w:val="0563C1" w:themeColor="hyperlink"/>
      <w:u w:val="single"/>
    </w:rPr>
  </w:style>
  <w:style w:type="character" w:styleId="FollowedHyperlink">
    <w:name w:val="FollowedHyperlink"/>
    <w:basedOn w:val="DefaultParagraphFont"/>
    <w:uiPriority w:val="99"/>
    <w:semiHidden/>
    <w:unhideWhenUsed/>
    <w:rsid w:val="00165844"/>
    <w:rPr>
      <w:color w:val="954F72" w:themeColor="followedHyperlink"/>
      <w:u w:val="single"/>
    </w:rPr>
  </w:style>
  <w:style w:type="paragraph" w:styleId="Header">
    <w:name w:val="header"/>
    <w:basedOn w:val="Normal"/>
    <w:link w:val="HeaderChar"/>
    <w:uiPriority w:val="99"/>
    <w:unhideWhenUsed/>
    <w:rsid w:val="00E302A5"/>
    <w:pPr>
      <w:tabs>
        <w:tab w:val="center" w:pos="4680"/>
        <w:tab w:val="right" w:pos="9360"/>
      </w:tabs>
    </w:pPr>
  </w:style>
  <w:style w:type="character" w:customStyle="1" w:styleId="HeaderChar">
    <w:name w:val="Header Char"/>
    <w:basedOn w:val="DefaultParagraphFont"/>
    <w:link w:val="Header"/>
    <w:uiPriority w:val="99"/>
    <w:rsid w:val="00E302A5"/>
    <w:rPr>
      <w:sz w:val="24"/>
      <w:szCs w:val="24"/>
      <w:lang w:eastAsia="ja-JP"/>
    </w:rPr>
  </w:style>
  <w:style w:type="paragraph" w:styleId="Footer">
    <w:name w:val="footer"/>
    <w:basedOn w:val="Normal"/>
    <w:link w:val="FooterChar"/>
    <w:uiPriority w:val="99"/>
    <w:unhideWhenUsed/>
    <w:rsid w:val="00E302A5"/>
    <w:pPr>
      <w:tabs>
        <w:tab w:val="center" w:pos="4680"/>
        <w:tab w:val="right" w:pos="9360"/>
      </w:tabs>
    </w:pPr>
  </w:style>
  <w:style w:type="character" w:customStyle="1" w:styleId="FooterChar">
    <w:name w:val="Footer Char"/>
    <w:basedOn w:val="DefaultParagraphFont"/>
    <w:link w:val="Footer"/>
    <w:uiPriority w:val="99"/>
    <w:rsid w:val="00E302A5"/>
    <w:rPr>
      <w:sz w:val="24"/>
      <w:szCs w:val="24"/>
      <w:lang w:eastAsia="ja-JP"/>
    </w:rPr>
  </w:style>
  <w:style w:type="paragraph" w:styleId="CommentSubject">
    <w:name w:val="annotation subject"/>
    <w:basedOn w:val="CommentText"/>
    <w:next w:val="CommentText"/>
    <w:link w:val="CommentSubjectChar"/>
    <w:uiPriority w:val="99"/>
    <w:semiHidden/>
    <w:unhideWhenUsed/>
    <w:rsid w:val="00711CAD"/>
    <w:rPr>
      <w:b/>
      <w:bCs/>
      <w:sz w:val="20"/>
      <w:szCs w:val="20"/>
    </w:rPr>
  </w:style>
  <w:style w:type="character" w:customStyle="1" w:styleId="CommentSubjectChar">
    <w:name w:val="Comment Subject Char"/>
    <w:basedOn w:val="CommentTextChar"/>
    <w:link w:val="CommentSubject"/>
    <w:uiPriority w:val="99"/>
    <w:semiHidden/>
    <w:rsid w:val="00711CAD"/>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intranet.dot.state.co.us/resources/policy-procedure/documents/0021-1/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dot.state.co.us/resources/policy-procedure/documents/0051-01/view"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dot.state.co.us/resources/policy-procedure/documents/0021-1/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ranet.dot.state.co.us/resources/policy-procedure/documents/0051-01/view"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intranet.dot.state.co.us/business/records-management/regional-retention-schedule/vie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1AC4929BAC314F990E30D59FF15B7F"/>
        <w:category>
          <w:name w:val="General"/>
          <w:gallery w:val="placeholder"/>
        </w:category>
        <w:types>
          <w:type w:val="bbPlcHdr"/>
        </w:types>
        <w:behaviors>
          <w:behavior w:val="content"/>
        </w:behaviors>
        <w:guid w:val="{F52486AA-2B98-0741-B235-632C290B8C06}"/>
      </w:docPartPr>
      <w:docPartBody>
        <w:p w:rsidR="00364280" w:rsidRDefault="00375B05">
          <w:pPr>
            <w:pStyle w:val="201AC4929BAC314F990E30D59FF15B7F"/>
          </w:pPr>
          <w:r w:rsidRPr="00721115">
            <w:rPr>
              <w:rFonts w:ascii="Calibri" w:eastAsia="Calibri" w:hAnsi="Calibri" w:cs="Calibri"/>
              <w:i/>
              <w:color w:val="000000"/>
              <w:sz w:val="22"/>
            </w:rPr>
            <w:t>Identify touch points with other Business Processes (e.g. All HR Functions where training materials are developed)</w:t>
          </w:r>
        </w:p>
      </w:docPartBody>
    </w:docPart>
    <w:docPart>
      <w:docPartPr>
        <w:name w:val="CABAEE4149EFD24EB76067C91205BAD0"/>
        <w:category>
          <w:name w:val="General"/>
          <w:gallery w:val="placeholder"/>
        </w:category>
        <w:types>
          <w:type w:val="bbPlcHdr"/>
        </w:types>
        <w:behaviors>
          <w:behavior w:val="content"/>
        </w:behaviors>
        <w:guid w:val="{BA70D796-E050-3245-AC22-D963D682CE7F}"/>
      </w:docPartPr>
      <w:docPartBody>
        <w:p w:rsidR="00364280" w:rsidRDefault="00375B05">
          <w:pPr>
            <w:pStyle w:val="CABAEE4149EFD24EB76067C91205BAD0"/>
          </w:pPr>
          <w:r>
            <w:rPr>
              <w:rStyle w:val="CDOT-CurriculaTemplate-SectionTitle"/>
            </w:rPr>
            <w:t>Course Introduction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80"/>
    <w:rsid w:val="00147596"/>
    <w:rsid w:val="00321B3A"/>
    <w:rsid w:val="00364280"/>
    <w:rsid w:val="00375B05"/>
    <w:rsid w:val="007D6B95"/>
    <w:rsid w:val="00F3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5C78CF3ADDEE49B3CAA85C0CB80C1F">
    <w:name w:val="9E5C78CF3ADDEE49B3CAA85C0CB80C1F"/>
  </w:style>
  <w:style w:type="paragraph" w:customStyle="1" w:styleId="186829958DA5F74493409CC8261DA0E7">
    <w:name w:val="186829958DA5F74493409CC8261DA0E7"/>
  </w:style>
  <w:style w:type="character" w:customStyle="1" w:styleId="CDOT-CurriculaTemplate-Content">
    <w:name w:val="CDOT - Curricula Template - Content"/>
    <w:basedOn w:val="DefaultParagraphFont"/>
    <w:uiPriority w:val="1"/>
    <w:qFormat/>
    <w:rPr>
      <w:rFonts w:ascii="Calibri" w:hAnsi="Calibri"/>
      <w:i/>
      <w:sz w:val="22"/>
    </w:rPr>
  </w:style>
  <w:style w:type="paragraph" w:customStyle="1" w:styleId="2D2591AF92294F48AECB0D9A1EC66D63">
    <w:name w:val="2D2591AF92294F48AECB0D9A1EC66D63"/>
  </w:style>
  <w:style w:type="paragraph" w:customStyle="1" w:styleId="7B66219836024C4D854DFA1DDC20316F">
    <w:name w:val="7B66219836024C4D854DFA1DDC20316F"/>
  </w:style>
  <w:style w:type="paragraph" w:customStyle="1" w:styleId="73CB730D846C7E4DAEBCD7A0409D2750">
    <w:name w:val="73CB730D846C7E4DAEBCD7A0409D2750"/>
  </w:style>
  <w:style w:type="paragraph" w:customStyle="1" w:styleId="201AC4929BAC314F990E30D59FF15B7F">
    <w:name w:val="201AC4929BAC314F990E30D59FF15B7F"/>
  </w:style>
  <w:style w:type="paragraph" w:customStyle="1" w:styleId="3FE3D6ADF372B044875AE56984919229">
    <w:name w:val="3FE3D6ADF372B044875AE56984919229"/>
  </w:style>
  <w:style w:type="paragraph" w:customStyle="1" w:styleId="2C0AF808BA6B7E4AB61A9119FAED6C81">
    <w:name w:val="2C0AF808BA6B7E4AB61A9119FAED6C81"/>
  </w:style>
  <w:style w:type="paragraph" w:customStyle="1" w:styleId="646934F67A810B4FB5C9C2E537EF310E">
    <w:name w:val="646934F67A810B4FB5C9C2E537EF310E"/>
  </w:style>
  <w:style w:type="paragraph" w:customStyle="1" w:styleId="3FF0B4E1C6CA624190DE303EF8DA6B83">
    <w:name w:val="3FF0B4E1C6CA624190DE303EF8DA6B83"/>
  </w:style>
  <w:style w:type="paragraph" w:customStyle="1" w:styleId="6C43D10C0F6BCD4388F3C29237B8DCF6">
    <w:name w:val="6C43D10C0F6BCD4388F3C29237B8DCF6"/>
  </w:style>
  <w:style w:type="paragraph" w:customStyle="1" w:styleId="A987D0F00D23844EA305B8DAE01C8C1B">
    <w:name w:val="A987D0F00D23844EA305B8DAE01C8C1B"/>
  </w:style>
  <w:style w:type="paragraph" w:customStyle="1" w:styleId="7F7036BD3E7C694A89FFF12833B748A8">
    <w:name w:val="7F7036BD3E7C694A89FFF12833B748A8"/>
  </w:style>
  <w:style w:type="paragraph" w:customStyle="1" w:styleId="09EB695EEA4A724EACAB2C3684067D3D">
    <w:name w:val="09EB695EEA4A724EACAB2C3684067D3D"/>
  </w:style>
  <w:style w:type="paragraph" w:customStyle="1" w:styleId="7813FCF0A2BDDD40BEA51D0C41AC43BD">
    <w:name w:val="7813FCF0A2BDDD40BEA51D0C41AC43BD"/>
  </w:style>
  <w:style w:type="paragraph" w:customStyle="1" w:styleId="FA4E807A47065748B72F7FE5A61FA443">
    <w:name w:val="FA4E807A47065748B72F7FE5A61FA443"/>
  </w:style>
  <w:style w:type="paragraph" w:customStyle="1" w:styleId="EBE9FB88E406F24A8CD00B01E18884D6">
    <w:name w:val="EBE9FB88E406F24A8CD00B01E18884D6"/>
  </w:style>
  <w:style w:type="paragraph" w:customStyle="1" w:styleId="3DD41777563F5745A0B49D22C1FB99AC">
    <w:name w:val="3DD41777563F5745A0B49D22C1FB99AC"/>
  </w:style>
  <w:style w:type="paragraph" w:customStyle="1" w:styleId="980624A7D62A5540B55A68075D0F98D5">
    <w:name w:val="980624A7D62A5540B55A68075D0F98D5"/>
  </w:style>
  <w:style w:type="character" w:customStyle="1" w:styleId="CDOT-CurriculaTemplate-SectionTitle">
    <w:name w:val="CDOT - Curricula Template - Section Title"/>
    <w:basedOn w:val="DefaultParagraphFont"/>
    <w:uiPriority w:val="1"/>
    <w:qFormat/>
    <w:rPr>
      <w:rFonts w:ascii="Calibri" w:hAnsi="Calibri"/>
      <w:b/>
      <w:i w:val="0"/>
      <w:sz w:val="22"/>
    </w:rPr>
  </w:style>
  <w:style w:type="paragraph" w:customStyle="1" w:styleId="CABAEE4149EFD24EB76067C91205BAD0">
    <w:name w:val="CABAEE4149EFD24EB76067C91205BAD0"/>
  </w:style>
  <w:style w:type="paragraph" w:customStyle="1" w:styleId="6E2F9EE09F576F44BDFB826339E1797D">
    <w:name w:val="6E2F9EE09F576F44BDFB826339E1797D"/>
  </w:style>
  <w:style w:type="paragraph" w:customStyle="1" w:styleId="B10AEE294C12C3428E4987951D03438C">
    <w:name w:val="B10AEE294C12C3428E4987951D03438C"/>
  </w:style>
  <w:style w:type="paragraph" w:customStyle="1" w:styleId="37BCBEC60855F44990A5D712EE224AE3">
    <w:name w:val="37BCBEC60855F44990A5D712EE224AE3"/>
  </w:style>
  <w:style w:type="paragraph" w:customStyle="1" w:styleId="CB50E3A443970644B5CC4FB95600E577">
    <w:name w:val="CB50E3A443970644B5CC4FB95600E577"/>
  </w:style>
  <w:style w:type="paragraph" w:customStyle="1" w:styleId="F20F0A712EFD204EB265DA842F22E746">
    <w:name w:val="F20F0A712EFD204EB265DA842F22E746"/>
  </w:style>
  <w:style w:type="paragraph" w:customStyle="1" w:styleId="A1372C5DAB614F4ABF5945896FC6FDD9">
    <w:name w:val="A1372C5DAB614F4ABF5945896FC6FDD9"/>
  </w:style>
  <w:style w:type="paragraph" w:customStyle="1" w:styleId="ECBC5972CBE7CE4997D5AFBE1A9F5997">
    <w:name w:val="ECBC5972CBE7CE4997D5AFBE1A9F5997"/>
  </w:style>
  <w:style w:type="character" w:customStyle="1" w:styleId="CDOT-CurriculaTemplate-Section-Time">
    <w:name w:val="CDOT - Curricula Template - Section - Time"/>
    <w:basedOn w:val="DefaultParagraphFont"/>
    <w:uiPriority w:val="1"/>
    <w:qFormat/>
    <w:rPr>
      <w:rFonts w:ascii="Calibri" w:hAnsi="Calibri"/>
      <w:i w:val="0"/>
      <w:sz w:val="22"/>
    </w:rPr>
  </w:style>
  <w:style w:type="paragraph" w:customStyle="1" w:styleId="00BD3C174B31724B9E9B1A70FD29AEE2">
    <w:name w:val="00BD3C174B31724B9E9B1A70FD29AEE2"/>
  </w:style>
  <w:style w:type="paragraph" w:customStyle="1" w:styleId="499683D70CE3AC47BAFF22F2DF97198A">
    <w:name w:val="499683D70CE3AC47BAFF22F2DF97198A"/>
  </w:style>
  <w:style w:type="paragraph" w:customStyle="1" w:styleId="FF99C80828ECA4418B58538C46DF8E14">
    <w:name w:val="FF99C80828ECA4418B58538C46DF8E14"/>
  </w:style>
  <w:style w:type="paragraph" w:customStyle="1" w:styleId="ED49E848F2432C44BD15099D9BCD16E0">
    <w:name w:val="ED49E848F2432C44BD15099D9BCD16E0"/>
  </w:style>
  <w:style w:type="paragraph" w:customStyle="1" w:styleId="C4D29AAE9A376E429D0845E075FA78C9">
    <w:name w:val="C4D29AAE9A376E429D0845E075FA78C9"/>
  </w:style>
  <w:style w:type="paragraph" w:customStyle="1" w:styleId="CEBDF5B64B668D4C8A46A4D98D93B040">
    <w:name w:val="CEBDF5B64B668D4C8A46A4D98D93B040"/>
  </w:style>
  <w:style w:type="paragraph" w:customStyle="1" w:styleId="CD0102E3206E1D42A83019DF6D6C3026">
    <w:name w:val="CD0102E3206E1D42A83019DF6D6C3026"/>
  </w:style>
  <w:style w:type="paragraph" w:customStyle="1" w:styleId="CF7743373CA73644A01684E68BED3E37">
    <w:name w:val="CF7743373CA73644A01684E68BED3E37"/>
  </w:style>
  <w:style w:type="paragraph" w:customStyle="1" w:styleId="20BDA5169901FF4BAA2F29655F2071EE">
    <w:name w:val="20BDA5169901FF4BAA2F29655F2071EE"/>
  </w:style>
  <w:style w:type="paragraph" w:customStyle="1" w:styleId="075205862C398F448141A4F75695EF64">
    <w:name w:val="075205862C398F448141A4F75695EF64"/>
  </w:style>
  <w:style w:type="paragraph" w:customStyle="1" w:styleId="5479D565C3E5CD47BCE3D80AB55FB5B0">
    <w:name w:val="5479D565C3E5CD47BCE3D80AB55FB5B0"/>
  </w:style>
  <w:style w:type="paragraph" w:customStyle="1" w:styleId="F84412B4FBE37049ABF90F0905977733">
    <w:name w:val="F84412B4FBE37049ABF90F0905977733"/>
  </w:style>
  <w:style w:type="paragraph" w:customStyle="1" w:styleId="B711ABAB560A3247818A5EB6A7EA1BC0">
    <w:name w:val="B711ABAB560A3247818A5EB6A7EA1BC0"/>
  </w:style>
  <w:style w:type="paragraph" w:customStyle="1" w:styleId="BABD390C9B4D3745BEEB549A8AB517A9">
    <w:name w:val="BABD390C9B4D3745BEEB549A8AB517A9"/>
  </w:style>
  <w:style w:type="paragraph" w:customStyle="1" w:styleId="1202A7B584CFB7488E21253D5F68712F">
    <w:name w:val="1202A7B584CFB7488E21253D5F68712F"/>
  </w:style>
  <w:style w:type="paragraph" w:customStyle="1" w:styleId="9132E555F2F66847971683C33EC3E8A2">
    <w:name w:val="9132E555F2F66847971683C33EC3E8A2"/>
  </w:style>
  <w:style w:type="paragraph" w:customStyle="1" w:styleId="279E87D163982F40AB0B9C72C5E1C3C8">
    <w:name w:val="279E87D163982F40AB0B9C72C5E1C3C8"/>
  </w:style>
  <w:style w:type="paragraph" w:customStyle="1" w:styleId="D8B5B80C645C45DABE02AA3D73CBBC25">
    <w:name w:val="D8B5B80C645C45DABE02AA3D73CBBC25"/>
    <w:rsid w:val="00364280"/>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4D28-FF44-4B56-889A-7ED6FF75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5</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Prince</dc:creator>
  <cp:keywords/>
  <dc:description/>
  <cp:lastModifiedBy>Prince, Jason M</cp:lastModifiedBy>
  <cp:revision>3</cp:revision>
  <dcterms:created xsi:type="dcterms:W3CDTF">2016-12-15T18:09:00Z</dcterms:created>
  <dcterms:modified xsi:type="dcterms:W3CDTF">2016-12-22T18:37:00Z</dcterms:modified>
</cp:coreProperties>
</file>