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0831" w14:textId="77777777" w:rsidR="009A32C8" w:rsidRPr="00834A65" w:rsidRDefault="009A32C8" w:rsidP="009A32C8">
      <w:pPr>
        <w:rPr>
          <w:rFonts w:ascii="Arial" w:hAnsi="Arial" w:cs="Arial"/>
          <w:b/>
          <w:bCs/>
        </w:rPr>
      </w:pPr>
    </w:p>
    <w:p w14:paraId="4D05E55F" w14:textId="594CE546" w:rsidR="00E5331B" w:rsidRPr="00834A65" w:rsidRDefault="00E5331B" w:rsidP="00E5331B">
      <w:pPr>
        <w:widowControl w:val="0"/>
        <w:rPr>
          <w:rFonts w:ascii="Arial" w:hAnsi="Arial" w:cs="Arial"/>
          <w:b/>
          <w:bCs/>
        </w:rPr>
      </w:pPr>
      <w:r w:rsidRPr="00834A65">
        <w:rPr>
          <w:rFonts w:ascii="Arial" w:hAnsi="Arial" w:cs="Arial"/>
          <w:b/>
          <w:bCs/>
        </w:rPr>
        <w:t>Revise Section</w:t>
      </w:r>
      <w:r w:rsidRPr="00834A65">
        <w:rPr>
          <w:rFonts w:ascii="Arial" w:hAnsi="Arial" w:cs="Arial"/>
          <w:b/>
          <w:bCs/>
          <w:spacing w:val="-6"/>
        </w:rPr>
        <w:t xml:space="preserve"> </w:t>
      </w:r>
      <w:r w:rsidRPr="00834A65">
        <w:rPr>
          <w:rFonts w:ascii="Arial" w:hAnsi="Arial" w:cs="Arial"/>
          <w:b/>
          <w:bCs/>
        </w:rPr>
        <w:t>105</w:t>
      </w:r>
      <w:r w:rsidRPr="00834A65">
        <w:rPr>
          <w:rFonts w:ascii="Arial" w:hAnsi="Arial" w:cs="Arial"/>
          <w:b/>
          <w:bCs/>
          <w:spacing w:val="-6"/>
        </w:rPr>
        <w:t xml:space="preserve"> </w:t>
      </w:r>
      <w:r w:rsidRPr="00834A65">
        <w:rPr>
          <w:rFonts w:ascii="Arial" w:hAnsi="Arial" w:cs="Arial"/>
          <w:b/>
          <w:bCs/>
          <w:spacing w:val="-1"/>
        </w:rPr>
        <w:t>of</w:t>
      </w:r>
      <w:r w:rsidRPr="00834A65">
        <w:rPr>
          <w:rFonts w:ascii="Arial" w:hAnsi="Arial" w:cs="Arial"/>
          <w:b/>
          <w:bCs/>
          <w:spacing w:val="-5"/>
        </w:rPr>
        <w:t xml:space="preserve"> </w:t>
      </w:r>
      <w:r w:rsidRPr="00834A65">
        <w:rPr>
          <w:rFonts w:ascii="Arial" w:hAnsi="Arial" w:cs="Arial"/>
          <w:b/>
          <w:bCs/>
        </w:rPr>
        <w:t>the</w:t>
      </w:r>
      <w:r w:rsidRPr="00834A65">
        <w:rPr>
          <w:rFonts w:ascii="Arial" w:hAnsi="Arial" w:cs="Arial"/>
          <w:b/>
          <w:bCs/>
          <w:spacing w:val="-6"/>
        </w:rPr>
        <w:t xml:space="preserve"> </w:t>
      </w:r>
      <w:r w:rsidRPr="00834A65">
        <w:rPr>
          <w:rFonts w:ascii="Arial" w:hAnsi="Arial" w:cs="Arial"/>
          <w:b/>
          <w:bCs/>
        </w:rPr>
        <w:t>Standard</w:t>
      </w:r>
      <w:r w:rsidRPr="00834A65">
        <w:rPr>
          <w:rFonts w:ascii="Arial" w:hAnsi="Arial" w:cs="Arial"/>
          <w:b/>
          <w:bCs/>
          <w:spacing w:val="-5"/>
        </w:rPr>
        <w:t xml:space="preserve"> </w:t>
      </w:r>
      <w:r w:rsidRPr="00834A65">
        <w:rPr>
          <w:rFonts w:ascii="Arial" w:hAnsi="Arial" w:cs="Arial"/>
          <w:b/>
          <w:bCs/>
        </w:rPr>
        <w:t>Specifications</w:t>
      </w:r>
      <w:r w:rsidRPr="00834A65">
        <w:rPr>
          <w:rFonts w:ascii="Arial" w:hAnsi="Arial" w:cs="Arial"/>
          <w:b/>
          <w:bCs/>
          <w:spacing w:val="-4"/>
        </w:rPr>
        <w:t xml:space="preserve"> </w:t>
      </w:r>
      <w:r w:rsidRPr="00834A65">
        <w:rPr>
          <w:rFonts w:ascii="Arial" w:hAnsi="Arial" w:cs="Arial"/>
          <w:b/>
          <w:bCs/>
        </w:rPr>
        <w:t>as</w:t>
      </w:r>
      <w:r w:rsidRPr="00834A65">
        <w:rPr>
          <w:rFonts w:ascii="Arial" w:hAnsi="Arial" w:cs="Arial"/>
          <w:b/>
          <w:bCs/>
          <w:spacing w:val="-5"/>
        </w:rPr>
        <w:t xml:space="preserve"> fo</w:t>
      </w:r>
      <w:r w:rsidRPr="00834A65">
        <w:rPr>
          <w:rFonts w:ascii="Arial" w:hAnsi="Arial" w:cs="Arial"/>
          <w:b/>
          <w:bCs/>
        </w:rPr>
        <w:t>llows:</w:t>
      </w:r>
    </w:p>
    <w:p w14:paraId="25D6312A" w14:textId="77777777" w:rsidR="00E5331B" w:rsidRPr="00834A65" w:rsidRDefault="00E5331B" w:rsidP="00E5331B">
      <w:pPr>
        <w:rPr>
          <w:rFonts w:ascii="Arial" w:hAnsi="Arial" w:cs="Arial"/>
        </w:rPr>
      </w:pPr>
    </w:p>
    <w:p w14:paraId="2528E8CF" w14:textId="39090AE7" w:rsidR="00E5331B" w:rsidRPr="00834A65" w:rsidRDefault="00834A65" w:rsidP="00E5331B">
      <w:pPr>
        <w:rPr>
          <w:rFonts w:ascii="Arial" w:hAnsi="Arial" w:cs="Arial"/>
          <w:b/>
          <w:bCs/>
        </w:rPr>
      </w:pPr>
      <w:r w:rsidRPr="00834A65">
        <w:rPr>
          <w:rFonts w:ascii="Arial" w:hAnsi="Arial" w:cs="Arial"/>
          <w:b/>
          <w:bCs/>
        </w:rPr>
        <w:t xml:space="preserve">Add the following to </w:t>
      </w:r>
      <w:r w:rsidR="00E5331B" w:rsidRPr="00834A65">
        <w:rPr>
          <w:rFonts w:ascii="Arial" w:hAnsi="Arial" w:cs="Arial"/>
          <w:b/>
          <w:bCs/>
        </w:rPr>
        <w:t>Subsection 105.</w:t>
      </w:r>
      <w:r w:rsidRPr="00834A65">
        <w:rPr>
          <w:rFonts w:ascii="Arial" w:hAnsi="Arial" w:cs="Arial"/>
          <w:b/>
          <w:bCs/>
        </w:rPr>
        <w:t>10, Cooperation by the Contractor,</w:t>
      </w:r>
      <w:r w:rsidR="00E5331B" w:rsidRPr="00834A65">
        <w:rPr>
          <w:rFonts w:ascii="Arial" w:hAnsi="Arial" w:cs="Arial"/>
          <w:b/>
          <w:bCs/>
        </w:rPr>
        <w:t xml:space="preserve"> as shown:</w:t>
      </w:r>
    </w:p>
    <w:p w14:paraId="4DA0E968" w14:textId="77777777" w:rsidR="009A32C8" w:rsidRDefault="009A32C8" w:rsidP="00BC4C29">
      <w:pPr>
        <w:rPr>
          <w:rFonts w:ascii="Times New Roman" w:hAnsi="Times New Roman" w:cs="Times New Roman"/>
          <w:b/>
          <w:bCs/>
          <w:sz w:val="24"/>
          <w:szCs w:val="24"/>
        </w:rPr>
      </w:pPr>
    </w:p>
    <w:p w14:paraId="7779D20A" w14:textId="5EE95905" w:rsidR="00D84079" w:rsidRDefault="00D84079" w:rsidP="006C7CCA">
      <w:pPr>
        <w:spacing w:line="276" w:lineRule="auto"/>
        <w:rPr>
          <w:rFonts w:ascii="Arial" w:hAnsi="Arial" w:cs="Arial"/>
        </w:rPr>
      </w:pPr>
      <w:r w:rsidRPr="00E5331B">
        <w:rPr>
          <w:rFonts w:ascii="Arial" w:hAnsi="Arial" w:cs="Arial"/>
          <w:b/>
          <w:bCs/>
        </w:rPr>
        <w:t>PROJECT FIRST PROGRAM</w:t>
      </w:r>
      <w:r w:rsidR="00E5331B">
        <w:rPr>
          <w:rFonts w:ascii="Arial" w:hAnsi="Arial" w:cs="Arial"/>
          <w:b/>
          <w:bCs/>
        </w:rPr>
        <w:t xml:space="preserve">.  </w:t>
      </w:r>
      <w:r w:rsidRPr="00E5331B">
        <w:rPr>
          <w:rFonts w:ascii="Arial" w:hAnsi="Arial" w:cs="Arial"/>
        </w:rPr>
        <w:t xml:space="preserve">Project First </w:t>
      </w:r>
      <w:proofErr w:type="gramStart"/>
      <w:r w:rsidRPr="00E5331B">
        <w:rPr>
          <w:rFonts w:ascii="Arial" w:hAnsi="Arial" w:cs="Arial"/>
        </w:rPr>
        <w:t>is required</w:t>
      </w:r>
      <w:proofErr w:type="gramEnd"/>
      <w:r w:rsidRPr="00E5331B">
        <w:rPr>
          <w:rFonts w:ascii="Arial" w:hAnsi="Arial" w:cs="Arial"/>
        </w:rPr>
        <w:t xml:space="preserve"> on </w:t>
      </w:r>
      <w:r w:rsidR="00C17F12" w:rsidRPr="00E5331B">
        <w:rPr>
          <w:rFonts w:ascii="Arial" w:hAnsi="Arial" w:cs="Arial"/>
        </w:rPr>
        <w:t>all projects with a</w:t>
      </w:r>
      <w:r w:rsidR="000575F4" w:rsidRPr="00E5331B">
        <w:rPr>
          <w:rFonts w:ascii="Arial" w:hAnsi="Arial" w:cs="Arial"/>
        </w:rPr>
        <w:t xml:space="preserve">n Engineer’s Estimate </w:t>
      </w:r>
      <w:r w:rsidR="00022817" w:rsidRPr="00E5331B">
        <w:rPr>
          <w:rFonts w:ascii="Arial" w:hAnsi="Arial" w:cs="Arial"/>
        </w:rPr>
        <w:t xml:space="preserve">of </w:t>
      </w:r>
      <w:r w:rsidR="000575F4" w:rsidRPr="00E5331B">
        <w:rPr>
          <w:rFonts w:ascii="Arial" w:hAnsi="Arial" w:cs="Arial"/>
        </w:rPr>
        <w:t>over one million dollars</w:t>
      </w:r>
      <w:r w:rsidR="0013657B" w:rsidRPr="00E5331B">
        <w:rPr>
          <w:rFonts w:ascii="Arial" w:hAnsi="Arial" w:cs="Arial"/>
        </w:rPr>
        <w:t xml:space="preserve"> and is optional </w:t>
      </w:r>
      <w:r w:rsidR="008F65FB" w:rsidRPr="00E5331B">
        <w:rPr>
          <w:rFonts w:ascii="Arial" w:hAnsi="Arial" w:cs="Arial"/>
        </w:rPr>
        <w:t xml:space="preserve">and highly recommended </w:t>
      </w:r>
      <w:r w:rsidR="0013657B" w:rsidRPr="00E5331B">
        <w:rPr>
          <w:rFonts w:ascii="Arial" w:hAnsi="Arial" w:cs="Arial"/>
        </w:rPr>
        <w:t xml:space="preserve">for </w:t>
      </w:r>
      <w:r w:rsidR="008F65FB" w:rsidRPr="00E5331B">
        <w:rPr>
          <w:rFonts w:ascii="Arial" w:hAnsi="Arial" w:cs="Arial"/>
        </w:rPr>
        <w:t xml:space="preserve">all </w:t>
      </w:r>
      <w:r w:rsidR="0013657B" w:rsidRPr="00E5331B">
        <w:rPr>
          <w:rFonts w:ascii="Arial" w:hAnsi="Arial" w:cs="Arial"/>
        </w:rPr>
        <w:t>other projects</w:t>
      </w:r>
      <w:r w:rsidR="000575F4" w:rsidRPr="00E5331B">
        <w:rPr>
          <w:rFonts w:ascii="Arial" w:hAnsi="Arial" w:cs="Arial"/>
        </w:rPr>
        <w:t>.</w:t>
      </w:r>
      <w:r w:rsidRPr="00E5331B">
        <w:rPr>
          <w:rFonts w:ascii="Arial" w:hAnsi="Arial" w:cs="Arial"/>
        </w:rPr>
        <w:t xml:space="preserve"> The Project First Program shall not take precedent over any other Contract requirement.</w:t>
      </w:r>
    </w:p>
    <w:p w14:paraId="3644E8BD" w14:textId="77777777" w:rsidR="00E5331B" w:rsidRPr="00E5331B" w:rsidRDefault="00E5331B" w:rsidP="006C7CCA">
      <w:pPr>
        <w:spacing w:line="276" w:lineRule="auto"/>
        <w:rPr>
          <w:rFonts w:ascii="Arial" w:hAnsi="Arial" w:cs="Arial"/>
        </w:rPr>
      </w:pPr>
    </w:p>
    <w:p w14:paraId="177BBF0C" w14:textId="3827AD31" w:rsidR="00D84079" w:rsidRDefault="00D84079" w:rsidP="006C7CCA">
      <w:pPr>
        <w:spacing w:line="276" w:lineRule="auto"/>
        <w:rPr>
          <w:rFonts w:ascii="Arial" w:hAnsi="Arial" w:cs="Arial"/>
        </w:rPr>
      </w:pPr>
      <w:r w:rsidRPr="00E5331B">
        <w:rPr>
          <w:rFonts w:ascii="Arial" w:hAnsi="Arial" w:cs="Arial"/>
        </w:rPr>
        <w:t xml:space="preserve">The Project First Program </w:t>
      </w:r>
      <w:proofErr w:type="gramStart"/>
      <w:r w:rsidRPr="00E5331B">
        <w:rPr>
          <w:rFonts w:ascii="Arial" w:hAnsi="Arial" w:cs="Arial"/>
        </w:rPr>
        <w:t>is structured</w:t>
      </w:r>
      <w:proofErr w:type="gramEnd"/>
      <w:r w:rsidRPr="00E5331B">
        <w:rPr>
          <w:rFonts w:ascii="Arial" w:hAnsi="Arial" w:cs="Arial"/>
        </w:rPr>
        <w:t xml:space="preserve"> to draw on the strengths of the Contractor and the Department to identify and achieve mutual goals. </w:t>
      </w:r>
      <w:r w:rsidR="001819B9" w:rsidRPr="00E5331B">
        <w:rPr>
          <w:rFonts w:ascii="Arial" w:hAnsi="Arial" w:cs="Arial"/>
        </w:rPr>
        <w:t>Project First is a</w:t>
      </w:r>
      <w:r w:rsidRPr="00E5331B">
        <w:rPr>
          <w:rFonts w:ascii="Arial" w:hAnsi="Arial" w:cs="Arial"/>
        </w:rPr>
        <w:t xml:space="preserve"> scalable program</w:t>
      </w:r>
      <w:r w:rsidR="00022817" w:rsidRPr="00E5331B">
        <w:rPr>
          <w:rFonts w:ascii="Arial" w:hAnsi="Arial" w:cs="Arial"/>
        </w:rPr>
        <w:t xml:space="preserve"> </w:t>
      </w:r>
      <w:r w:rsidRPr="00E5331B">
        <w:rPr>
          <w:rFonts w:ascii="Arial" w:hAnsi="Arial" w:cs="Arial"/>
        </w:rPr>
        <w:t>that supports effective and efficient contract performance</w:t>
      </w:r>
      <w:r w:rsidR="00716B97" w:rsidRPr="00E5331B">
        <w:rPr>
          <w:rFonts w:ascii="Arial" w:hAnsi="Arial" w:cs="Arial"/>
        </w:rPr>
        <w:t>,</w:t>
      </w:r>
      <w:r w:rsidRPr="00E5331B">
        <w:rPr>
          <w:rFonts w:ascii="Arial" w:hAnsi="Arial" w:cs="Arial"/>
        </w:rPr>
        <w:t xml:space="preserve"> performed with reciprocal cooperation. The goal is a project </w:t>
      </w:r>
      <w:r w:rsidR="001F1484" w:rsidRPr="00E5331B">
        <w:rPr>
          <w:rFonts w:ascii="Arial" w:hAnsi="Arial" w:cs="Arial"/>
        </w:rPr>
        <w:t>completed</w:t>
      </w:r>
      <w:r w:rsidRPr="00E5331B">
        <w:rPr>
          <w:rFonts w:ascii="Arial" w:hAnsi="Arial" w:cs="Arial"/>
        </w:rPr>
        <w:t xml:space="preserve"> within budget, on schedule, and </w:t>
      </w:r>
      <w:r w:rsidR="00022817" w:rsidRPr="00E5331B">
        <w:rPr>
          <w:rFonts w:ascii="Arial" w:hAnsi="Arial" w:cs="Arial"/>
        </w:rPr>
        <w:t>per</w:t>
      </w:r>
      <w:r w:rsidRPr="00E5331B">
        <w:rPr>
          <w:rFonts w:ascii="Arial" w:hAnsi="Arial" w:cs="Arial"/>
        </w:rPr>
        <w:t xml:space="preserve"> with the Contract. The CDOT Project Engineer and the Superintendent are the lead representatives to address the issues </w:t>
      </w:r>
      <w:r w:rsidR="00F25817" w:rsidRPr="00E5331B">
        <w:rPr>
          <w:rFonts w:ascii="Arial" w:hAnsi="Arial" w:cs="Arial"/>
        </w:rPr>
        <w:t xml:space="preserve">promptly </w:t>
      </w:r>
      <w:r w:rsidRPr="00E5331B">
        <w:rPr>
          <w:rFonts w:ascii="Arial" w:hAnsi="Arial" w:cs="Arial"/>
        </w:rPr>
        <w:t xml:space="preserve">and at the appropriate level. Executives from both organizations </w:t>
      </w:r>
      <w:proofErr w:type="gramStart"/>
      <w:r w:rsidRPr="00E5331B">
        <w:rPr>
          <w:rFonts w:ascii="Arial" w:hAnsi="Arial" w:cs="Arial"/>
        </w:rPr>
        <w:t>are encouraged</w:t>
      </w:r>
      <w:proofErr w:type="gramEnd"/>
      <w:r w:rsidRPr="00E5331B">
        <w:rPr>
          <w:rFonts w:ascii="Arial" w:hAnsi="Arial" w:cs="Arial"/>
        </w:rPr>
        <w:t xml:space="preserve"> to be active supporters and to visit with the project teams. The Project First Program includes </w:t>
      </w:r>
      <w:r w:rsidR="0013657B" w:rsidRPr="00E5331B">
        <w:rPr>
          <w:rFonts w:ascii="Arial" w:hAnsi="Arial" w:cs="Arial"/>
        </w:rPr>
        <w:t xml:space="preserve">the team </w:t>
      </w:r>
      <w:r w:rsidRPr="00E5331B">
        <w:rPr>
          <w:rFonts w:ascii="Arial" w:hAnsi="Arial" w:cs="Arial"/>
        </w:rPr>
        <w:t>developing tools to identify and man</w:t>
      </w:r>
      <w:r w:rsidR="00F25817" w:rsidRPr="00E5331B">
        <w:rPr>
          <w:rFonts w:ascii="Arial" w:hAnsi="Arial" w:cs="Arial"/>
        </w:rPr>
        <w:t>a</w:t>
      </w:r>
      <w:r w:rsidRPr="00E5331B">
        <w:rPr>
          <w:rFonts w:ascii="Arial" w:hAnsi="Arial" w:cs="Arial"/>
        </w:rPr>
        <w:t xml:space="preserve">ge project risks and facilitate communication. The tools </w:t>
      </w:r>
      <w:proofErr w:type="gramStart"/>
      <w:r w:rsidRPr="00E5331B">
        <w:rPr>
          <w:rFonts w:ascii="Arial" w:hAnsi="Arial" w:cs="Arial"/>
        </w:rPr>
        <w:t>are developed</w:t>
      </w:r>
      <w:proofErr w:type="gramEnd"/>
      <w:r w:rsidRPr="00E5331B">
        <w:rPr>
          <w:rFonts w:ascii="Arial" w:hAnsi="Arial" w:cs="Arial"/>
        </w:rPr>
        <w:t xml:space="preserve"> and updated for the </w:t>
      </w:r>
      <w:r w:rsidR="00F25817" w:rsidRPr="00E5331B">
        <w:rPr>
          <w:rFonts w:ascii="Arial" w:hAnsi="Arial" w:cs="Arial"/>
        </w:rPr>
        <w:t xml:space="preserve">project’s </w:t>
      </w:r>
      <w:r w:rsidRPr="00E5331B">
        <w:rPr>
          <w:rFonts w:ascii="Arial" w:hAnsi="Arial" w:cs="Arial"/>
        </w:rPr>
        <w:t>duration in formal Workshops and project meetings.</w:t>
      </w:r>
    </w:p>
    <w:p w14:paraId="652BF489" w14:textId="77777777" w:rsidR="00BC4C29" w:rsidRPr="00E5331B" w:rsidRDefault="00BC4C29" w:rsidP="006C7CCA">
      <w:pPr>
        <w:spacing w:line="276" w:lineRule="auto"/>
        <w:rPr>
          <w:rFonts w:ascii="Arial" w:hAnsi="Arial" w:cs="Arial"/>
        </w:rPr>
      </w:pPr>
    </w:p>
    <w:p w14:paraId="671A5383" w14:textId="62510D66" w:rsidR="00D84079" w:rsidRDefault="00D84079" w:rsidP="006C7CCA">
      <w:pPr>
        <w:spacing w:line="276" w:lineRule="auto"/>
        <w:rPr>
          <w:rFonts w:ascii="Arial" w:hAnsi="Arial" w:cs="Arial"/>
          <w:b/>
          <w:bCs/>
        </w:rPr>
      </w:pPr>
      <w:r w:rsidRPr="00E5331B">
        <w:rPr>
          <w:rFonts w:ascii="Arial" w:hAnsi="Arial" w:cs="Arial"/>
          <w:b/>
          <w:bCs/>
        </w:rPr>
        <w:t>Project First Workshops</w:t>
      </w:r>
    </w:p>
    <w:p w14:paraId="5A7BF5E4" w14:textId="77777777" w:rsidR="00BC4C29" w:rsidRPr="00E5331B" w:rsidRDefault="00BC4C29" w:rsidP="006C7CCA">
      <w:pPr>
        <w:spacing w:line="276" w:lineRule="auto"/>
        <w:rPr>
          <w:rFonts w:ascii="Arial" w:hAnsi="Arial" w:cs="Arial"/>
          <w:b/>
          <w:bCs/>
        </w:rPr>
      </w:pPr>
    </w:p>
    <w:p w14:paraId="7802A978" w14:textId="40FC0F8E" w:rsidR="00D84079" w:rsidRDefault="00D84079" w:rsidP="006C7CCA">
      <w:pPr>
        <w:pStyle w:val="ListParagraph"/>
        <w:numPr>
          <w:ilvl w:val="0"/>
          <w:numId w:val="20"/>
        </w:numPr>
        <w:spacing w:line="276" w:lineRule="auto"/>
        <w:ind w:left="360"/>
        <w:rPr>
          <w:rFonts w:ascii="Arial" w:hAnsi="Arial" w:cs="Arial"/>
        </w:rPr>
      </w:pPr>
      <w:r w:rsidRPr="00E5331B">
        <w:rPr>
          <w:rFonts w:ascii="Arial" w:hAnsi="Arial" w:cs="Arial"/>
          <w:i/>
          <w:iCs/>
        </w:rPr>
        <w:t>Workshop Facilitation.</w:t>
      </w:r>
      <w:r w:rsidRPr="00E5331B">
        <w:rPr>
          <w:rFonts w:ascii="Arial" w:hAnsi="Arial" w:cs="Arial"/>
        </w:rPr>
        <w:t xml:space="preserve"> All costs related to Project First are incidental to the project </w:t>
      </w:r>
      <w:r w:rsidR="00F25817" w:rsidRPr="00E5331B">
        <w:rPr>
          <w:rFonts w:ascii="Arial" w:hAnsi="Arial" w:cs="Arial"/>
        </w:rPr>
        <w:t xml:space="preserve">except for </w:t>
      </w:r>
      <w:r w:rsidRPr="00E5331B">
        <w:rPr>
          <w:rFonts w:ascii="Arial" w:hAnsi="Arial" w:cs="Arial"/>
        </w:rPr>
        <w:t xml:space="preserve">the actual costs </w:t>
      </w:r>
      <w:r w:rsidR="00AA7F95" w:rsidRPr="00E5331B">
        <w:rPr>
          <w:rFonts w:ascii="Arial" w:hAnsi="Arial" w:cs="Arial"/>
        </w:rPr>
        <w:t xml:space="preserve">for the use </w:t>
      </w:r>
      <w:r w:rsidRPr="00E5331B">
        <w:rPr>
          <w:rFonts w:ascii="Arial" w:hAnsi="Arial" w:cs="Arial"/>
        </w:rPr>
        <w:t xml:space="preserve">of a </w:t>
      </w:r>
      <w:r w:rsidR="00AA7F95" w:rsidRPr="00E5331B">
        <w:rPr>
          <w:rFonts w:ascii="Arial" w:hAnsi="Arial" w:cs="Arial"/>
        </w:rPr>
        <w:t>workshop third-party facilitator</w:t>
      </w:r>
      <w:r w:rsidRPr="00E5331B">
        <w:rPr>
          <w:rFonts w:ascii="Arial" w:hAnsi="Arial" w:cs="Arial"/>
        </w:rPr>
        <w:t xml:space="preserve">. The cost for a workshop facilitator shall </w:t>
      </w:r>
      <w:proofErr w:type="gramStart"/>
      <w:r w:rsidRPr="00E5331B">
        <w:rPr>
          <w:rFonts w:ascii="Arial" w:hAnsi="Arial" w:cs="Arial"/>
        </w:rPr>
        <w:t>be agreed</w:t>
      </w:r>
      <w:proofErr w:type="gramEnd"/>
      <w:r w:rsidRPr="00E5331B">
        <w:rPr>
          <w:rFonts w:ascii="Arial" w:hAnsi="Arial" w:cs="Arial"/>
        </w:rPr>
        <w:t xml:space="preserve"> upon before engagement. CDOT and the Contractor shall equally share the </w:t>
      </w:r>
      <w:r w:rsidR="0013657B" w:rsidRPr="00E5331B">
        <w:rPr>
          <w:rFonts w:ascii="Arial" w:hAnsi="Arial" w:cs="Arial"/>
        </w:rPr>
        <w:t xml:space="preserve">facilitation </w:t>
      </w:r>
      <w:r w:rsidRPr="00E5331B">
        <w:rPr>
          <w:rFonts w:ascii="Arial" w:hAnsi="Arial" w:cs="Arial"/>
        </w:rPr>
        <w:t>costs. Either CDOT or the Contractor may contract directly with the third party.</w:t>
      </w:r>
    </w:p>
    <w:p w14:paraId="20ED9434" w14:textId="77777777" w:rsidR="00E5331B" w:rsidRPr="00E5331B" w:rsidRDefault="00E5331B" w:rsidP="006C7CCA">
      <w:pPr>
        <w:pStyle w:val="ListParagraph"/>
        <w:spacing w:line="276" w:lineRule="auto"/>
        <w:ind w:left="360"/>
        <w:rPr>
          <w:rFonts w:ascii="Arial" w:hAnsi="Arial" w:cs="Arial"/>
        </w:rPr>
      </w:pPr>
    </w:p>
    <w:p w14:paraId="595D8BBA" w14:textId="366F34FF" w:rsidR="00E5331B" w:rsidRPr="00E5331B" w:rsidRDefault="0055417A" w:rsidP="006C7CCA">
      <w:pPr>
        <w:pStyle w:val="ListParagraph"/>
        <w:numPr>
          <w:ilvl w:val="0"/>
          <w:numId w:val="20"/>
        </w:numPr>
        <w:spacing w:line="276" w:lineRule="auto"/>
        <w:ind w:left="360"/>
        <w:rPr>
          <w:rFonts w:ascii="Arial" w:hAnsi="Arial" w:cs="Arial"/>
        </w:rPr>
      </w:pPr>
      <w:r w:rsidRPr="00E5331B">
        <w:rPr>
          <w:rFonts w:ascii="Arial" w:hAnsi="Arial" w:cs="Arial"/>
          <w:i/>
          <w:iCs/>
        </w:rPr>
        <w:t>Initial Workshop.</w:t>
      </w:r>
      <w:r w:rsidR="00E3161A" w:rsidRPr="00E5331B">
        <w:rPr>
          <w:rFonts w:ascii="Arial" w:hAnsi="Arial" w:cs="Arial"/>
        </w:rPr>
        <w:t xml:space="preserve"> </w:t>
      </w:r>
      <w:r w:rsidR="00D84079" w:rsidRPr="00E5331B">
        <w:rPr>
          <w:rFonts w:ascii="Arial" w:hAnsi="Arial" w:cs="Arial"/>
        </w:rPr>
        <w:t xml:space="preserve">CDOT and the Contractor shall conduct an initial workshop before the Preconstruction Conference. The Project Engineer and the Superintendent shall jointly agree on the individuals to invite to </w:t>
      </w:r>
      <w:r w:rsidRPr="00E5331B">
        <w:rPr>
          <w:rFonts w:ascii="Arial" w:hAnsi="Arial" w:cs="Arial"/>
        </w:rPr>
        <w:t xml:space="preserve">the initial </w:t>
      </w:r>
      <w:r w:rsidR="00D84079" w:rsidRPr="00E5331B">
        <w:rPr>
          <w:rFonts w:ascii="Arial" w:hAnsi="Arial" w:cs="Arial"/>
        </w:rPr>
        <w:t>workshop. They shall invite the members from their respective teams. The Region Transportation Director</w:t>
      </w:r>
      <w:r w:rsidRPr="00E5331B">
        <w:rPr>
          <w:rFonts w:ascii="Arial" w:hAnsi="Arial" w:cs="Arial"/>
        </w:rPr>
        <w:t xml:space="preserve"> or the Program Engineer</w:t>
      </w:r>
      <w:r w:rsidR="00D84079" w:rsidRPr="00E5331B">
        <w:rPr>
          <w:rFonts w:ascii="Arial" w:hAnsi="Arial" w:cs="Arial"/>
        </w:rPr>
        <w:t xml:space="preserve">, the Resident Engineer, the Project Engineer, and other project personnel. The Contractor owner, executive or a representative, the Superintendent, project supervision personnel, and key subcontractors shall attend the initial workshop. The Project Engineer and the Superintendent shall jointly determine if other stakeholders </w:t>
      </w:r>
      <w:r w:rsidR="00372FBD" w:rsidRPr="00E5331B">
        <w:rPr>
          <w:rFonts w:ascii="Arial" w:hAnsi="Arial" w:cs="Arial"/>
        </w:rPr>
        <w:t>shall attend</w:t>
      </w:r>
      <w:r w:rsidR="00D84079" w:rsidRPr="00E5331B">
        <w:rPr>
          <w:rFonts w:ascii="Arial" w:hAnsi="Arial" w:cs="Arial"/>
        </w:rPr>
        <w:t>.</w:t>
      </w:r>
      <w:r w:rsidR="00E3161A" w:rsidRPr="00E5331B">
        <w:rPr>
          <w:rFonts w:ascii="Arial" w:hAnsi="Arial" w:cs="Arial"/>
        </w:rPr>
        <w:t xml:space="preserve"> </w:t>
      </w:r>
      <w:r w:rsidR="00AD54D4" w:rsidRPr="00E5331B">
        <w:rPr>
          <w:rFonts w:ascii="Arial" w:hAnsi="Arial" w:cs="Arial"/>
        </w:rPr>
        <w:t xml:space="preserve">At the </w:t>
      </w:r>
      <w:r w:rsidR="0084107A" w:rsidRPr="00E5331B">
        <w:rPr>
          <w:rFonts w:ascii="Arial" w:hAnsi="Arial" w:cs="Arial"/>
        </w:rPr>
        <w:t xml:space="preserve">initial </w:t>
      </w:r>
      <w:r w:rsidR="00E3161A" w:rsidRPr="00E5331B">
        <w:rPr>
          <w:rFonts w:ascii="Arial" w:hAnsi="Arial" w:cs="Arial"/>
        </w:rPr>
        <w:t>workshop,</w:t>
      </w:r>
      <w:r w:rsidR="0084107A" w:rsidRPr="00E5331B">
        <w:rPr>
          <w:rFonts w:ascii="Arial" w:hAnsi="Arial" w:cs="Arial"/>
        </w:rPr>
        <w:t xml:space="preserve"> </w:t>
      </w:r>
      <w:r w:rsidR="00AD54D4" w:rsidRPr="00E5331B">
        <w:rPr>
          <w:rFonts w:ascii="Arial" w:hAnsi="Arial" w:cs="Arial"/>
        </w:rPr>
        <w:t>the parties will discuss their planned approach to the project and develop the Project First</w:t>
      </w:r>
      <w:r w:rsidR="0084107A" w:rsidRPr="00E5331B">
        <w:rPr>
          <w:rFonts w:ascii="Arial" w:hAnsi="Arial" w:cs="Arial"/>
        </w:rPr>
        <w:t xml:space="preserve"> Tools. </w:t>
      </w:r>
    </w:p>
    <w:p w14:paraId="1514C886" w14:textId="77777777" w:rsidR="00E5331B" w:rsidRPr="00E5331B" w:rsidRDefault="00E5331B" w:rsidP="006C7CCA">
      <w:pPr>
        <w:pStyle w:val="ListParagraph"/>
        <w:spacing w:line="276" w:lineRule="auto"/>
        <w:ind w:left="360"/>
        <w:rPr>
          <w:rFonts w:ascii="Arial" w:hAnsi="Arial" w:cs="Arial"/>
        </w:rPr>
      </w:pPr>
    </w:p>
    <w:p w14:paraId="146D07C9" w14:textId="13933D94" w:rsidR="0055417A" w:rsidRPr="00E5331B" w:rsidRDefault="0055417A" w:rsidP="006C7CCA">
      <w:pPr>
        <w:pStyle w:val="ListParagraph"/>
        <w:numPr>
          <w:ilvl w:val="0"/>
          <w:numId w:val="20"/>
        </w:numPr>
        <w:spacing w:line="276" w:lineRule="auto"/>
        <w:ind w:left="360"/>
        <w:rPr>
          <w:rFonts w:ascii="Arial" w:hAnsi="Arial" w:cs="Arial"/>
        </w:rPr>
      </w:pPr>
      <w:r w:rsidRPr="00E5331B">
        <w:rPr>
          <w:rFonts w:ascii="Arial" w:hAnsi="Arial" w:cs="Arial"/>
          <w:i/>
          <w:iCs/>
        </w:rPr>
        <w:t>Follow-up and Closeout Workshops</w:t>
      </w:r>
      <w:r w:rsidR="00E3161A" w:rsidRPr="00E5331B">
        <w:rPr>
          <w:rFonts w:ascii="Arial" w:hAnsi="Arial" w:cs="Arial"/>
        </w:rPr>
        <w:t xml:space="preserve">. </w:t>
      </w:r>
      <w:r w:rsidRPr="00E5331B">
        <w:rPr>
          <w:rFonts w:ascii="Arial" w:hAnsi="Arial" w:cs="Arial"/>
        </w:rPr>
        <w:t>Project teams shall conduct follow</w:t>
      </w:r>
      <w:r w:rsidRPr="00E5331B">
        <w:rPr>
          <w:rFonts w:ascii="Arial" w:hAnsi="Arial" w:cs="Arial"/>
        </w:rPr>
        <w:noBreakHyphen/>
        <w:t xml:space="preserve">up workshops at least once every two months, and one final closeout workshop. When there are open items on the Project Risk Assessment Tool, workshops shall continue during no-work periods. Workshops </w:t>
      </w:r>
      <w:proofErr w:type="gramStart"/>
      <w:r w:rsidRPr="00E5331B">
        <w:rPr>
          <w:rFonts w:ascii="Arial" w:hAnsi="Arial" w:cs="Arial"/>
        </w:rPr>
        <w:t>are not required</w:t>
      </w:r>
      <w:proofErr w:type="gramEnd"/>
      <w:r w:rsidRPr="00E5331B">
        <w:rPr>
          <w:rFonts w:ascii="Arial" w:hAnsi="Arial" w:cs="Arial"/>
        </w:rPr>
        <w:t xml:space="preserve"> during landscape establishment periods. The project team shall conduct the closeout workshop before Final Acceptance.</w:t>
      </w:r>
    </w:p>
    <w:p w14:paraId="0E0CD164" w14:textId="1FE328E3" w:rsidR="0055417A" w:rsidRPr="00E5331B" w:rsidRDefault="00E3161A" w:rsidP="006C7CCA">
      <w:pPr>
        <w:spacing w:line="276" w:lineRule="auto"/>
        <w:ind w:left="360"/>
        <w:rPr>
          <w:rFonts w:ascii="Arial" w:hAnsi="Arial" w:cs="Arial"/>
        </w:rPr>
      </w:pPr>
      <w:r w:rsidRPr="00E5331B">
        <w:rPr>
          <w:rFonts w:ascii="Arial" w:hAnsi="Arial" w:cs="Arial"/>
        </w:rPr>
        <w:t xml:space="preserve">The Resident Engineer, the Project Engineer, the Superintendent, and project supervision personnel shall attend the Follow-up and closeout workshops. </w:t>
      </w:r>
      <w:r w:rsidR="0055417A" w:rsidRPr="00E5331B">
        <w:rPr>
          <w:rFonts w:ascii="Arial" w:hAnsi="Arial" w:cs="Arial"/>
        </w:rPr>
        <w:t xml:space="preserve">The Region Transportation Director or Program Engineer, the Contractor owner, executive, or representatives </w:t>
      </w:r>
      <w:proofErr w:type="gramStart"/>
      <w:r w:rsidR="0055417A" w:rsidRPr="00E5331B">
        <w:rPr>
          <w:rFonts w:ascii="Arial" w:hAnsi="Arial" w:cs="Arial"/>
        </w:rPr>
        <w:t>are not required</w:t>
      </w:r>
      <w:proofErr w:type="gramEnd"/>
      <w:r w:rsidR="0055417A" w:rsidRPr="00E5331B">
        <w:rPr>
          <w:rFonts w:ascii="Arial" w:hAnsi="Arial" w:cs="Arial"/>
        </w:rPr>
        <w:t xml:space="preserve"> to attend the follow-up and closeout workshops. The subcontractors or stakeholders with open risk items and </w:t>
      </w:r>
      <w:r w:rsidR="00534A4B" w:rsidRPr="00E5331B">
        <w:rPr>
          <w:rFonts w:ascii="Arial" w:hAnsi="Arial" w:cs="Arial"/>
        </w:rPr>
        <w:t>incomplete work</w:t>
      </w:r>
      <w:r w:rsidR="0055417A" w:rsidRPr="00E5331B">
        <w:rPr>
          <w:rFonts w:ascii="Arial" w:hAnsi="Arial" w:cs="Arial"/>
        </w:rPr>
        <w:t>, shall attend the follow-up and closeout workshops. The Project Engineer and the Superintendent shall jointly determine if other stakeholders shall attend.</w:t>
      </w:r>
    </w:p>
    <w:p w14:paraId="5881549B" w14:textId="0A83438B" w:rsidR="00E3161A" w:rsidRDefault="00E3161A" w:rsidP="006C7CCA">
      <w:pPr>
        <w:spacing w:line="276" w:lineRule="auto"/>
        <w:ind w:left="360"/>
        <w:rPr>
          <w:rFonts w:ascii="Arial" w:hAnsi="Arial" w:cs="Arial"/>
        </w:rPr>
      </w:pPr>
      <w:r w:rsidRPr="00E5331B">
        <w:rPr>
          <w:rFonts w:ascii="Arial" w:hAnsi="Arial" w:cs="Arial"/>
        </w:rPr>
        <w:t xml:space="preserve">In the follow-up workshops the parties will update Risk Assessment Tool risks, including adding any new risks and closing completed risks. </w:t>
      </w:r>
      <w:r w:rsidR="00534A4B" w:rsidRPr="00E5331B">
        <w:rPr>
          <w:rFonts w:ascii="Arial" w:hAnsi="Arial" w:cs="Arial"/>
        </w:rPr>
        <w:t>T</w:t>
      </w:r>
      <w:r w:rsidRPr="00E5331B">
        <w:rPr>
          <w:rFonts w:ascii="Arial" w:hAnsi="Arial" w:cs="Arial"/>
        </w:rPr>
        <w:t>he parties shall resolve all remaining risks and document lessons learned</w:t>
      </w:r>
      <w:r w:rsidR="00534A4B" w:rsidRPr="00E5331B">
        <w:rPr>
          <w:rFonts w:ascii="Arial" w:hAnsi="Arial" w:cs="Arial"/>
        </w:rPr>
        <w:t xml:space="preserve"> before or by the closeout workshop. </w:t>
      </w:r>
      <w:r w:rsidRPr="00E5331B">
        <w:rPr>
          <w:rFonts w:ascii="Arial" w:hAnsi="Arial" w:cs="Arial"/>
        </w:rPr>
        <w:t>The project team should also celebrate the project successes.</w:t>
      </w:r>
    </w:p>
    <w:p w14:paraId="68C2ECC2" w14:textId="77777777" w:rsidR="00BC4C29" w:rsidRPr="00E5331B" w:rsidRDefault="00BC4C29" w:rsidP="006C7CCA">
      <w:pPr>
        <w:spacing w:line="276" w:lineRule="auto"/>
        <w:ind w:left="360"/>
        <w:rPr>
          <w:rFonts w:ascii="Arial" w:hAnsi="Arial" w:cs="Arial"/>
        </w:rPr>
      </w:pPr>
    </w:p>
    <w:p w14:paraId="36E119A4" w14:textId="77777777" w:rsidR="00834A65" w:rsidRDefault="00834A65" w:rsidP="006C7CCA">
      <w:pPr>
        <w:spacing w:line="276" w:lineRule="auto"/>
        <w:rPr>
          <w:rFonts w:ascii="Arial" w:hAnsi="Arial" w:cs="Arial"/>
          <w:b/>
          <w:bCs/>
        </w:rPr>
      </w:pPr>
    </w:p>
    <w:p w14:paraId="1C7A98AF" w14:textId="295EDA15" w:rsidR="00D84079" w:rsidRDefault="00D84079" w:rsidP="006C7CCA">
      <w:pPr>
        <w:spacing w:line="276" w:lineRule="auto"/>
        <w:rPr>
          <w:rFonts w:ascii="Arial" w:hAnsi="Arial" w:cs="Arial"/>
          <w:b/>
          <w:bCs/>
        </w:rPr>
      </w:pPr>
      <w:r w:rsidRPr="00E5331B">
        <w:rPr>
          <w:rFonts w:ascii="Arial" w:hAnsi="Arial" w:cs="Arial"/>
          <w:b/>
          <w:bCs/>
        </w:rPr>
        <w:lastRenderedPageBreak/>
        <w:t>Project First Tools</w:t>
      </w:r>
      <w:r w:rsidR="00E5331B">
        <w:rPr>
          <w:rFonts w:ascii="Arial" w:hAnsi="Arial" w:cs="Arial"/>
          <w:b/>
          <w:bCs/>
        </w:rPr>
        <w:t xml:space="preserve">.  </w:t>
      </w:r>
    </w:p>
    <w:p w14:paraId="70D68F42" w14:textId="77777777" w:rsidR="00BC4C29" w:rsidRPr="00E5331B" w:rsidRDefault="00BC4C29" w:rsidP="006C7CCA">
      <w:pPr>
        <w:spacing w:line="276" w:lineRule="auto"/>
        <w:rPr>
          <w:rFonts w:ascii="Arial" w:hAnsi="Arial" w:cs="Arial"/>
          <w:b/>
          <w:bCs/>
        </w:rPr>
      </w:pPr>
    </w:p>
    <w:p w14:paraId="2640268D" w14:textId="4589B1E8" w:rsidR="00D84079" w:rsidRDefault="00D84079" w:rsidP="006C7CCA">
      <w:pPr>
        <w:pStyle w:val="ListParagraph"/>
        <w:numPr>
          <w:ilvl w:val="0"/>
          <w:numId w:val="14"/>
        </w:numPr>
        <w:spacing w:line="276" w:lineRule="auto"/>
        <w:ind w:left="360"/>
        <w:contextualSpacing w:val="0"/>
        <w:rPr>
          <w:rFonts w:ascii="Arial" w:hAnsi="Arial" w:cs="Arial"/>
        </w:rPr>
      </w:pPr>
      <w:r w:rsidRPr="00E5331B">
        <w:rPr>
          <w:rFonts w:ascii="Arial" w:hAnsi="Arial" w:cs="Arial"/>
          <w:i/>
          <w:iCs/>
        </w:rPr>
        <w:t>Project Risk Assessment Tool</w:t>
      </w:r>
      <w:r w:rsidRPr="00E5331B">
        <w:rPr>
          <w:rFonts w:ascii="Arial" w:hAnsi="Arial" w:cs="Arial"/>
        </w:rPr>
        <w:t>. The Project Team shall develop and update a Project Risk Assessment Tool</w:t>
      </w:r>
      <w:r w:rsidR="00C57388" w:rsidRPr="00E5331B">
        <w:rPr>
          <w:rFonts w:ascii="Arial" w:hAnsi="Arial" w:cs="Arial"/>
        </w:rPr>
        <w:t>.</w:t>
      </w:r>
      <w:r w:rsidRPr="00E5331B">
        <w:rPr>
          <w:rFonts w:ascii="Arial" w:hAnsi="Arial" w:cs="Arial"/>
        </w:rPr>
        <w:t xml:space="preserve"> </w:t>
      </w:r>
      <w:r w:rsidR="00155000" w:rsidRPr="00E5331B">
        <w:rPr>
          <w:rFonts w:ascii="Arial" w:hAnsi="Arial" w:cs="Arial"/>
        </w:rPr>
        <w:t xml:space="preserve">This Tool shall </w:t>
      </w:r>
      <w:r w:rsidR="00755A24" w:rsidRPr="00E5331B">
        <w:rPr>
          <w:rFonts w:ascii="Arial" w:hAnsi="Arial" w:cs="Arial"/>
        </w:rPr>
        <w:t>support</w:t>
      </w:r>
      <w:r w:rsidR="00155000" w:rsidRPr="00E5331B">
        <w:rPr>
          <w:rFonts w:ascii="Arial" w:hAnsi="Arial" w:cs="Arial"/>
        </w:rPr>
        <w:t xml:space="preserve"> risk identification, analysis, response strategy, monitoring, and control. </w:t>
      </w:r>
      <w:r w:rsidR="000E1A98" w:rsidRPr="00E5331B">
        <w:rPr>
          <w:rFonts w:ascii="Arial" w:hAnsi="Arial" w:cs="Arial"/>
        </w:rPr>
        <w:t xml:space="preserve">All parties shall use the </w:t>
      </w:r>
      <w:r w:rsidRPr="00E5331B">
        <w:rPr>
          <w:rFonts w:ascii="Arial" w:hAnsi="Arial" w:cs="Arial"/>
        </w:rPr>
        <w:t>Project Risk Assessment Tool to document and manage the project risks.</w:t>
      </w:r>
      <w:r w:rsidR="00C57388" w:rsidRPr="00E5331B">
        <w:rPr>
          <w:rFonts w:ascii="Arial" w:hAnsi="Arial" w:cs="Arial"/>
        </w:rPr>
        <w:t xml:space="preserve"> </w:t>
      </w:r>
      <w:r w:rsidR="005304F6" w:rsidRPr="00E5331B">
        <w:rPr>
          <w:rFonts w:ascii="Arial" w:hAnsi="Arial" w:cs="Arial"/>
        </w:rPr>
        <w:t xml:space="preserve">A risk for the purpose of Project First is an unexpected known event or potential future event that may positively or negatively affect the project costs, schedule, scope, or relationship. </w:t>
      </w:r>
      <w:r w:rsidR="0056151F" w:rsidRPr="00E5331B">
        <w:rPr>
          <w:rFonts w:ascii="Arial" w:hAnsi="Arial" w:cs="Arial"/>
        </w:rPr>
        <w:t>Modify the Project Risk Assessment Tool to suit the project</w:t>
      </w:r>
      <w:r w:rsidR="00F81CF0" w:rsidRPr="00E5331B">
        <w:rPr>
          <w:rFonts w:ascii="Arial" w:hAnsi="Arial" w:cs="Arial"/>
        </w:rPr>
        <w:t>.</w:t>
      </w:r>
    </w:p>
    <w:p w14:paraId="4E7AF828" w14:textId="77777777" w:rsidR="006C7CCA" w:rsidRPr="00E5331B" w:rsidRDefault="006C7CCA" w:rsidP="006C7CCA">
      <w:pPr>
        <w:pStyle w:val="ListParagraph"/>
        <w:spacing w:line="276" w:lineRule="auto"/>
        <w:ind w:left="360"/>
        <w:contextualSpacing w:val="0"/>
        <w:rPr>
          <w:rFonts w:ascii="Arial" w:hAnsi="Arial" w:cs="Arial"/>
        </w:rPr>
      </w:pPr>
    </w:p>
    <w:p w14:paraId="0EFBE199" w14:textId="77777777" w:rsidR="000F5F01" w:rsidRDefault="00D84079" w:rsidP="000F5F01">
      <w:pPr>
        <w:pStyle w:val="ListParagraph"/>
        <w:numPr>
          <w:ilvl w:val="0"/>
          <w:numId w:val="14"/>
        </w:numPr>
        <w:spacing w:line="276" w:lineRule="auto"/>
        <w:ind w:left="360"/>
        <w:contextualSpacing w:val="0"/>
        <w:rPr>
          <w:rFonts w:ascii="Arial" w:hAnsi="Arial" w:cs="Arial"/>
        </w:rPr>
      </w:pPr>
      <w:r w:rsidRPr="00E5331B">
        <w:rPr>
          <w:rFonts w:ascii="Arial" w:hAnsi="Arial" w:cs="Arial"/>
          <w:i/>
          <w:iCs/>
        </w:rPr>
        <w:t>Project First Escalation Ladder</w:t>
      </w:r>
      <w:r w:rsidRPr="00E5331B">
        <w:rPr>
          <w:rFonts w:ascii="Arial" w:hAnsi="Arial" w:cs="Arial"/>
        </w:rPr>
        <w:t xml:space="preserve">. </w:t>
      </w:r>
      <w:r w:rsidR="000F5F01">
        <w:rPr>
          <w:rFonts w:ascii="Arial" w:hAnsi="Arial" w:cs="Arial"/>
        </w:rPr>
        <w:t xml:space="preserve">Use </w:t>
      </w:r>
      <w:r w:rsidR="000F5F01" w:rsidRPr="00E5331B">
        <w:rPr>
          <w:rFonts w:ascii="Arial" w:hAnsi="Arial" w:cs="Arial"/>
        </w:rPr>
        <w:t>the Escalation Ladder to escalate major or repeated performance concerns to the next person in the supervisory chain. The Escalation Ladder is a list that includes the name, title, and contact information of the individuals in the supervisory chain for the Contractor’s project organization and for the CDOT project organization. The Contractor and CDOT shall keep the Escalation Ladder up to date. The Project Team shall use the Escalation Ladder when the following types of concerns occur:</w:t>
      </w:r>
    </w:p>
    <w:p w14:paraId="700A6F4A" w14:textId="77777777" w:rsidR="000F5F01" w:rsidRPr="00E5331B" w:rsidRDefault="000F5F01" w:rsidP="000F5F01">
      <w:pPr>
        <w:pStyle w:val="ListParagraph"/>
        <w:spacing w:line="276" w:lineRule="auto"/>
        <w:ind w:left="360"/>
        <w:contextualSpacing w:val="0"/>
        <w:rPr>
          <w:rFonts w:ascii="Arial" w:hAnsi="Arial" w:cs="Arial"/>
        </w:rPr>
      </w:pPr>
    </w:p>
    <w:p w14:paraId="5B5C5960" w14:textId="77777777" w:rsidR="000F5F01" w:rsidRPr="00E5331B" w:rsidRDefault="000F5F01" w:rsidP="000F5F01">
      <w:pPr>
        <w:pStyle w:val="ListParagraph"/>
        <w:numPr>
          <w:ilvl w:val="0"/>
          <w:numId w:val="10"/>
        </w:numPr>
        <w:spacing w:line="276" w:lineRule="auto"/>
        <w:rPr>
          <w:rFonts w:ascii="Arial" w:hAnsi="Arial" w:cs="Arial"/>
        </w:rPr>
      </w:pPr>
      <w:r w:rsidRPr="00E5331B">
        <w:rPr>
          <w:rFonts w:ascii="Arial" w:hAnsi="Arial" w:cs="Arial"/>
        </w:rPr>
        <w:t>Bad Faith: When an individual is intentionally dishonest by not fulfilling legal or contractual obligations, misleads others, enters into an agreement without the intention or means to fulfill it, or violates basic standards of honesty in dealing with others.</w:t>
      </w:r>
    </w:p>
    <w:p w14:paraId="00DD9C82" w14:textId="77777777" w:rsidR="000F5F01" w:rsidRPr="00E5331B" w:rsidRDefault="000F5F01" w:rsidP="000F5F01">
      <w:pPr>
        <w:pStyle w:val="ListParagraph"/>
        <w:numPr>
          <w:ilvl w:val="0"/>
          <w:numId w:val="10"/>
        </w:numPr>
        <w:spacing w:line="276" w:lineRule="auto"/>
        <w:rPr>
          <w:rFonts w:ascii="Arial" w:hAnsi="Arial" w:cs="Arial"/>
        </w:rPr>
      </w:pPr>
      <w:r w:rsidRPr="00E5331B">
        <w:rPr>
          <w:rFonts w:ascii="Arial" w:hAnsi="Arial" w:cs="Arial"/>
        </w:rPr>
        <w:t>Administration Performance: When an individual is not responsive in administrative performance such as resolving requests for information, developing partial payments, submitting required documentation, delays in progressing issues, and in negotiations. When an individual is unable to or is not competent in performing construction administration duties.</w:t>
      </w:r>
    </w:p>
    <w:p w14:paraId="50C9D887" w14:textId="77777777" w:rsidR="000F5F01" w:rsidRPr="00E5331B" w:rsidRDefault="000F5F01" w:rsidP="000F5F01">
      <w:pPr>
        <w:pStyle w:val="ListParagraph"/>
        <w:numPr>
          <w:ilvl w:val="0"/>
          <w:numId w:val="10"/>
        </w:numPr>
        <w:spacing w:line="276" w:lineRule="auto"/>
        <w:rPr>
          <w:rFonts w:ascii="Arial" w:hAnsi="Arial" w:cs="Arial"/>
        </w:rPr>
      </w:pPr>
      <w:r w:rsidRPr="00E5331B">
        <w:rPr>
          <w:rFonts w:ascii="Arial" w:hAnsi="Arial" w:cs="Arial"/>
        </w:rPr>
        <w:t>Defiance: When an individual disregards Contract requirements or the direction of the Engineer</w:t>
      </w:r>
    </w:p>
    <w:p w14:paraId="6A84A0D0" w14:textId="77777777" w:rsidR="000F5F01" w:rsidRDefault="000F5F01" w:rsidP="000F5F01">
      <w:pPr>
        <w:pStyle w:val="ListParagraph"/>
        <w:numPr>
          <w:ilvl w:val="0"/>
          <w:numId w:val="10"/>
        </w:numPr>
        <w:spacing w:line="276" w:lineRule="auto"/>
        <w:rPr>
          <w:rFonts w:ascii="Arial" w:hAnsi="Arial" w:cs="Arial"/>
        </w:rPr>
      </w:pPr>
      <w:r w:rsidRPr="00E5331B">
        <w:rPr>
          <w:rFonts w:ascii="Arial" w:hAnsi="Arial" w:cs="Arial"/>
        </w:rPr>
        <w:t>Professionalism: When an individual acts in an unprofessional manner, including disrespectful, vulgar, or aggressive behavior.</w:t>
      </w:r>
    </w:p>
    <w:p w14:paraId="7D1A34D5" w14:textId="77777777" w:rsidR="000F5F01" w:rsidRPr="00E5331B" w:rsidRDefault="000F5F01" w:rsidP="000F5F01">
      <w:pPr>
        <w:pStyle w:val="ListParagraph"/>
        <w:spacing w:line="276" w:lineRule="auto"/>
        <w:rPr>
          <w:rFonts w:ascii="Arial" w:hAnsi="Arial" w:cs="Arial"/>
        </w:rPr>
      </w:pPr>
    </w:p>
    <w:p w14:paraId="7169D772" w14:textId="2E3691E1" w:rsidR="000F5F01" w:rsidRDefault="000F5F01" w:rsidP="000F5F01">
      <w:pPr>
        <w:spacing w:line="276" w:lineRule="auto"/>
        <w:ind w:left="360"/>
        <w:rPr>
          <w:rFonts w:ascii="Arial" w:hAnsi="Arial" w:cs="Arial"/>
        </w:rPr>
      </w:pPr>
      <w:r w:rsidRPr="00E5331B">
        <w:rPr>
          <w:rFonts w:ascii="Arial" w:hAnsi="Arial" w:cs="Arial"/>
        </w:rPr>
        <w:t>Although these concerns may contribute to the issues described in subsection 105.22, they are different. Subsection 105.22 is the Contract escalation process for issues related items in subsections 104.02, 104.03, 106.</w:t>
      </w:r>
      <w:r w:rsidRPr="00BC4C29">
        <w:rPr>
          <w:rFonts w:ascii="Arial" w:hAnsi="Arial" w:cs="Arial"/>
        </w:rPr>
        <w:t>05, 106.06, 108.08(a), and 108.08(d) for merit and quantum.</w:t>
      </w:r>
    </w:p>
    <w:p w14:paraId="7E87209A" w14:textId="77777777" w:rsidR="000F5F01" w:rsidRDefault="000F5F01" w:rsidP="000F5F01">
      <w:pPr>
        <w:spacing w:line="276" w:lineRule="auto"/>
        <w:ind w:left="360"/>
        <w:rPr>
          <w:rFonts w:ascii="Arial" w:hAnsi="Arial" w:cs="Arial"/>
        </w:rPr>
      </w:pPr>
    </w:p>
    <w:p w14:paraId="5E5E9A7A" w14:textId="529B14AC" w:rsidR="000F5F01" w:rsidRPr="000F5F01" w:rsidRDefault="000F5F01" w:rsidP="006C7CCA">
      <w:pPr>
        <w:pStyle w:val="ListParagraph"/>
        <w:numPr>
          <w:ilvl w:val="0"/>
          <w:numId w:val="14"/>
        </w:numPr>
        <w:spacing w:line="276" w:lineRule="auto"/>
        <w:ind w:left="360"/>
        <w:contextualSpacing w:val="0"/>
        <w:rPr>
          <w:rFonts w:ascii="Arial" w:hAnsi="Arial" w:cs="Arial"/>
          <w:i/>
          <w:iCs/>
        </w:rPr>
      </w:pPr>
      <w:r>
        <w:rPr>
          <w:rFonts w:ascii="Arial" w:hAnsi="Arial" w:cs="Arial"/>
          <w:i/>
          <w:iCs/>
        </w:rPr>
        <w:t xml:space="preserve"> </w:t>
      </w:r>
      <w:r w:rsidRPr="000F5F01">
        <w:rPr>
          <w:rFonts w:ascii="Arial" w:hAnsi="Arial" w:cs="Arial"/>
          <w:i/>
          <w:iCs/>
        </w:rPr>
        <w:t>Project First Charter</w:t>
      </w:r>
      <w:r>
        <w:rPr>
          <w:rFonts w:ascii="Arial" w:hAnsi="Arial" w:cs="Arial"/>
          <w:i/>
          <w:iCs/>
        </w:rPr>
        <w:t xml:space="preserve">.  </w:t>
      </w:r>
      <w:r w:rsidRPr="000F5F01">
        <w:rPr>
          <w:rFonts w:ascii="Arial" w:hAnsi="Arial" w:cs="Arial"/>
        </w:rPr>
        <w:t xml:space="preserve">The establishment of a Project First charter is optional. A Charter shall not change the legal relationship of the parties to the Contract nor act as a waiver of, nor supersede the terms of the Contract. If a Charter </w:t>
      </w:r>
      <w:proofErr w:type="gramStart"/>
      <w:r w:rsidRPr="000F5F01">
        <w:rPr>
          <w:rFonts w:ascii="Arial" w:hAnsi="Arial" w:cs="Arial"/>
        </w:rPr>
        <w:t>is developed</w:t>
      </w:r>
      <w:proofErr w:type="gramEnd"/>
      <w:r w:rsidRPr="000F5F01">
        <w:rPr>
          <w:rFonts w:ascii="Arial" w:hAnsi="Arial" w:cs="Arial"/>
        </w:rPr>
        <w:t>, the Project Team shall develop the Charter jointly.</w:t>
      </w:r>
      <w:r w:rsidRPr="000F5F01">
        <w:rPr>
          <w:rFonts w:ascii="Arial" w:hAnsi="Arial" w:cs="Arial"/>
          <w:i/>
          <w:iCs/>
        </w:rPr>
        <w:t xml:space="preserve"> </w:t>
      </w:r>
    </w:p>
    <w:p w14:paraId="52345EB1" w14:textId="708CBB02" w:rsidR="00D84079" w:rsidRPr="000F5F01" w:rsidRDefault="00D84079" w:rsidP="000F5F01">
      <w:pPr>
        <w:pStyle w:val="ListParagraph"/>
        <w:numPr>
          <w:ilvl w:val="0"/>
          <w:numId w:val="14"/>
        </w:numPr>
        <w:tabs>
          <w:tab w:val="left" w:pos="450"/>
        </w:tabs>
        <w:spacing w:line="276" w:lineRule="auto"/>
        <w:ind w:left="360"/>
        <w:rPr>
          <w:rFonts w:ascii="Times New Roman" w:hAnsi="Times New Roman" w:cs="Times New Roman"/>
          <w:b/>
          <w:bCs/>
          <w:sz w:val="24"/>
          <w:szCs w:val="24"/>
          <w:highlight w:val="yellow"/>
        </w:rPr>
      </w:pPr>
      <w:r w:rsidRPr="000F5F01">
        <w:rPr>
          <w:rFonts w:ascii="Times New Roman" w:hAnsi="Times New Roman" w:cs="Times New Roman"/>
          <w:b/>
          <w:bCs/>
          <w:sz w:val="24"/>
          <w:szCs w:val="24"/>
          <w:highlight w:val="yellow"/>
        </w:rPr>
        <w:br w:type="page"/>
      </w:r>
    </w:p>
    <w:p w14:paraId="0F00F01E" w14:textId="4C73ED89" w:rsidR="008475B9" w:rsidRDefault="008475B9" w:rsidP="00C9729D">
      <w:pPr>
        <w:rPr>
          <w:rFonts w:ascii="Times New Roman" w:hAnsi="Times New Roman" w:cs="Times New Roman"/>
          <w:b/>
          <w:bCs/>
        </w:rPr>
      </w:pPr>
      <w:r w:rsidRPr="00C9729D">
        <w:rPr>
          <w:rFonts w:ascii="Times New Roman" w:hAnsi="Times New Roman" w:cs="Times New Roman"/>
          <w:b/>
          <w:bCs/>
        </w:rPr>
        <w:lastRenderedPageBreak/>
        <w:t>MARKED-UP VERSION</w:t>
      </w:r>
    </w:p>
    <w:p w14:paraId="32694245" w14:textId="4AF408C3" w:rsidR="00FA31D7" w:rsidRPr="00EA4F74" w:rsidRDefault="00FA31D7" w:rsidP="00FA31D7">
      <w:pPr>
        <w:jc w:val="center"/>
        <w:rPr>
          <w:rFonts w:ascii="Times New Roman" w:hAnsi="Times New Roman" w:cs="Times New Roman"/>
          <w:b/>
          <w:bCs/>
        </w:rPr>
      </w:pPr>
      <w:bookmarkStart w:id="0" w:name="_Hlk94615689"/>
      <w:r w:rsidRPr="00EA4F74">
        <w:rPr>
          <w:rFonts w:ascii="Times New Roman" w:hAnsi="Times New Roman" w:cs="Times New Roman"/>
          <w:b/>
          <w:bCs/>
        </w:rPr>
        <w:t>PROJECT FIRST PROGRAM</w:t>
      </w:r>
    </w:p>
    <w:bookmarkEnd w:id="0"/>
    <w:p w14:paraId="15169A24" w14:textId="61F0424B" w:rsidR="00FA31D7" w:rsidRDefault="002E3386" w:rsidP="00FA31D7">
      <w:pPr>
        <w:spacing w:before="240" w:after="240" w:line="276" w:lineRule="auto"/>
        <w:rPr>
          <w:rFonts w:ascii="Times New Roman" w:hAnsi="Times New Roman" w:cs="Times New Roman"/>
        </w:rPr>
      </w:pPr>
      <w:r w:rsidRPr="00FA31D7">
        <w:rPr>
          <w:rFonts w:ascii="Times New Roman" w:hAnsi="Times New Roman" w:cs="Times New Roman"/>
        </w:rPr>
        <w:t>Project First</w:t>
      </w:r>
      <w:r w:rsidR="00B26275" w:rsidRPr="00FA31D7">
        <w:rPr>
          <w:rFonts w:ascii="Times New Roman" w:hAnsi="Times New Roman" w:cs="Times New Roman"/>
        </w:rPr>
        <w:t xml:space="preserve"> is </w:t>
      </w:r>
      <w:del w:id="1" w:author="Zamora, Laura" w:date="2021-12-21T14:21:00Z">
        <w:r w:rsidR="00B26275" w:rsidRPr="00FA31D7" w:rsidDel="00C97E96">
          <w:rPr>
            <w:rFonts w:ascii="Times New Roman" w:hAnsi="Times New Roman" w:cs="Times New Roman"/>
          </w:rPr>
          <w:delText xml:space="preserve">a </w:delText>
        </w:r>
      </w:del>
      <w:r w:rsidR="00B26275" w:rsidRPr="00FA31D7">
        <w:rPr>
          <w:rFonts w:ascii="Times New Roman" w:hAnsi="Times New Roman" w:cs="Times New Roman"/>
        </w:rPr>
        <w:t>require</w:t>
      </w:r>
      <w:del w:id="2" w:author="Zamora, Laura" w:date="2021-12-21T14:21:00Z">
        <w:r w:rsidR="00B26275" w:rsidRPr="00FA31D7" w:rsidDel="00C97E96">
          <w:rPr>
            <w:rFonts w:ascii="Times New Roman" w:hAnsi="Times New Roman" w:cs="Times New Roman"/>
          </w:rPr>
          <w:delText>ment</w:delText>
        </w:r>
      </w:del>
      <w:ins w:id="3" w:author="Zamora, Laura" w:date="2021-12-21T14:21:00Z">
        <w:r w:rsidR="00C97E96">
          <w:rPr>
            <w:rFonts w:ascii="Times New Roman" w:hAnsi="Times New Roman" w:cs="Times New Roman"/>
          </w:rPr>
          <w:t xml:space="preserve">d on </w:t>
        </w:r>
      </w:ins>
      <w:del w:id="4" w:author="Zamora, Laura" w:date="2021-12-21T14:21:00Z">
        <w:r w:rsidR="00B26275" w:rsidRPr="00FA31D7" w:rsidDel="00C97E96">
          <w:rPr>
            <w:rFonts w:ascii="Times New Roman" w:hAnsi="Times New Roman" w:cs="Times New Roman"/>
          </w:rPr>
          <w:delText xml:space="preserve"> for </w:delText>
        </w:r>
      </w:del>
      <w:r w:rsidR="00B26275" w:rsidRPr="00FA31D7">
        <w:rPr>
          <w:rFonts w:ascii="Times New Roman" w:hAnsi="Times New Roman" w:cs="Times New Roman"/>
        </w:rPr>
        <w:t>this project.</w:t>
      </w:r>
    </w:p>
    <w:p w14:paraId="17A7CB8C" w14:textId="724F642F" w:rsidR="00FA31D7" w:rsidRDefault="003F3B42" w:rsidP="00FA31D7">
      <w:pPr>
        <w:spacing w:before="240" w:after="240" w:line="276" w:lineRule="auto"/>
        <w:rPr>
          <w:ins w:id="5" w:author="Zamora, Laura" w:date="2021-12-22T13:50:00Z"/>
          <w:rFonts w:ascii="Times New Roman" w:hAnsi="Times New Roman" w:cs="Times New Roman"/>
        </w:rPr>
      </w:pPr>
      <w:r w:rsidRPr="00FA31D7">
        <w:rPr>
          <w:rFonts w:ascii="Times New Roman" w:hAnsi="Times New Roman" w:cs="Times New Roman"/>
        </w:rPr>
        <w:t xml:space="preserve">The </w:t>
      </w:r>
      <w:r w:rsidR="002E3386" w:rsidRPr="00FA31D7">
        <w:rPr>
          <w:rFonts w:ascii="Times New Roman" w:hAnsi="Times New Roman" w:cs="Times New Roman"/>
        </w:rPr>
        <w:t xml:space="preserve">Project First </w:t>
      </w:r>
      <w:r w:rsidRPr="00FA31D7">
        <w:rPr>
          <w:rFonts w:ascii="Times New Roman" w:hAnsi="Times New Roman" w:cs="Times New Roman"/>
        </w:rPr>
        <w:t xml:space="preserve">Program </w:t>
      </w:r>
      <w:r w:rsidR="002E3386" w:rsidRPr="00FA31D7">
        <w:rPr>
          <w:rFonts w:ascii="Times New Roman" w:hAnsi="Times New Roman" w:cs="Times New Roman"/>
        </w:rPr>
        <w:t>is</w:t>
      </w:r>
      <w:r w:rsidR="00374171" w:rsidRPr="00FA31D7">
        <w:rPr>
          <w:rFonts w:ascii="Times New Roman" w:hAnsi="Times New Roman" w:cs="Times New Roman"/>
        </w:rPr>
        <w:t xml:space="preserve"> structured to draw on the strengths of </w:t>
      </w:r>
      <w:del w:id="6" w:author="Zamora, Laura" w:date="2021-12-21T14:21:00Z">
        <w:r w:rsidR="00374171" w:rsidRPr="00FA31D7" w:rsidDel="00C97E96">
          <w:rPr>
            <w:rFonts w:ascii="Times New Roman" w:hAnsi="Times New Roman" w:cs="Times New Roman"/>
          </w:rPr>
          <w:delText>each organization</w:delText>
        </w:r>
        <w:r w:rsidRPr="00FA31D7" w:rsidDel="00C97E96">
          <w:rPr>
            <w:rFonts w:ascii="Times New Roman" w:hAnsi="Times New Roman" w:cs="Times New Roman"/>
          </w:rPr>
          <w:delText xml:space="preserve">, CDOT and </w:delText>
        </w:r>
      </w:del>
      <w:ins w:id="7" w:author="Zamora, Laura" w:date="2021-12-21T14:21:00Z">
        <w:r w:rsidR="00C97E96">
          <w:rPr>
            <w:rFonts w:ascii="Times New Roman" w:hAnsi="Times New Roman" w:cs="Times New Roman"/>
          </w:rPr>
          <w:t xml:space="preserve">the </w:t>
        </w:r>
      </w:ins>
      <w:r w:rsidRPr="00FA31D7">
        <w:rPr>
          <w:rFonts w:ascii="Times New Roman" w:hAnsi="Times New Roman" w:cs="Times New Roman"/>
        </w:rPr>
        <w:t>Contractor</w:t>
      </w:r>
      <w:ins w:id="8" w:author="Zamora, Laura" w:date="2021-12-21T14:21:00Z">
        <w:r w:rsidR="00C97E96">
          <w:rPr>
            <w:rFonts w:ascii="Times New Roman" w:hAnsi="Times New Roman" w:cs="Times New Roman"/>
          </w:rPr>
          <w:t xml:space="preserve"> and the Department</w:t>
        </w:r>
      </w:ins>
      <w:r w:rsidRPr="00FA31D7">
        <w:rPr>
          <w:rFonts w:ascii="Times New Roman" w:hAnsi="Times New Roman" w:cs="Times New Roman"/>
        </w:rPr>
        <w:t>,</w:t>
      </w:r>
      <w:r w:rsidR="00374171" w:rsidRPr="00FA31D7">
        <w:rPr>
          <w:rFonts w:ascii="Times New Roman" w:hAnsi="Times New Roman" w:cs="Times New Roman"/>
        </w:rPr>
        <w:t xml:space="preserve"> to identify and achi</w:t>
      </w:r>
      <w:r w:rsidRPr="00FA31D7">
        <w:rPr>
          <w:rFonts w:ascii="Times New Roman" w:hAnsi="Times New Roman" w:cs="Times New Roman"/>
        </w:rPr>
        <w:t xml:space="preserve">eve mutual goals. The objective </w:t>
      </w:r>
      <w:del w:id="9" w:author="Zamora, Laura" w:date="2021-12-22T12:05:00Z">
        <w:r w:rsidRPr="00FA31D7" w:rsidDel="007745CE">
          <w:rPr>
            <w:rFonts w:ascii="Times New Roman" w:hAnsi="Times New Roman" w:cs="Times New Roman"/>
          </w:rPr>
          <w:delText>is</w:delText>
        </w:r>
        <w:r w:rsidR="00374171" w:rsidRPr="00FA31D7" w:rsidDel="007745CE">
          <w:rPr>
            <w:rFonts w:ascii="Times New Roman" w:hAnsi="Times New Roman" w:cs="Times New Roman"/>
          </w:rPr>
          <w:delText xml:space="preserve"> </w:delText>
        </w:r>
      </w:del>
      <w:ins w:id="10" w:author="Zamora, Laura" w:date="2021-12-22T12:05:00Z">
        <w:r w:rsidR="007745CE" w:rsidRPr="00FA31D7">
          <w:rPr>
            <w:rFonts w:ascii="Times New Roman" w:hAnsi="Times New Roman" w:cs="Times New Roman"/>
          </w:rPr>
          <w:t xml:space="preserve">is </w:t>
        </w:r>
        <w:r w:rsidR="007745CE">
          <w:rPr>
            <w:rFonts w:ascii="Times New Roman" w:hAnsi="Times New Roman" w:cs="Times New Roman"/>
          </w:rPr>
          <w:t>to</w:t>
        </w:r>
      </w:ins>
      <w:ins w:id="11" w:author="Zamora, Laura" w:date="2021-12-22T12:04:00Z">
        <w:r w:rsidR="007745CE">
          <w:rPr>
            <w:rFonts w:ascii="Times New Roman" w:hAnsi="Times New Roman" w:cs="Times New Roman"/>
          </w:rPr>
          <w:t xml:space="preserve"> have a </w:t>
        </w:r>
      </w:ins>
      <w:r w:rsidR="009D26C5" w:rsidRPr="00FA31D7">
        <w:rPr>
          <w:rFonts w:ascii="Times New Roman" w:hAnsi="Times New Roman" w:cs="Times New Roman"/>
        </w:rPr>
        <w:t>scalable</w:t>
      </w:r>
      <w:ins w:id="12" w:author="Zamora, Laura" w:date="2021-12-22T12:04:00Z">
        <w:r w:rsidR="007745CE">
          <w:rPr>
            <w:rFonts w:ascii="Times New Roman" w:hAnsi="Times New Roman" w:cs="Times New Roman"/>
          </w:rPr>
          <w:t xml:space="preserve"> program</w:t>
        </w:r>
      </w:ins>
      <w:r w:rsidR="009D26C5" w:rsidRPr="00FA31D7">
        <w:rPr>
          <w:rFonts w:ascii="Times New Roman" w:hAnsi="Times New Roman" w:cs="Times New Roman"/>
        </w:rPr>
        <w:t xml:space="preserve">, </w:t>
      </w:r>
      <w:ins w:id="13" w:author="Zamora, Laura" w:date="2021-12-22T12:04:00Z">
        <w:r w:rsidR="007745CE">
          <w:rPr>
            <w:rFonts w:ascii="Times New Roman" w:hAnsi="Times New Roman" w:cs="Times New Roman"/>
          </w:rPr>
          <w:t xml:space="preserve">that </w:t>
        </w:r>
      </w:ins>
      <w:ins w:id="14" w:author="Zamora, Laura" w:date="2021-12-22T12:05:00Z">
        <w:r w:rsidR="007745CE">
          <w:rPr>
            <w:rFonts w:ascii="Times New Roman" w:hAnsi="Times New Roman" w:cs="Times New Roman"/>
          </w:rPr>
          <w:t>supports</w:t>
        </w:r>
      </w:ins>
      <w:ins w:id="15" w:author="Zamora, Laura" w:date="2021-12-21T14:22:00Z">
        <w:r w:rsidR="00C97E96">
          <w:rPr>
            <w:rFonts w:ascii="Times New Roman" w:hAnsi="Times New Roman" w:cs="Times New Roman"/>
          </w:rPr>
          <w:t xml:space="preserve"> </w:t>
        </w:r>
      </w:ins>
      <w:r w:rsidR="00374171" w:rsidRPr="00FA31D7">
        <w:rPr>
          <w:rFonts w:ascii="Times New Roman" w:hAnsi="Times New Roman" w:cs="Times New Roman"/>
        </w:rPr>
        <w:t>effective</w:t>
      </w:r>
      <w:del w:id="16" w:author="Zamora, Laura" w:date="2021-12-21T14:22:00Z">
        <w:r w:rsidR="009906F4" w:rsidRPr="00FA31D7" w:rsidDel="00C97E96">
          <w:rPr>
            <w:rFonts w:ascii="Times New Roman" w:hAnsi="Times New Roman" w:cs="Times New Roman"/>
          </w:rPr>
          <w:delText>,</w:delText>
        </w:r>
      </w:del>
      <w:r w:rsidR="00374171" w:rsidRPr="00FA31D7">
        <w:rPr>
          <w:rFonts w:ascii="Times New Roman" w:hAnsi="Times New Roman" w:cs="Times New Roman"/>
        </w:rPr>
        <w:t xml:space="preserve"> and efficient </w:t>
      </w:r>
      <w:r w:rsidR="009906F4" w:rsidRPr="00FA31D7">
        <w:rPr>
          <w:rFonts w:ascii="Times New Roman" w:hAnsi="Times New Roman" w:cs="Times New Roman"/>
        </w:rPr>
        <w:t>c</w:t>
      </w:r>
      <w:r w:rsidR="00374171" w:rsidRPr="00FA31D7">
        <w:rPr>
          <w:rFonts w:ascii="Times New Roman" w:hAnsi="Times New Roman" w:cs="Times New Roman"/>
        </w:rPr>
        <w:t>ontract performan</w:t>
      </w:r>
      <w:r w:rsidRPr="00FA31D7">
        <w:rPr>
          <w:rFonts w:ascii="Times New Roman" w:hAnsi="Times New Roman" w:cs="Times New Roman"/>
        </w:rPr>
        <w:t xml:space="preserve">ce </w:t>
      </w:r>
      <w:ins w:id="17" w:author="Zamora, Laura" w:date="2021-12-21T14:22:00Z">
        <w:r w:rsidR="00C97E96">
          <w:rPr>
            <w:rFonts w:ascii="Times New Roman" w:hAnsi="Times New Roman" w:cs="Times New Roman"/>
          </w:rPr>
          <w:t xml:space="preserve">and </w:t>
        </w:r>
      </w:ins>
      <w:ins w:id="18" w:author="Zamora, Laura" w:date="2021-12-22T12:05:00Z">
        <w:r w:rsidR="007745CE">
          <w:rPr>
            <w:rFonts w:ascii="Times New Roman" w:hAnsi="Times New Roman" w:cs="Times New Roman"/>
          </w:rPr>
          <w:t xml:space="preserve">is performed </w:t>
        </w:r>
      </w:ins>
      <w:r w:rsidRPr="00FA31D7">
        <w:rPr>
          <w:rFonts w:ascii="Times New Roman" w:hAnsi="Times New Roman" w:cs="Times New Roman"/>
        </w:rPr>
        <w:t>with reciprocal cooperation</w:t>
      </w:r>
      <w:ins w:id="19" w:author="Zamora, Laura" w:date="2021-12-21T14:22:00Z">
        <w:r w:rsidR="00C97E96">
          <w:rPr>
            <w:rFonts w:ascii="Times New Roman" w:hAnsi="Times New Roman" w:cs="Times New Roman"/>
          </w:rPr>
          <w:t xml:space="preserve">. The goal is </w:t>
        </w:r>
      </w:ins>
      <w:del w:id="20" w:author="Zamora, Laura" w:date="2021-12-21T14:22:00Z">
        <w:r w:rsidRPr="00FA31D7" w:rsidDel="00C97E96">
          <w:rPr>
            <w:rFonts w:ascii="Times New Roman" w:hAnsi="Times New Roman" w:cs="Times New Roman"/>
          </w:rPr>
          <w:delText xml:space="preserve"> </w:delText>
        </w:r>
      </w:del>
      <w:ins w:id="21" w:author="Zamora, Laura" w:date="2021-12-21T14:22:00Z">
        <w:r w:rsidR="00C97E96">
          <w:rPr>
            <w:rFonts w:ascii="Times New Roman" w:hAnsi="Times New Roman" w:cs="Times New Roman"/>
          </w:rPr>
          <w:t>a project with</w:t>
        </w:r>
      </w:ins>
      <w:del w:id="22" w:author="Zamora, Laura" w:date="2021-12-21T14:22:00Z">
        <w:r w:rsidR="00374171" w:rsidRPr="00FA31D7" w:rsidDel="00C97E96">
          <w:rPr>
            <w:rFonts w:ascii="Times New Roman" w:hAnsi="Times New Roman" w:cs="Times New Roman"/>
          </w:rPr>
          <w:delText>and</w:delText>
        </w:r>
      </w:del>
      <w:r w:rsidR="00374171" w:rsidRPr="00FA31D7">
        <w:rPr>
          <w:rFonts w:ascii="Times New Roman" w:hAnsi="Times New Roman" w:cs="Times New Roman"/>
        </w:rPr>
        <w:t xml:space="preserve"> completion within budget, on schedule, and in accordance with the Contract.</w:t>
      </w:r>
      <w:r w:rsidR="00617E80" w:rsidRPr="00FA31D7">
        <w:rPr>
          <w:rFonts w:ascii="Times New Roman" w:hAnsi="Times New Roman" w:cs="Times New Roman"/>
        </w:rPr>
        <w:t xml:space="preserve"> </w:t>
      </w:r>
      <w:r w:rsidR="002B0960" w:rsidRPr="00FA31D7">
        <w:rPr>
          <w:rFonts w:ascii="Times New Roman" w:hAnsi="Times New Roman" w:cs="Times New Roman"/>
        </w:rPr>
        <w:t>The</w:t>
      </w:r>
      <w:r w:rsidR="009906F4" w:rsidRPr="00FA31D7">
        <w:rPr>
          <w:rFonts w:ascii="Times New Roman" w:hAnsi="Times New Roman" w:cs="Times New Roman"/>
        </w:rPr>
        <w:t xml:space="preserve"> CDOT Project Engineer and the </w:t>
      </w:r>
      <w:r w:rsidR="002B0960" w:rsidRPr="00FA31D7">
        <w:rPr>
          <w:rFonts w:ascii="Times New Roman" w:hAnsi="Times New Roman" w:cs="Times New Roman"/>
        </w:rPr>
        <w:t xml:space="preserve">Superintendent are the lead representatives to </w:t>
      </w:r>
      <w:del w:id="23" w:author="Zamora, Laura" w:date="2021-12-22T13:20:00Z">
        <w:r w:rsidR="002B0960" w:rsidRPr="00FA31D7" w:rsidDel="008475B9">
          <w:rPr>
            <w:rFonts w:ascii="Times New Roman" w:hAnsi="Times New Roman" w:cs="Times New Roman"/>
          </w:rPr>
          <w:delText xml:space="preserve">ensure staff </w:delText>
        </w:r>
      </w:del>
      <w:del w:id="24" w:author="Zamora, Laura" w:date="2021-12-22T12:06:00Z">
        <w:r w:rsidR="002B0960" w:rsidRPr="00FA31D7" w:rsidDel="007745CE">
          <w:rPr>
            <w:rFonts w:ascii="Times New Roman" w:hAnsi="Times New Roman" w:cs="Times New Roman"/>
          </w:rPr>
          <w:delText>from both organizations</w:delText>
        </w:r>
      </w:del>
      <w:del w:id="25" w:author="Zamora, Laura" w:date="2021-12-22T13:20:00Z">
        <w:r w:rsidR="002B0960" w:rsidRPr="00FA31D7" w:rsidDel="008475B9">
          <w:rPr>
            <w:rFonts w:ascii="Times New Roman" w:hAnsi="Times New Roman" w:cs="Times New Roman"/>
          </w:rPr>
          <w:delText xml:space="preserve"> </w:delText>
        </w:r>
      </w:del>
      <w:r w:rsidR="002B0960" w:rsidRPr="00FA31D7">
        <w:rPr>
          <w:rFonts w:ascii="Times New Roman" w:hAnsi="Times New Roman" w:cs="Times New Roman"/>
        </w:rPr>
        <w:t xml:space="preserve">address the issues </w:t>
      </w:r>
      <w:ins w:id="26" w:author="Zamora, Laura" w:date="2021-12-22T12:07:00Z">
        <w:r w:rsidR="007745CE">
          <w:rPr>
            <w:rFonts w:ascii="Times New Roman" w:hAnsi="Times New Roman" w:cs="Times New Roman"/>
          </w:rPr>
          <w:t xml:space="preserve">timely and </w:t>
        </w:r>
      </w:ins>
      <w:del w:id="27" w:author="Zamora, Laura" w:date="2021-09-23T15:26:00Z">
        <w:r w:rsidR="002B0960" w:rsidRPr="00FA31D7" w:rsidDel="00B52FBC">
          <w:rPr>
            <w:rFonts w:ascii="Times New Roman" w:hAnsi="Times New Roman" w:cs="Times New Roman"/>
          </w:rPr>
          <w:delText xml:space="preserve">that need to be addressed </w:delText>
        </w:r>
      </w:del>
      <w:del w:id="28" w:author="Zamora, Laura" w:date="2021-12-21T14:23:00Z">
        <w:r w:rsidR="00ED134D" w:rsidRPr="00FA31D7" w:rsidDel="00C97E96">
          <w:rPr>
            <w:rFonts w:ascii="Times New Roman" w:hAnsi="Times New Roman" w:cs="Times New Roman"/>
          </w:rPr>
          <w:delText xml:space="preserve">in a timely manner, </w:delText>
        </w:r>
      </w:del>
      <w:r w:rsidR="002B0960" w:rsidRPr="00FA31D7">
        <w:rPr>
          <w:rFonts w:ascii="Times New Roman" w:hAnsi="Times New Roman" w:cs="Times New Roman"/>
        </w:rPr>
        <w:t xml:space="preserve">at the appropriate </w:t>
      </w:r>
      <w:del w:id="29" w:author="Zamora, Laura" w:date="2021-12-21T14:23:00Z">
        <w:r w:rsidR="002B0960" w:rsidRPr="00FA31D7" w:rsidDel="00C97E96">
          <w:rPr>
            <w:rFonts w:ascii="Times New Roman" w:hAnsi="Times New Roman" w:cs="Times New Roman"/>
          </w:rPr>
          <w:delText xml:space="preserve">levels </w:delText>
        </w:r>
      </w:del>
      <w:ins w:id="30" w:author="Zamora, Laura" w:date="2021-12-21T14:23:00Z">
        <w:r w:rsidR="00C97E96" w:rsidRPr="00FA31D7">
          <w:rPr>
            <w:rFonts w:ascii="Times New Roman" w:hAnsi="Times New Roman" w:cs="Times New Roman"/>
          </w:rPr>
          <w:t>level</w:t>
        </w:r>
      </w:ins>
      <w:del w:id="31" w:author="Zamora, Laura" w:date="2021-12-21T14:23:00Z">
        <w:r w:rsidR="002B0960" w:rsidRPr="00FA31D7" w:rsidDel="00C97E96">
          <w:rPr>
            <w:rFonts w:ascii="Times New Roman" w:hAnsi="Times New Roman" w:cs="Times New Roman"/>
          </w:rPr>
          <w:delText>to keep the project moving</w:delText>
        </w:r>
      </w:del>
      <w:r w:rsidR="002B0960" w:rsidRPr="00FA31D7">
        <w:rPr>
          <w:rFonts w:ascii="Times New Roman" w:hAnsi="Times New Roman" w:cs="Times New Roman"/>
        </w:rPr>
        <w:t xml:space="preserve">. </w:t>
      </w:r>
      <w:r w:rsidR="00617E80" w:rsidRPr="00FA31D7">
        <w:rPr>
          <w:rFonts w:ascii="Times New Roman" w:hAnsi="Times New Roman" w:cs="Times New Roman"/>
        </w:rPr>
        <w:t xml:space="preserve">Executive </w:t>
      </w:r>
      <w:r w:rsidR="009906F4" w:rsidRPr="00FA31D7">
        <w:rPr>
          <w:rFonts w:ascii="Times New Roman" w:hAnsi="Times New Roman" w:cs="Times New Roman"/>
        </w:rPr>
        <w:t>m</w:t>
      </w:r>
      <w:r w:rsidR="00617E80" w:rsidRPr="00FA31D7">
        <w:rPr>
          <w:rFonts w:ascii="Times New Roman" w:hAnsi="Times New Roman" w:cs="Times New Roman"/>
        </w:rPr>
        <w:t xml:space="preserve">anagement from both organizations are encouraged to </w:t>
      </w:r>
      <w:ins w:id="32" w:author="Zamora, Laura" w:date="2021-12-21T14:23:00Z">
        <w:r w:rsidR="00C97E96">
          <w:rPr>
            <w:rFonts w:ascii="Times New Roman" w:hAnsi="Times New Roman" w:cs="Times New Roman"/>
          </w:rPr>
          <w:t xml:space="preserve">be active </w:t>
        </w:r>
      </w:ins>
      <w:ins w:id="33" w:author="Zamora, Laura" w:date="2021-12-22T12:07:00Z">
        <w:r w:rsidR="007745CE">
          <w:rPr>
            <w:rFonts w:ascii="Times New Roman" w:hAnsi="Times New Roman" w:cs="Times New Roman"/>
          </w:rPr>
          <w:t xml:space="preserve">supporters </w:t>
        </w:r>
      </w:ins>
      <w:ins w:id="34" w:author="Zamora, Laura" w:date="2021-12-21T14:23:00Z">
        <w:r w:rsidR="00C97E96">
          <w:rPr>
            <w:rFonts w:ascii="Times New Roman" w:hAnsi="Times New Roman" w:cs="Times New Roman"/>
          </w:rPr>
          <w:t xml:space="preserve">and </w:t>
        </w:r>
      </w:ins>
      <w:r w:rsidR="00617E80" w:rsidRPr="00FA31D7">
        <w:rPr>
          <w:rFonts w:ascii="Times New Roman" w:hAnsi="Times New Roman" w:cs="Times New Roman"/>
        </w:rPr>
        <w:t>visit with the project teams</w:t>
      </w:r>
      <w:del w:id="35" w:author="Zamora, Laura" w:date="2021-09-23T15:26:00Z">
        <w:r w:rsidR="00617E80" w:rsidRPr="00FA31D7" w:rsidDel="00B52FBC">
          <w:rPr>
            <w:rFonts w:ascii="Times New Roman" w:hAnsi="Times New Roman" w:cs="Times New Roman"/>
          </w:rPr>
          <w:delText xml:space="preserve"> when available</w:delText>
        </w:r>
      </w:del>
      <w:r w:rsidR="00617E80" w:rsidRPr="00FA31D7">
        <w:rPr>
          <w:rFonts w:ascii="Times New Roman" w:hAnsi="Times New Roman" w:cs="Times New Roman"/>
        </w:rPr>
        <w:t>.</w:t>
      </w:r>
      <w:ins w:id="36" w:author="Zamora, Laura" w:date="2021-12-22T12:08:00Z">
        <w:r w:rsidR="007745CE">
          <w:rPr>
            <w:rFonts w:ascii="Times New Roman" w:hAnsi="Times New Roman" w:cs="Times New Roman"/>
          </w:rPr>
          <w:t xml:space="preserve"> The </w:t>
        </w:r>
        <w:r w:rsidR="007745CE" w:rsidRPr="00FA31D7">
          <w:rPr>
            <w:rFonts w:ascii="Times New Roman" w:hAnsi="Times New Roman" w:cs="Times New Roman"/>
          </w:rPr>
          <w:t>Project First Program</w:t>
        </w:r>
        <w:r w:rsidR="007745CE">
          <w:rPr>
            <w:rFonts w:ascii="Times New Roman" w:hAnsi="Times New Roman" w:cs="Times New Roman"/>
          </w:rPr>
          <w:t xml:space="preserve"> </w:t>
        </w:r>
      </w:ins>
      <w:ins w:id="37" w:author="Zamora, Laura" w:date="2021-12-22T12:09:00Z">
        <w:r w:rsidR="00AF216F">
          <w:rPr>
            <w:rFonts w:ascii="Times New Roman" w:hAnsi="Times New Roman" w:cs="Times New Roman"/>
          </w:rPr>
          <w:t xml:space="preserve">includes </w:t>
        </w:r>
      </w:ins>
      <w:ins w:id="38" w:author="Zamora, Laura" w:date="2021-12-22T12:08:00Z">
        <w:r w:rsidR="007745CE">
          <w:rPr>
            <w:rFonts w:ascii="Times New Roman" w:hAnsi="Times New Roman" w:cs="Times New Roman"/>
          </w:rPr>
          <w:t>develop</w:t>
        </w:r>
      </w:ins>
      <w:ins w:id="39" w:author="Zamora, Laura" w:date="2021-12-22T12:09:00Z">
        <w:r w:rsidR="00AF216F">
          <w:rPr>
            <w:rFonts w:ascii="Times New Roman" w:hAnsi="Times New Roman" w:cs="Times New Roman"/>
          </w:rPr>
          <w:t>ing</w:t>
        </w:r>
      </w:ins>
      <w:ins w:id="40" w:author="Zamora, Laura" w:date="2021-12-22T12:08:00Z">
        <w:r w:rsidR="007745CE">
          <w:rPr>
            <w:rFonts w:ascii="Times New Roman" w:hAnsi="Times New Roman" w:cs="Times New Roman"/>
          </w:rPr>
          <w:t xml:space="preserve"> tools to identify </w:t>
        </w:r>
      </w:ins>
      <w:ins w:id="41" w:author="Zamora, Laura" w:date="2021-12-22T12:28:00Z">
        <w:r w:rsidR="006F7B0C">
          <w:rPr>
            <w:rFonts w:ascii="Times New Roman" w:hAnsi="Times New Roman" w:cs="Times New Roman"/>
          </w:rPr>
          <w:t>and mange project risks</w:t>
        </w:r>
      </w:ins>
      <w:ins w:id="42" w:author="Zamora, Laura" w:date="2021-12-22T12:09:00Z">
        <w:r w:rsidR="00AF216F">
          <w:rPr>
            <w:rFonts w:ascii="Times New Roman" w:hAnsi="Times New Roman" w:cs="Times New Roman"/>
          </w:rPr>
          <w:t xml:space="preserve"> </w:t>
        </w:r>
      </w:ins>
      <w:ins w:id="43" w:author="Zamora, Laura" w:date="2021-12-22T12:08:00Z">
        <w:r w:rsidR="007745CE">
          <w:rPr>
            <w:rFonts w:ascii="Times New Roman" w:hAnsi="Times New Roman" w:cs="Times New Roman"/>
          </w:rPr>
          <w:t>and facilitate communication</w:t>
        </w:r>
      </w:ins>
      <w:ins w:id="44" w:author="Zamora, Laura" w:date="2021-12-22T12:09:00Z">
        <w:r w:rsidR="00AF216F">
          <w:rPr>
            <w:rFonts w:ascii="Times New Roman" w:hAnsi="Times New Roman" w:cs="Times New Roman"/>
          </w:rPr>
          <w:t>.</w:t>
        </w:r>
      </w:ins>
      <w:ins w:id="45" w:author="Zamora, Laura" w:date="2021-12-22T12:10:00Z">
        <w:r w:rsidR="00AF216F">
          <w:rPr>
            <w:rFonts w:ascii="Times New Roman" w:hAnsi="Times New Roman" w:cs="Times New Roman"/>
          </w:rPr>
          <w:t xml:space="preserve"> The tools are developed an</w:t>
        </w:r>
      </w:ins>
      <w:ins w:id="46" w:author="Zamora, Laura" w:date="2021-12-22T12:11:00Z">
        <w:r w:rsidR="00AF216F">
          <w:rPr>
            <w:rFonts w:ascii="Times New Roman" w:hAnsi="Times New Roman" w:cs="Times New Roman"/>
          </w:rPr>
          <w:t>d</w:t>
        </w:r>
      </w:ins>
      <w:ins w:id="47" w:author="Zamora, Laura" w:date="2021-12-22T12:10:00Z">
        <w:r w:rsidR="00AF216F">
          <w:rPr>
            <w:rFonts w:ascii="Times New Roman" w:hAnsi="Times New Roman" w:cs="Times New Roman"/>
          </w:rPr>
          <w:t xml:space="preserve"> </w:t>
        </w:r>
      </w:ins>
      <w:ins w:id="48" w:author="Zamora, Laura" w:date="2021-12-22T12:11:00Z">
        <w:r w:rsidR="00AF216F">
          <w:rPr>
            <w:rFonts w:ascii="Times New Roman" w:hAnsi="Times New Roman" w:cs="Times New Roman"/>
          </w:rPr>
          <w:t>updated</w:t>
        </w:r>
      </w:ins>
      <w:ins w:id="49" w:author="Zamora, Laura" w:date="2021-12-22T12:10:00Z">
        <w:r w:rsidR="00AF216F">
          <w:rPr>
            <w:rFonts w:ascii="Times New Roman" w:hAnsi="Times New Roman" w:cs="Times New Roman"/>
          </w:rPr>
          <w:t xml:space="preserve"> </w:t>
        </w:r>
      </w:ins>
      <w:ins w:id="50" w:author="Zamora, Laura" w:date="2021-12-22T12:11:00Z">
        <w:r w:rsidR="00AF216F">
          <w:rPr>
            <w:rFonts w:ascii="Times New Roman" w:hAnsi="Times New Roman" w:cs="Times New Roman"/>
          </w:rPr>
          <w:t>for the duration</w:t>
        </w:r>
      </w:ins>
      <w:ins w:id="51" w:author="Zamora, Laura" w:date="2021-12-22T12:10:00Z">
        <w:r w:rsidR="00AF216F">
          <w:rPr>
            <w:rFonts w:ascii="Times New Roman" w:hAnsi="Times New Roman" w:cs="Times New Roman"/>
          </w:rPr>
          <w:t xml:space="preserve"> of the </w:t>
        </w:r>
      </w:ins>
      <w:ins w:id="52" w:author="Zamora, Laura" w:date="2021-12-22T12:11:00Z">
        <w:r w:rsidR="00AF216F">
          <w:rPr>
            <w:rFonts w:ascii="Times New Roman" w:hAnsi="Times New Roman" w:cs="Times New Roman"/>
          </w:rPr>
          <w:t>project</w:t>
        </w:r>
      </w:ins>
      <w:ins w:id="53" w:author="Zamora, Laura" w:date="2021-12-22T12:10:00Z">
        <w:r w:rsidR="00AF216F">
          <w:rPr>
            <w:rFonts w:ascii="Times New Roman" w:hAnsi="Times New Roman" w:cs="Times New Roman"/>
          </w:rPr>
          <w:t xml:space="preserve"> in formal Workshops a</w:t>
        </w:r>
      </w:ins>
      <w:ins w:id="54" w:author="Zamora, Laura" w:date="2021-12-22T12:11:00Z">
        <w:r w:rsidR="00AF216F">
          <w:rPr>
            <w:rFonts w:ascii="Times New Roman" w:hAnsi="Times New Roman" w:cs="Times New Roman"/>
          </w:rPr>
          <w:t>nd in project meetings.</w:t>
        </w:r>
      </w:ins>
    </w:p>
    <w:p w14:paraId="6AC35190" w14:textId="6FF0B3F2" w:rsidR="00430A5E" w:rsidRDefault="00430A5E" w:rsidP="00FA31D7">
      <w:pPr>
        <w:spacing w:before="240" w:after="240" w:line="276" w:lineRule="auto"/>
        <w:rPr>
          <w:ins w:id="55" w:author="Zamora, Laura" w:date="2021-09-24T15:51:00Z"/>
          <w:rFonts w:ascii="Times New Roman" w:hAnsi="Times New Roman" w:cs="Times New Roman"/>
        </w:rPr>
      </w:pPr>
      <w:ins w:id="56" w:author="Zamora, Laura" w:date="2021-12-22T13:50:00Z">
        <w:r w:rsidRPr="00FA31D7">
          <w:rPr>
            <w:rFonts w:ascii="Times New Roman" w:hAnsi="Times New Roman" w:cs="Times New Roman"/>
          </w:rPr>
          <w:t xml:space="preserve">This specification </w:t>
        </w:r>
        <w:r>
          <w:rPr>
            <w:rFonts w:ascii="Times New Roman" w:hAnsi="Times New Roman" w:cs="Times New Roman"/>
          </w:rPr>
          <w:t>shall</w:t>
        </w:r>
        <w:r w:rsidRPr="00FA31D7">
          <w:rPr>
            <w:rFonts w:ascii="Times New Roman" w:hAnsi="Times New Roman" w:cs="Times New Roman"/>
          </w:rPr>
          <w:t xml:space="preserve"> not take p</w:t>
        </w:r>
        <w:r w:rsidRPr="00EA4F74">
          <w:rPr>
            <w:rFonts w:ascii="Times New Roman" w:hAnsi="Times New Roman" w:cs="Times New Roman"/>
          </w:rPr>
          <w:t>recedent over any other Contract requirement.</w:t>
        </w:r>
      </w:ins>
    </w:p>
    <w:p w14:paraId="73D29CA5" w14:textId="2549B4BF" w:rsidR="00B52FBC" w:rsidRPr="00EA4F74" w:rsidRDefault="00A25D83" w:rsidP="00FA31D7">
      <w:pPr>
        <w:spacing w:before="240" w:after="240" w:line="276" w:lineRule="auto"/>
        <w:rPr>
          <w:ins w:id="57" w:author="Zamora, Laura" w:date="2021-09-23T15:34:00Z"/>
          <w:rFonts w:ascii="Times New Roman" w:hAnsi="Times New Roman" w:cs="Times New Roman"/>
          <w:b/>
          <w:bCs/>
        </w:rPr>
      </w:pPr>
      <w:ins w:id="58" w:author="Zamora, Laura" w:date="2021-09-23T15:40:00Z">
        <w:r w:rsidRPr="00EA4F74">
          <w:rPr>
            <w:rFonts w:ascii="Times New Roman" w:hAnsi="Times New Roman" w:cs="Times New Roman"/>
            <w:b/>
            <w:bCs/>
          </w:rPr>
          <w:t xml:space="preserve">Project First </w:t>
        </w:r>
      </w:ins>
      <w:ins w:id="59" w:author="Zamora, Laura" w:date="2021-09-23T15:34:00Z">
        <w:r w:rsidR="00B52FBC" w:rsidRPr="00EA4F74">
          <w:rPr>
            <w:rFonts w:ascii="Times New Roman" w:hAnsi="Times New Roman" w:cs="Times New Roman"/>
            <w:b/>
            <w:bCs/>
          </w:rPr>
          <w:t>Workshops</w:t>
        </w:r>
      </w:ins>
    </w:p>
    <w:p w14:paraId="2C96473A" w14:textId="11440313" w:rsidR="00EA4F74" w:rsidRDefault="006A5D0A" w:rsidP="00FA31D7">
      <w:pPr>
        <w:spacing w:before="240" w:after="240" w:line="276" w:lineRule="auto"/>
        <w:rPr>
          <w:ins w:id="60" w:author="Zamora, Laura" w:date="2021-09-24T16:25:00Z"/>
          <w:rFonts w:ascii="Times New Roman" w:hAnsi="Times New Roman" w:cs="Times New Roman"/>
        </w:rPr>
      </w:pPr>
      <w:ins w:id="61" w:author="Zamora, Laura" w:date="2021-12-22T13:23:00Z">
        <w:r>
          <w:rPr>
            <w:rFonts w:ascii="Times New Roman" w:hAnsi="Times New Roman" w:cs="Times New Roman"/>
          </w:rPr>
          <w:t xml:space="preserve">CDOT and the Contractor shall conduct an </w:t>
        </w:r>
      </w:ins>
      <w:del w:id="62" w:author="Zamora, Laura" w:date="2021-12-21T14:24:00Z">
        <w:r w:rsidR="00B26275" w:rsidRPr="00FA31D7" w:rsidDel="00C97E96">
          <w:rPr>
            <w:rFonts w:ascii="Times New Roman" w:hAnsi="Times New Roman" w:cs="Times New Roman"/>
          </w:rPr>
          <w:delText>A</w:delText>
        </w:r>
        <w:r w:rsidR="00A234DF" w:rsidRPr="00FA31D7" w:rsidDel="00C97E96">
          <w:rPr>
            <w:rFonts w:ascii="Times New Roman" w:hAnsi="Times New Roman" w:cs="Times New Roman"/>
          </w:rPr>
          <w:delText xml:space="preserve">n </w:delText>
        </w:r>
      </w:del>
      <w:del w:id="63" w:author="Zamora, Laura" w:date="2021-09-23T15:40:00Z">
        <w:r w:rsidR="00A234DF" w:rsidRPr="00FA31D7" w:rsidDel="00A25D83">
          <w:rPr>
            <w:rFonts w:ascii="Times New Roman" w:hAnsi="Times New Roman" w:cs="Times New Roman"/>
          </w:rPr>
          <w:delText xml:space="preserve">Initial </w:delText>
        </w:r>
      </w:del>
      <w:ins w:id="64" w:author="Zamora, Laura" w:date="2021-09-23T15:40:00Z">
        <w:r w:rsidR="00A25D83" w:rsidRPr="00FA31D7">
          <w:rPr>
            <w:rFonts w:ascii="Times New Roman" w:hAnsi="Times New Roman" w:cs="Times New Roman"/>
          </w:rPr>
          <w:t xml:space="preserve">initial </w:t>
        </w:r>
      </w:ins>
      <w:del w:id="65" w:author="Zamora, Laura" w:date="2021-09-23T15:40:00Z">
        <w:r w:rsidR="00A234DF" w:rsidRPr="00FA31D7" w:rsidDel="00A25D83">
          <w:rPr>
            <w:rFonts w:ascii="Times New Roman" w:hAnsi="Times New Roman" w:cs="Times New Roman"/>
          </w:rPr>
          <w:delText>W</w:delText>
        </w:r>
        <w:r w:rsidR="00374171" w:rsidRPr="00FA31D7" w:rsidDel="00A25D83">
          <w:rPr>
            <w:rFonts w:ascii="Times New Roman" w:hAnsi="Times New Roman" w:cs="Times New Roman"/>
          </w:rPr>
          <w:delText xml:space="preserve">orkshop </w:delText>
        </w:r>
      </w:del>
      <w:ins w:id="66" w:author="Zamora, Laura" w:date="2021-09-23T15:40:00Z">
        <w:r w:rsidR="00A25D83" w:rsidRPr="00FA31D7">
          <w:rPr>
            <w:rFonts w:ascii="Times New Roman" w:hAnsi="Times New Roman" w:cs="Times New Roman"/>
          </w:rPr>
          <w:t xml:space="preserve">workshop </w:t>
        </w:r>
      </w:ins>
      <w:del w:id="67" w:author="Zamora, Laura" w:date="2021-12-22T13:23:00Z">
        <w:r w:rsidR="00D65254" w:rsidRPr="00FA31D7" w:rsidDel="006A5D0A">
          <w:rPr>
            <w:rFonts w:ascii="Times New Roman" w:hAnsi="Times New Roman" w:cs="Times New Roman"/>
          </w:rPr>
          <w:delText xml:space="preserve">shall </w:delText>
        </w:r>
        <w:r w:rsidR="00374171" w:rsidRPr="00FA31D7" w:rsidDel="006A5D0A">
          <w:rPr>
            <w:rFonts w:ascii="Times New Roman" w:hAnsi="Times New Roman" w:cs="Times New Roman"/>
          </w:rPr>
          <w:delText xml:space="preserve">be held </w:delText>
        </w:r>
      </w:del>
      <w:del w:id="68" w:author="Zamora, Laura" w:date="2021-09-23T15:30:00Z">
        <w:r w:rsidR="00374171" w:rsidRPr="00FA31D7" w:rsidDel="00B52FBC">
          <w:rPr>
            <w:rFonts w:ascii="Times New Roman" w:hAnsi="Times New Roman" w:cs="Times New Roman"/>
          </w:rPr>
          <w:delText xml:space="preserve">prior </w:delText>
        </w:r>
        <w:r w:rsidR="00B26275" w:rsidRPr="00FA31D7" w:rsidDel="00B52FBC">
          <w:rPr>
            <w:rFonts w:ascii="Times New Roman" w:hAnsi="Times New Roman" w:cs="Times New Roman"/>
          </w:rPr>
          <w:delText>to</w:delText>
        </w:r>
      </w:del>
      <w:ins w:id="69" w:author="Zamora, Laura" w:date="2021-09-23T15:30:00Z">
        <w:r w:rsidR="00B52FBC" w:rsidRPr="00FA31D7">
          <w:rPr>
            <w:rFonts w:ascii="Times New Roman" w:hAnsi="Times New Roman" w:cs="Times New Roman"/>
          </w:rPr>
          <w:t>before</w:t>
        </w:r>
      </w:ins>
      <w:r w:rsidR="00B26275" w:rsidRPr="00FA31D7">
        <w:rPr>
          <w:rFonts w:ascii="Times New Roman" w:hAnsi="Times New Roman" w:cs="Times New Roman"/>
        </w:rPr>
        <w:t xml:space="preserve"> t</w:t>
      </w:r>
      <w:r w:rsidR="00374171" w:rsidRPr="00FA31D7">
        <w:rPr>
          <w:rFonts w:ascii="Times New Roman" w:hAnsi="Times New Roman" w:cs="Times New Roman"/>
        </w:rPr>
        <w:t xml:space="preserve">he </w:t>
      </w:r>
      <w:r w:rsidR="006126AF" w:rsidRPr="00FA31D7">
        <w:rPr>
          <w:rFonts w:ascii="Times New Roman" w:hAnsi="Times New Roman" w:cs="Times New Roman"/>
        </w:rPr>
        <w:t>P</w:t>
      </w:r>
      <w:r w:rsidR="00374171" w:rsidRPr="00FA31D7">
        <w:rPr>
          <w:rFonts w:ascii="Times New Roman" w:hAnsi="Times New Roman" w:cs="Times New Roman"/>
        </w:rPr>
        <w:t xml:space="preserve">reconstruction </w:t>
      </w:r>
      <w:r w:rsidR="006126AF" w:rsidRPr="00FA31D7">
        <w:rPr>
          <w:rFonts w:ascii="Times New Roman" w:hAnsi="Times New Roman" w:cs="Times New Roman"/>
        </w:rPr>
        <w:t>C</w:t>
      </w:r>
      <w:r w:rsidR="00374171" w:rsidRPr="00FA31D7">
        <w:rPr>
          <w:rFonts w:ascii="Times New Roman" w:hAnsi="Times New Roman" w:cs="Times New Roman"/>
        </w:rPr>
        <w:t>onference.</w:t>
      </w:r>
      <w:ins w:id="70" w:author="Zamora, Laura" w:date="2021-09-23T15:30:00Z">
        <w:r w:rsidR="00B52FBC" w:rsidRPr="00FA31D7">
          <w:rPr>
            <w:rFonts w:ascii="Times New Roman" w:hAnsi="Times New Roman" w:cs="Times New Roman"/>
          </w:rPr>
          <w:t xml:space="preserve"> </w:t>
        </w:r>
      </w:ins>
      <w:ins w:id="71" w:author="Zamora, Laura" w:date="2021-09-23T15:36:00Z">
        <w:r w:rsidR="00A25D83" w:rsidRPr="00FA31D7">
          <w:rPr>
            <w:rFonts w:ascii="Times New Roman" w:hAnsi="Times New Roman" w:cs="Times New Roman"/>
          </w:rPr>
          <w:t>P</w:t>
        </w:r>
      </w:ins>
      <w:ins w:id="72" w:author="Zamora, Laura" w:date="2021-09-23T15:33:00Z">
        <w:r w:rsidR="00B52FBC" w:rsidRPr="00FA31D7">
          <w:rPr>
            <w:rFonts w:ascii="Times New Roman" w:hAnsi="Times New Roman" w:cs="Times New Roman"/>
          </w:rPr>
          <w:t>rojects with a duration</w:t>
        </w:r>
      </w:ins>
      <w:ins w:id="73" w:author="Zamora, Laura" w:date="2021-09-23T15:43:00Z">
        <w:r w:rsidR="00A25D83" w:rsidRPr="00FA31D7">
          <w:rPr>
            <w:rFonts w:ascii="Times New Roman" w:hAnsi="Times New Roman" w:cs="Times New Roman"/>
          </w:rPr>
          <w:t>,</w:t>
        </w:r>
      </w:ins>
      <w:ins w:id="74" w:author="Zamora, Laura" w:date="2021-09-23T15:33:00Z">
        <w:r w:rsidR="00B52FBC" w:rsidRPr="00FA31D7">
          <w:rPr>
            <w:rFonts w:ascii="Times New Roman" w:hAnsi="Times New Roman" w:cs="Times New Roman"/>
          </w:rPr>
          <w:t xml:space="preserve"> </w:t>
        </w:r>
      </w:ins>
      <w:ins w:id="75" w:author="Zamora, Laura" w:date="2021-09-23T15:35:00Z">
        <w:r w:rsidR="00A25D83" w:rsidRPr="00FA31D7">
          <w:rPr>
            <w:rFonts w:ascii="Times New Roman" w:hAnsi="Times New Roman" w:cs="Times New Roman"/>
          </w:rPr>
          <w:t xml:space="preserve">from start of construction to final acceptance </w:t>
        </w:r>
      </w:ins>
      <w:ins w:id="76" w:author="Zamora, Laura" w:date="2021-12-16T13:19:00Z">
        <w:r w:rsidR="00271223">
          <w:rPr>
            <w:rFonts w:ascii="Times New Roman" w:hAnsi="Times New Roman" w:cs="Times New Roman"/>
          </w:rPr>
          <w:t xml:space="preserve">that are planned to </w:t>
        </w:r>
      </w:ins>
      <w:ins w:id="77" w:author="Zamora, Laura" w:date="2021-12-21T14:25:00Z">
        <w:r w:rsidR="00C97E96">
          <w:rPr>
            <w:rFonts w:ascii="Times New Roman" w:hAnsi="Times New Roman" w:cs="Times New Roman"/>
          </w:rPr>
          <w:t>continue</w:t>
        </w:r>
        <w:r w:rsidR="00C97E96" w:rsidRPr="00FA31D7">
          <w:rPr>
            <w:rFonts w:ascii="Times New Roman" w:hAnsi="Times New Roman" w:cs="Times New Roman"/>
          </w:rPr>
          <w:t xml:space="preserve"> </w:t>
        </w:r>
      </w:ins>
      <w:ins w:id="78" w:author="Zamora, Laura" w:date="2021-09-23T15:33:00Z">
        <w:r w:rsidR="00B52FBC" w:rsidRPr="00FA31D7">
          <w:rPr>
            <w:rFonts w:ascii="Times New Roman" w:hAnsi="Times New Roman" w:cs="Times New Roman"/>
          </w:rPr>
          <w:t>longer than six months,</w:t>
        </w:r>
      </w:ins>
      <w:ins w:id="79" w:author="Zamora, Laura" w:date="2021-09-23T15:36:00Z">
        <w:r w:rsidR="00A25D83" w:rsidRPr="00FA31D7">
          <w:rPr>
            <w:rFonts w:ascii="Times New Roman" w:hAnsi="Times New Roman" w:cs="Times New Roman"/>
          </w:rPr>
          <w:t xml:space="preserve"> shall conduct</w:t>
        </w:r>
      </w:ins>
      <w:ins w:id="80" w:author="Zamora, Laura" w:date="2021-09-23T15:33:00Z">
        <w:r w:rsidR="00B52FBC" w:rsidRPr="00FA31D7">
          <w:rPr>
            <w:rFonts w:ascii="Times New Roman" w:hAnsi="Times New Roman" w:cs="Times New Roman"/>
          </w:rPr>
          <w:t xml:space="preserve"> f</w:t>
        </w:r>
      </w:ins>
      <w:ins w:id="81" w:author="Zamora, Laura" w:date="2021-09-23T15:30:00Z">
        <w:r w:rsidR="00B52FBC" w:rsidRPr="00FA31D7">
          <w:rPr>
            <w:rFonts w:ascii="Times New Roman" w:hAnsi="Times New Roman" w:cs="Times New Roman"/>
          </w:rPr>
          <w:t>ollow</w:t>
        </w:r>
        <w:r w:rsidR="00B52FBC" w:rsidRPr="00FA31D7">
          <w:rPr>
            <w:rFonts w:ascii="Times New Roman" w:hAnsi="Times New Roman" w:cs="Times New Roman"/>
          </w:rPr>
          <w:noBreakHyphen/>
          <w:t xml:space="preserve">up workshops at </w:t>
        </w:r>
      </w:ins>
      <w:ins w:id="82" w:author="Zamora, Laura" w:date="2021-09-23T15:32:00Z">
        <w:r w:rsidR="00B52FBC" w:rsidRPr="00FA31D7">
          <w:rPr>
            <w:rFonts w:ascii="Times New Roman" w:hAnsi="Times New Roman" w:cs="Times New Roman"/>
          </w:rPr>
          <w:t>least</w:t>
        </w:r>
      </w:ins>
      <w:ins w:id="83" w:author="Zamora, Laura" w:date="2021-09-23T15:30:00Z">
        <w:r w:rsidR="00B52FBC" w:rsidRPr="00FA31D7">
          <w:rPr>
            <w:rFonts w:ascii="Times New Roman" w:hAnsi="Times New Roman" w:cs="Times New Roman"/>
          </w:rPr>
          <w:t xml:space="preserve"> once every two months</w:t>
        </w:r>
      </w:ins>
      <w:ins w:id="84" w:author="Zamora, Laura" w:date="2021-09-23T15:34:00Z">
        <w:r w:rsidR="00A25D83" w:rsidRPr="00FA31D7">
          <w:rPr>
            <w:rFonts w:ascii="Times New Roman" w:hAnsi="Times New Roman" w:cs="Times New Roman"/>
          </w:rPr>
          <w:t xml:space="preserve"> and one final closeout workshop</w:t>
        </w:r>
      </w:ins>
      <w:ins w:id="85" w:author="Zamora, Laura" w:date="2021-09-23T15:30:00Z">
        <w:r w:rsidR="00B52FBC" w:rsidRPr="00FA31D7">
          <w:rPr>
            <w:rFonts w:ascii="Times New Roman" w:hAnsi="Times New Roman" w:cs="Times New Roman"/>
          </w:rPr>
          <w:t>. For projects with a duration of less than six months, the</w:t>
        </w:r>
      </w:ins>
      <w:ins w:id="86" w:author="Zamora, Laura" w:date="2021-09-23T15:31:00Z">
        <w:r w:rsidR="00B52FBC" w:rsidRPr="00FA31D7">
          <w:rPr>
            <w:rFonts w:ascii="Times New Roman" w:hAnsi="Times New Roman" w:cs="Times New Roman"/>
          </w:rPr>
          <w:t>re shall be</w:t>
        </w:r>
      </w:ins>
      <w:ins w:id="87" w:author="Zamora, Laura" w:date="2021-09-23T15:32:00Z">
        <w:r w:rsidR="00B52FBC" w:rsidRPr="00FA31D7">
          <w:rPr>
            <w:rFonts w:ascii="Times New Roman" w:hAnsi="Times New Roman" w:cs="Times New Roman"/>
          </w:rPr>
          <w:t xml:space="preserve"> an</w:t>
        </w:r>
      </w:ins>
      <w:ins w:id="88" w:author="Zamora, Laura" w:date="2021-09-23T15:30:00Z">
        <w:r w:rsidR="00B52FBC" w:rsidRPr="00FA31D7">
          <w:rPr>
            <w:rFonts w:ascii="Times New Roman" w:hAnsi="Times New Roman" w:cs="Times New Roman"/>
          </w:rPr>
          <w:t xml:space="preserve"> initial workshop, </w:t>
        </w:r>
      </w:ins>
      <w:ins w:id="89" w:author="Zamora, Laura" w:date="2021-12-21T14:25:00Z">
        <w:r w:rsidR="00C97E96">
          <w:rPr>
            <w:rFonts w:ascii="Times New Roman" w:hAnsi="Times New Roman" w:cs="Times New Roman"/>
          </w:rPr>
          <w:t xml:space="preserve">at least </w:t>
        </w:r>
      </w:ins>
      <w:ins w:id="90" w:author="Zamora, Laura" w:date="2021-09-23T15:30:00Z">
        <w:r w:rsidR="00B52FBC" w:rsidRPr="00FA31D7">
          <w:rPr>
            <w:rFonts w:ascii="Times New Roman" w:hAnsi="Times New Roman" w:cs="Times New Roman"/>
          </w:rPr>
          <w:t xml:space="preserve">one </w:t>
        </w:r>
      </w:ins>
      <w:ins w:id="91" w:author="Zamora, Laura" w:date="2021-09-23T15:37:00Z">
        <w:r w:rsidR="00A25D83" w:rsidRPr="00FA31D7">
          <w:rPr>
            <w:rFonts w:ascii="Times New Roman" w:hAnsi="Times New Roman" w:cs="Times New Roman"/>
          </w:rPr>
          <w:t>follow-up</w:t>
        </w:r>
      </w:ins>
      <w:ins w:id="92" w:author="Zamora, Laura" w:date="2021-09-23T15:30:00Z">
        <w:r w:rsidR="00B52FBC" w:rsidRPr="00FA31D7">
          <w:rPr>
            <w:rFonts w:ascii="Times New Roman" w:hAnsi="Times New Roman" w:cs="Times New Roman"/>
          </w:rPr>
          <w:t xml:space="preserve"> workshop, and a final closeout workshop. </w:t>
        </w:r>
      </w:ins>
      <w:ins w:id="93" w:author="Zamora, Laura" w:date="2021-09-23T15:38:00Z">
        <w:r w:rsidR="00A25D83" w:rsidRPr="00FA31D7">
          <w:rPr>
            <w:rFonts w:ascii="Times New Roman" w:hAnsi="Times New Roman" w:cs="Times New Roman"/>
          </w:rPr>
          <w:t>W</w:t>
        </w:r>
      </w:ins>
      <w:ins w:id="94" w:author="Zamora, Laura" w:date="2021-09-23T15:30:00Z">
        <w:r w:rsidR="00B52FBC" w:rsidRPr="00FA31D7">
          <w:rPr>
            <w:rFonts w:ascii="Times New Roman" w:hAnsi="Times New Roman" w:cs="Times New Roman"/>
          </w:rPr>
          <w:t>orkshops are not required during landscape establishment periods.</w:t>
        </w:r>
      </w:ins>
      <w:ins w:id="95" w:author="Zamora, Laura" w:date="2021-12-16T13:20:00Z">
        <w:r w:rsidR="00271223">
          <w:rPr>
            <w:rFonts w:ascii="Times New Roman" w:hAnsi="Times New Roman" w:cs="Times New Roman"/>
          </w:rPr>
          <w:t xml:space="preserve"> When there are open items on the </w:t>
        </w:r>
      </w:ins>
      <w:ins w:id="96" w:author="Zamora, Laura" w:date="2021-12-22T12:27:00Z">
        <w:r w:rsidR="006F7B0C">
          <w:rPr>
            <w:rFonts w:ascii="Times New Roman" w:hAnsi="Times New Roman" w:cs="Times New Roman"/>
          </w:rPr>
          <w:t>Project Risk Assessment Too</w:t>
        </w:r>
      </w:ins>
      <w:ins w:id="97" w:author="Zamora, Laura" w:date="2021-12-22T12:28:00Z">
        <w:r w:rsidR="006F7B0C">
          <w:rPr>
            <w:rFonts w:ascii="Times New Roman" w:hAnsi="Times New Roman" w:cs="Times New Roman"/>
          </w:rPr>
          <w:t>l</w:t>
        </w:r>
      </w:ins>
      <w:ins w:id="98" w:author="Zamora, Laura" w:date="2021-12-16T13:20:00Z">
        <w:r w:rsidR="00271223">
          <w:rPr>
            <w:rFonts w:ascii="Times New Roman" w:hAnsi="Times New Roman" w:cs="Times New Roman"/>
          </w:rPr>
          <w:t xml:space="preserve">, Workshops </w:t>
        </w:r>
      </w:ins>
      <w:ins w:id="99" w:author="Zamora, Laura" w:date="2021-12-16T13:21:00Z">
        <w:r w:rsidR="00271223">
          <w:rPr>
            <w:rFonts w:ascii="Times New Roman" w:hAnsi="Times New Roman" w:cs="Times New Roman"/>
          </w:rPr>
          <w:t xml:space="preserve">shall </w:t>
        </w:r>
      </w:ins>
      <w:ins w:id="100" w:author="Zamora, Laura" w:date="2021-12-16T13:20:00Z">
        <w:r w:rsidR="00271223">
          <w:rPr>
            <w:rFonts w:ascii="Times New Roman" w:hAnsi="Times New Roman" w:cs="Times New Roman"/>
          </w:rPr>
          <w:t>continue during no</w:t>
        </w:r>
      </w:ins>
      <w:ins w:id="101" w:author="Zamora, Laura" w:date="2021-12-16T13:21:00Z">
        <w:r w:rsidR="00271223">
          <w:rPr>
            <w:rFonts w:ascii="Times New Roman" w:hAnsi="Times New Roman" w:cs="Times New Roman"/>
          </w:rPr>
          <w:t>-</w:t>
        </w:r>
      </w:ins>
      <w:ins w:id="102" w:author="Zamora, Laura" w:date="2021-12-16T13:20:00Z">
        <w:r w:rsidR="00271223">
          <w:rPr>
            <w:rFonts w:ascii="Times New Roman" w:hAnsi="Times New Roman" w:cs="Times New Roman"/>
          </w:rPr>
          <w:t>work periods.</w:t>
        </w:r>
      </w:ins>
    </w:p>
    <w:p w14:paraId="4C9B0006" w14:textId="4BDB9578" w:rsidR="00C45FE8" w:rsidRPr="00FA31D7" w:rsidDel="00FF792B" w:rsidRDefault="00FF792B" w:rsidP="00FA31D7">
      <w:pPr>
        <w:spacing w:before="240" w:after="240" w:line="276" w:lineRule="auto"/>
        <w:rPr>
          <w:del w:id="103" w:author="Zamora, Laura" w:date="2021-09-23T15:49:00Z"/>
          <w:rFonts w:ascii="Times New Roman" w:hAnsi="Times New Roman" w:cs="Times New Roman"/>
        </w:rPr>
      </w:pPr>
      <w:moveToRangeStart w:id="104" w:author="Zamora, Laura" w:date="2021-09-23T15:54:00Z" w:name="move83304869"/>
      <w:moveTo w:id="105" w:author="Zamora, Laura" w:date="2021-09-23T15:54:00Z">
        <w:r w:rsidRPr="00FA31D7">
          <w:rPr>
            <w:rFonts w:ascii="Times New Roman" w:hAnsi="Times New Roman" w:cs="Times New Roman"/>
          </w:rPr>
          <w:t xml:space="preserve">The </w:t>
        </w:r>
        <w:del w:id="106" w:author="Zamora, Laura" w:date="2021-12-22T12:15:00Z">
          <w:r w:rsidRPr="00FA31D7" w:rsidDel="00E02494">
            <w:rPr>
              <w:rFonts w:ascii="Times New Roman" w:hAnsi="Times New Roman" w:cs="Times New Roman"/>
            </w:rPr>
            <w:delText xml:space="preserve">CDOT </w:delText>
          </w:r>
        </w:del>
        <w:r w:rsidRPr="00FA31D7">
          <w:rPr>
            <w:rFonts w:ascii="Times New Roman" w:hAnsi="Times New Roman" w:cs="Times New Roman"/>
          </w:rPr>
          <w:t xml:space="preserve">Project Engineer and </w:t>
        </w:r>
        <w:del w:id="107" w:author="Zamora, Laura" w:date="2021-09-23T15:54:00Z">
          <w:r w:rsidRPr="00FA31D7" w:rsidDel="00FF792B">
            <w:rPr>
              <w:rFonts w:ascii="Times New Roman" w:hAnsi="Times New Roman" w:cs="Times New Roman"/>
            </w:rPr>
            <w:delText xml:space="preserve">Contractor </w:delText>
          </w:r>
        </w:del>
      </w:moveTo>
      <w:ins w:id="108" w:author="Zamora, Laura" w:date="2021-09-23T15:54:00Z">
        <w:r w:rsidRPr="00FA31D7">
          <w:rPr>
            <w:rFonts w:ascii="Times New Roman" w:hAnsi="Times New Roman" w:cs="Times New Roman"/>
          </w:rPr>
          <w:t xml:space="preserve">the </w:t>
        </w:r>
      </w:ins>
      <w:moveTo w:id="109" w:author="Zamora, Laura" w:date="2021-09-23T15:54:00Z">
        <w:r w:rsidRPr="00FA31D7">
          <w:rPr>
            <w:rFonts w:ascii="Times New Roman" w:hAnsi="Times New Roman" w:cs="Times New Roman"/>
          </w:rPr>
          <w:t xml:space="preserve">Superintendent </w:t>
        </w:r>
      </w:moveTo>
      <w:ins w:id="110" w:author="Zamora, Laura" w:date="2021-09-23T15:54:00Z">
        <w:r w:rsidRPr="00FA31D7">
          <w:rPr>
            <w:rFonts w:ascii="Times New Roman" w:hAnsi="Times New Roman" w:cs="Times New Roman"/>
          </w:rPr>
          <w:t xml:space="preserve">shall </w:t>
        </w:r>
      </w:ins>
      <w:moveTo w:id="111" w:author="Zamora, Laura" w:date="2021-09-23T15:54:00Z">
        <w:del w:id="112" w:author="Zamora, Laura" w:date="2021-09-23T15:54:00Z">
          <w:r w:rsidRPr="00FA31D7" w:rsidDel="00FF792B">
            <w:rPr>
              <w:rFonts w:ascii="Times New Roman" w:hAnsi="Times New Roman" w:cs="Times New Roman"/>
            </w:rPr>
            <w:delText xml:space="preserve">will </w:delText>
          </w:r>
        </w:del>
        <w:r w:rsidRPr="00FA31D7">
          <w:rPr>
            <w:rFonts w:ascii="Times New Roman" w:hAnsi="Times New Roman" w:cs="Times New Roman"/>
          </w:rPr>
          <w:t xml:space="preserve">jointly agree on the </w:t>
        </w:r>
        <w:del w:id="113" w:author="Zamora, Laura" w:date="2021-12-22T12:14:00Z">
          <w:r w:rsidRPr="00FA31D7" w:rsidDel="00AF216F">
            <w:rPr>
              <w:rFonts w:ascii="Times New Roman" w:hAnsi="Times New Roman" w:cs="Times New Roman"/>
            </w:rPr>
            <w:delText xml:space="preserve">list of </w:delText>
          </w:r>
        </w:del>
        <w:del w:id="114" w:author="Zamora, Laura" w:date="2021-12-22T12:13:00Z">
          <w:r w:rsidRPr="00FA31D7" w:rsidDel="00AF216F">
            <w:rPr>
              <w:rFonts w:ascii="Times New Roman" w:hAnsi="Times New Roman" w:cs="Times New Roman"/>
            </w:rPr>
            <w:delText>persons</w:delText>
          </w:r>
        </w:del>
      </w:moveTo>
      <w:ins w:id="115" w:author="Zamora, Laura" w:date="2021-12-22T12:14:00Z">
        <w:r w:rsidR="00AF216F">
          <w:rPr>
            <w:rFonts w:ascii="Times New Roman" w:hAnsi="Times New Roman" w:cs="Times New Roman"/>
          </w:rPr>
          <w:t>individuals</w:t>
        </w:r>
      </w:ins>
      <w:moveTo w:id="116" w:author="Zamora, Laura" w:date="2021-09-23T15:54:00Z">
        <w:r w:rsidRPr="00FA31D7">
          <w:rPr>
            <w:rFonts w:ascii="Times New Roman" w:hAnsi="Times New Roman" w:cs="Times New Roman"/>
          </w:rPr>
          <w:t xml:space="preserve"> to </w:t>
        </w:r>
        <w:del w:id="117" w:author="Zamora, Laura" w:date="2021-09-23T15:54:00Z">
          <w:r w:rsidRPr="00FA31D7" w:rsidDel="00FF792B">
            <w:rPr>
              <w:rFonts w:ascii="Times New Roman" w:hAnsi="Times New Roman" w:cs="Times New Roman"/>
            </w:rPr>
            <w:delText>be invited</w:delText>
          </w:r>
        </w:del>
      </w:moveTo>
      <w:ins w:id="118" w:author="Zamora, Laura" w:date="2021-09-23T15:54:00Z">
        <w:r w:rsidRPr="00FA31D7">
          <w:rPr>
            <w:rFonts w:ascii="Times New Roman" w:hAnsi="Times New Roman" w:cs="Times New Roman"/>
          </w:rPr>
          <w:t>invite</w:t>
        </w:r>
      </w:ins>
      <w:moveTo w:id="119" w:author="Zamora, Laura" w:date="2021-09-23T15:54:00Z">
        <w:r w:rsidRPr="00FA31D7">
          <w:rPr>
            <w:rFonts w:ascii="Times New Roman" w:hAnsi="Times New Roman" w:cs="Times New Roman"/>
          </w:rPr>
          <w:t xml:space="preserve"> to </w:t>
        </w:r>
        <w:del w:id="120" w:author="Zamora, Laura" w:date="2021-12-22T12:14:00Z">
          <w:r w:rsidRPr="00FA31D7" w:rsidDel="00AF216F">
            <w:rPr>
              <w:rFonts w:ascii="Times New Roman" w:hAnsi="Times New Roman" w:cs="Times New Roman"/>
            </w:rPr>
            <w:delText>the</w:delText>
          </w:r>
        </w:del>
      </w:moveTo>
      <w:ins w:id="121" w:author="Zamora, Laura" w:date="2021-12-22T12:14:00Z">
        <w:r w:rsidR="00AF216F">
          <w:rPr>
            <w:rFonts w:ascii="Times New Roman" w:hAnsi="Times New Roman" w:cs="Times New Roman"/>
          </w:rPr>
          <w:t>each</w:t>
        </w:r>
      </w:ins>
      <w:moveTo w:id="122" w:author="Zamora, Laura" w:date="2021-09-23T15:54:00Z">
        <w:r w:rsidRPr="00FA31D7">
          <w:rPr>
            <w:rFonts w:ascii="Times New Roman" w:hAnsi="Times New Roman" w:cs="Times New Roman"/>
          </w:rPr>
          <w:t xml:space="preserve"> </w:t>
        </w:r>
        <w:del w:id="123" w:author="Zamora, Laura" w:date="2021-09-23T15:54:00Z">
          <w:r w:rsidRPr="00FA31D7" w:rsidDel="00FF792B">
            <w:rPr>
              <w:rFonts w:ascii="Times New Roman" w:hAnsi="Times New Roman" w:cs="Times New Roman"/>
            </w:rPr>
            <w:delText>Initial W</w:delText>
          </w:r>
        </w:del>
      </w:moveTo>
      <w:ins w:id="124" w:author="Zamora, Laura" w:date="2021-09-23T15:54:00Z">
        <w:r w:rsidRPr="00FA31D7">
          <w:rPr>
            <w:rFonts w:ascii="Times New Roman" w:hAnsi="Times New Roman" w:cs="Times New Roman"/>
          </w:rPr>
          <w:t>w</w:t>
        </w:r>
      </w:ins>
      <w:moveTo w:id="125" w:author="Zamora, Laura" w:date="2021-09-23T15:54:00Z">
        <w:r w:rsidRPr="00FA31D7">
          <w:rPr>
            <w:rFonts w:ascii="Times New Roman" w:hAnsi="Times New Roman" w:cs="Times New Roman"/>
          </w:rPr>
          <w:t>orkshop</w:t>
        </w:r>
      </w:moveTo>
      <w:ins w:id="126" w:author="Zamora, Laura" w:date="2021-09-23T15:54:00Z">
        <w:r w:rsidRPr="00FA31D7">
          <w:rPr>
            <w:rFonts w:ascii="Times New Roman" w:hAnsi="Times New Roman" w:cs="Times New Roman"/>
          </w:rPr>
          <w:t>s</w:t>
        </w:r>
      </w:ins>
      <w:ins w:id="127" w:author="Zamora, Laura" w:date="2021-12-22T12:14:00Z">
        <w:r w:rsidR="00E02494">
          <w:rPr>
            <w:rFonts w:ascii="Times New Roman" w:hAnsi="Times New Roman" w:cs="Times New Roman"/>
          </w:rPr>
          <w:t xml:space="preserve">. They </w:t>
        </w:r>
      </w:ins>
      <w:moveTo w:id="128" w:author="Zamora, Laura" w:date="2021-09-23T15:54:00Z">
        <w:del w:id="129" w:author="Zamora, Laura" w:date="2021-12-22T12:14:00Z">
          <w:r w:rsidRPr="00FA31D7" w:rsidDel="00E02494">
            <w:rPr>
              <w:rFonts w:ascii="Times New Roman" w:hAnsi="Times New Roman" w:cs="Times New Roman"/>
            </w:rPr>
            <w:delText xml:space="preserve"> </w:delText>
          </w:r>
        </w:del>
        <w:del w:id="130" w:author="Zamora, Laura" w:date="2021-09-23T15:54:00Z">
          <w:r w:rsidRPr="00FA31D7" w:rsidDel="00FF792B">
            <w:rPr>
              <w:rFonts w:ascii="Times New Roman" w:hAnsi="Times New Roman" w:cs="Times New Roman"/>
            </w:rPr>
            <w:delText xml:space="preserve">and follow-up workshops </w:delText>
          </w:r>
        </w:del>
        <w:del w:id="131" w:author="Zamora, Laura" w:date="2021-12-22T12:14:00Z">
          <w:r w:rsidRPr="00FA31D7" w:rsidDel="00E02494">
            <w:rPr>
              <w:rFonts w:ascii="Times New Roman" w:hAnsi="Times New Roman" w:cs="Times New Roman"/>
            </w:rPr>
            <w:delText xml:space="preserve">and </w:delText>
          </w:r>
        </w:del>
      </w:moveTo>
      <w:ins w:id="132" w:author="Zamora, Laura" w:date="2021-12-22T12:14:00Z">
        <w:r w:rsidR="00E02494">
          <w:rPr>
            <w:rFonts w:ascii="Times New Roman" w:hAnsi="Times New Roman" w:cs="Times New Roman"/>
          </w:rPr>
          <w:t>s</w:t>
        </w:r>
      </w:ins>
      <w:ins w:id="133" w:author="Zamora, Laura" w:date="2021-09-23T15:55:00Z">
        <w:r w:rsidRPr="00FA31D7">
          <w:rPr>
            <w:rFonts w:ascii="Times New Roman" w:hAnsi="Times New Roman" w:cs="Times New Roman"/>
          </w:rPr>
          <w:t xml:space="preserve">hall </w:t>
        </w:r>
      </w:ins>
      <w:moveTo w:id="134" w:author="Zamora, Laura" w:date="2021-09-23T15:54:00Z">
        <w:del w:id="135" w:author="Zamora, Laura" w:date="2021-09-23T15:55:00Z">
          <w:r w:rsidRPr="00FA31D7" w:rsidDel="00FF792B">
            <w:rPr>
              <w:rFonts w:ascii="Times New Roman" w:hAnsi="Times New Roman" w:cs="Times New Roman"/>
            </w:rPr>
            <w:delText xml:space="preserve">will </w:delText>
          </w:r>
        </w:del>
        <w:r w:rsidRPr="00FA31D7">
          <w:rPr>
            <w:rFonts w:ascii="Times New Roman" w:hAnsi="Times New Roman" w:cs="Times New Roman"/>
          </w:rPr>
          <w:t xml:space="preserve">invite the members from their respective </w:t>
        </w:r>
        <w:del w:id="136" w:author="Zamora, Laura" w:date="2021-09-23T15:55:00Z">
          <w:r w:rsidRPr="00FA31D7" w:rsidDel="00FF792B">
            <w:rPr>
              <w:rFonts w:ascii="Times New Roman" w:hAnsi="Times New Roman" w:cs="Times New Roman"/>
            </w:rPr>
            <w:delText>teams.</w:delText>
          </w:r>
        </w:del>
      </w:moveTo>
      <w:moveToRangeEnd w:id="104"/>
      <w:del w:id="137" w:author="Zamora, Laura" w:date="2021-09-23T15:55:00Z">
        <w:r w:rsidR="00374171" w:rsidRPr="00FA31D7" w:rsidDel="00FF792B">
          <w:rPr>
            <w:rFonts w:ascii="Times New Roman" w:hAnsi="Times New Roman" w:cs="Times New Roman"/>
          </w:rPr>
          <w:delText>The</w:delText>
        </w:r>
      </w:del>
      <w:ins w:id="138" w:author="Zamora, Laura" w:date="2021-09-23T15:54:00Z">
        <w:r w:rsidRPr="00FA31D7">
          <w:rPr>
            <w:rFonts w:ascii="Times New Roman" w:hAnsi="Times New Roman" w:cs="Times New Roman"/>
          </w:rPr>
          <w:t>teams.</w:t>
        </w:r>
      </w:ins>
      <w:ins w:id="139" w:author="Zamora, Laura" w:date="2021-09-23T15:55:00Z">
        <w:r w:rsidRPr="00FA31D7">
          <w:rPr>
            <w:rFonts w:ascii="Times New Roman" w:hAnsi="Times New Roman" w:cs="Times New Roman"/>
          </w:rPr>
          <w:t xml:space="preserve"> The</w:t>
        </w:r>
      </w:ins>
      <w:r w:rsidR="00374171" w:rsidRPr="00FA31D7">
        <w:rPr>
          <w:rFonts w:ascii="Times New Roman" w:hAnsi="Times New Roman" w:cs="Times New Roman"/>
        </w:rPr>
        <w:t xml:space="preserve"> </w:t>
      </w:r>
      <w:del w:id="140" w:author="Zamora, Laura" w:date="2021-09-23T15:39:00Z">
        <w:r w:rsidR="00374171" w:rsidRPr="00FA31D7" w:rsidDel="00A25D83">
          <w:rPr>
            <w:rFonts w:ascii="Times New Roman" w:hAnsi="Times New Roman" w:cs="Times New Roman"/>
          </w:rPr>
          <w:delText>following</w:delText>
        </w:r>
        <w:r w:rsidR="00A234DF" w:rsidRPr="00FA31D7" w:rsidDel="00A25D83">
          <w:rPr>
            <w:rFonts w:ascii="Times New Roman" w:hAnsi="Times New Roman" w:cs="Times New Roman"/>
          </w:rPr>
          <w:delText xml:space="preserve"> </w:delText>
        </w:r>
      </w:del>
      <w:del w:id="141" w:author="Zamora, Laura" w:date="2021-09-23T15:47:00Z">
        <w:r w:rsidR="00A234DF" w:rsidRPr="00FA31D7" w:rsidDel="00FF792B">
          <w:rPr>
            <w:rFonts w:ascii="Times New Roman" w:hAnsi="Times New Roman" w:cs="Times New Roman"/>
          </w:rPr>
          <w:delText>CDOT</w:delText>
        </w:r>
        <w:r w:rsidR="00374171" w:rsidRPr="00FA31D7" w:rsidDel="00FF792B">
          <w:rPr>
            <w:rFonts w:ascii="Times New Roman" w:hAnsi="Times New Roman" w:cs="Times New Roman"/>
          </w:rPr>
          <w:delText xml:space="preserve"> </w:delText>
        </w:r>
      </w:del>
      <w:del w:id="142" w:author="Zamora, Laura" w:date="2021-09-23T15:38:00Z">
        <w:r w:rsidR="00374171" w:rsidRPr="00FA31D7" w:rsidDel="00A25D83">
          <w:rPr>
            <w:rFonts w:ascii="Times New Roman" w:hAnsi="Times New Roman" w:cs="Times New Roman"/>
          </w:rPr>
          <w:delText>person</w:delText>
        </w:r>
        <w:r w:rsidR="00A234DF" w:rsidRPr="00FA31D7" w:rsidDel="00A25D83">
          <w:rPr>
            <w:rFonts w:ascii="Times New Roman" w:hAnsi="Times New Roman" w:cs="Times New Roman"/>
          </w:rPr>
          <w:delText>nel will</w:delText>
        </w:r>
        <w:r w:rsidR="00A16A64" w:rsidRPr="00FA31D7" w:rsidDel="00A25D83">
          <w:rPr>
            <w:rFonts w:ascii="Times New Roman" w:hAnsi="Times New Roman" w:cs="Times New Roman"/>
          </w:rPr>
          <w:delText xml:space="preserve"> </w:delText>
        </w:r>
        <w:r w:rsidR="00374171" w:rsidRPr="00FA31D7" w:rsidDel="00A25D83">
          <w:rPr>
            <w:rFonts w:ascii="Times New Roman" w:hAnsi="Times New Roman" w:cs="Times New Roman"/>
          </w:rPr>
          <w:delText xml:space="preserve">attend the </w:delText>
        </w:r>
        <w:r w:rsidR="00A234DF" w:rsidRPr="00FA31D7" w:rsidDel="00A25D83">
          <w:rPr>
            <w:rFonts w:ascii="Times New Roman" w:hAnsi="Times New Roman" w:cs="Times New Roman"/>
          </w:rPr>
          <w:delText>Init</w:delText>
        </w:r>
        <w:r w:rsidR="00C45FE8" w:rsidRPr="00FA31D7" w:rsidDel="00A25D83">
          <w:rPr>
            <w:rFonts w:ascii="Times New Roman" w:hAnsi="Times New Roman" w:cs="Times New Roman"/>
          </w:rPr>
          <w:delText xml:space="preserve">ial </w:delText>
        </w:r>
        <w:r w:rsidR="00A234DF" w:rsidRPr="00FA31D7" w:rsidDel="00A25D83">
          <w:rPr>
            <w:rFonts w:ascii="Times New Roman" w:hAnsi="Times New Roman" w:cs="Times New Roman"/>
          </w:rPr>
          <w:delText>W</w:delText>
        </w:r>
        <w:r w:rsidR="00374171" w:rsidRPr="00FA31D7" w:rsidDel="00A25D83">
          <w:rPr>
            <w:rFonts w:ascii="Times New Roman" w:hAnsi="Times New Roman" w:cs="Times New Roman"/>
          </w:rPr>
          <w:delText xml:space="preserve">orkshop: </w:delText>
        </w:r>
        <w:r w:rsidR="00C45FE8" w:rsidRPr="00FA31D7" w:rsidDel="00A25D83">
          <w:rPr>
            <w:rFonts w:ascii="Times New Roman" w:hAnsi="Times New Roman" w:cs="Times New Roman"/>
          </w:rPr>
          <w:delText xml:space="preserve">CDOT </w:delText>
        </w:r>
      </w:del>
      <w:bookmarkStart w:id="143" w:name="_Hlk83304800"/>
      <w:r w:rsidR="00A234DF" w:rsidRPr="00FA31D7">
        <w:rPr>
          <w:rFonts w:ascii="Times New Roman" w:hAnsi="Times New Roman" w:cs="Times New Roman"/>
        </w:rPr>
        <w:t>R</w:t>
      </w:r>
      <w:ins w:id="144" w:author="Zamora, Laura" w:date="2021-09-23T15:39:00Z">
        <w:r w:rsidR="00A25D83" w:rsidRPr="00FA31D7">
          <w:rPr>
            <w:rFonts w:ascii="Times New Roman" w:hAnsi="Times New Roman" w:cs="Times New Roman"/>
          </w:rPr>
          <w:t xml:space="preserve">egion </w:t>
        </w:r>
      </w:ins>
      <w:ins w:id="145" w:author="Zamora, Laura" w:date="2021-09-23T15:41:00Z">
        <w:r w:rsidR="00A25D83" w:rsidRPr="00FA31D7">
          <w:rPr>
            <w:rFonts w:ascii="Times New Roman" w:hAnsi="Times New Roman" w:cs="Times New Roman"/>
          </w:rPr>
          <w:t>Transportation</w:t>
        </w:r>
      </w:ins>
      <w:ins w:id="146" w:author="Zamora, Laura" w:date="2021-09-23T15:39:00Z">
        <w:r w:rsidR="00A25D83" w:rsidRPr="00FA31D7">
          <w:rPr>
            <w:rFonts w:ascii="Times New Roman" w:hAnsi="Times New Roman" w:cs="Times New Roman"/>
          </w:rPr>
          <w:t xml:space="preserve"> Director</w:t>
        </w:r>
      </w:ins>
      <w:bookmarkEnd w:id="143"/>
      <w:del w:id="147" w:author="Zamora, Laura" w:date="2021-09-23T15:39:00Z">
        <w:r w:rsidR="00A234DF" w:rsidRPr="00FA31D7" w:rsidDel="00A25D83">
          <w:rPr>
            <w:rFonts w:ascii="Times New Roman" w:hAnsi="Times New Roman" w:cs="Times New Roman"/>
          </w:rPr>
          <w:delText>TD</w:delText>
        </w:r>
      </w:del>
      <w:r w:rsidR="00A234DF" w:rsidRPr="00FA31D7">
        <w:rPr>
          <w:rFonts w:ascii="Times New Roman" w:hAnsi="Times New Roman" w:cs="Times New Roman"/>
        </w:rPr>
        <w:t xml:space="preserve"> or </w:t>
      </w:r>
      <w:ins w:id="148" w:author="Zamora, Laura" w:date="2021-12-16T13:22:00Z">
        <w:r w:rsidR="00271223">
          <w:rPr>
            <w:rFonts w:ascii="Times New Roman" w:hAnsi="Times New Roman" w:cs="Times New Roman"/>
          </w:rPr>
          <w:t xml:space="preserve">a </w:t>
        </w:r>
      </w:ins>
      <w:del w:id="149" w:author="Zamora, Laura" w:date="2021-12-16T13:22:00Z">
        <w:r w:rsidR="00A234DF" w:rsidRPr="00FA31D7" w:rsidDel="00271223">
          <w:rPr>
            <w:rFonts w:ascii="Times New Roman" w:hAnsi="Times New Roman" w:cs="Times New Roman"/>
          </w:rPr>
          <w:delText xml:space="preserve">designated </w:delText>
        </w:r>
      </w:del>
      <w:r w:rsidR="00A234DF" w:rsidRPr="00FA31D7">
        <w:rPr>
          <w:rFonts w:ascii="Times New Roman" w:hAnsi="Times New Roman" w:cs="Times New Roman"/>
        </w:rPr>
        <w:t xml:space="preserve">representative, </w:t>
      </w:r>
      <w:ins w:id="150" w:author="Zamora, Laura" w:date="2021-09-23T15:39:00Z">
        <w:r w:rsidR="00A25D83" w:rsidRPr="00FA31D7">
          <w:rPr>
            <w:rFonts w:ascii="Times New Roman" w:hAnsi="Times New Roman" w:cs="Times New Roman"/>
          </w:rPr>
          <w:t xml:space="preserve">the </w:t>
        </w:r>
      </w:ins>
      <w:del w:id="151" w:author="Zamora, Laura" w:date="2021-12-22T12:15:00Z">
        <w:r w:rsidR="00374171" w:rsidRPr="00FA31D7" w:rsidDel="00E02494">
          <w:rPr>
            <w:rFonts w:ascii="Times New Roman" w:hAnsi="Times New Roman" w:cs="Times New Roman"/>
          </w:rPr>
          <w:delText>CDOT</w:delText>
        </w:r>
      </w:del>
      <w:del w:id="152" w:author="Zamora, Laura" w:date="2021-09-23T15:39:00Z">
        <w:r w:rsidR="00374171" w:rsidRPr="00FA31D7" w:rsidDel="00A25D83">
          <w:rPr>
            <w:rFonts w:ascii="Times New Roman" w:hAnsi="Times New Roman" w:cs="Times New Roman"/>
          </w:rPr>
          <w:delText>'s</w:delText>
        </w:r>
      </w:del>
      <w:del w:id="153" w:author="Zamora, Laura" w:date="2021-12-22T12:15:00Z">
        <w:r w:rsidR="00374171" w:rsidRPr="00FA31D7" w:rsidDel="00E02494">
          <w:rPr>
            <w:rFonts w:ascii="Times New Roman" w:hAnsi="Times New Roman" w:cs="Times New Roman"/>
          </w:rPr>
          <w:delText xml:space="preserve"> </w:delText>
        </w:r>
      </w:del>
      <w:r w:rsidR="00374171" w:rsidRPr="00FA31D7">
        <w:rPr>
          <w:rFonts w:ascii="Times New Roman" w:hAnsi="Times New Roman" w:cs="Times New Roman"/>
        </w:rPr>
        <w:t xml:space="preserve">Resident Engineer, </w:t>
      </w:r>
      <w:ins w:id="154" w:author="Zamora, Laura" w:date="2021-09-23T15:39:00Z">
        <w:r w:rsidR="00A25D83" w:rsidRPr="00FA31D7">
          <w:rPr>
            <w:rFonts w:ascii="Times New Roman" w:hAnsi="Times New Roman" w:cs="Times New Roman"/>
          </w:rPr>
          <w:t xml:space="preserve">the </w:t>
        </w:r>
      </w:ins>
      <w:r w:rsidR="00374171" w:rsidRPr="00FA31D7">
        <w:rPr>
          <w:rFonts w:ascii="Times New Roman" w:hAnsi="Times New Roman" w:cs="Times New Roman"/>
        </w:rPr>
        <w:t xml:space="preserve">Project Engineer, </w:t>
      </w:r>
      <w:ins w:id="155" w:author="Zamora, Laura" w:date="2021-12-16T13:22:00Z">
        <w:r w:rsidR="00271223">
          <w:rPr>
            <w:rFonts w:ascii="Times New Roman" w:hAnsi="Times New Roman" w:cs="Times New Roman"/>
          </w:rPr>
          <w:t xml:space="preserve">and </w:t>
        </w:r>
      </w:ins>
      <w:r w:rsidR="00F21DC9" w:rsidRPr="00FA31D7">
        <w:rPr>
          <w:rFonts w:ascii="Times New Roman" w:hAnsi="Times New Roman" w:cs="Times New Roman"/>
        </w:rPr>
        <w:t xml:space="preserve">other </w:t>
      </w:r>
      <w:del w:id="156" w:author="Zamora, Laura" w:date="2021-12-22T12:15:00Z">
        <w:r w:rsidR="00374171" w:rsidRPr="00FA31D7" w:rsidDel="00E02494">
          <w:rPr>
            <w:rFonts w:ascii="Times New Roman" w:hAnsi="Times New Roman" w:cs="Times New Roman"/>
          </w:rPr>
          <w:delText xml:space="preserve">key </w:delText>
        </w:r>
      </w:del>
      <w:r w:rsidR="00374171" w:rsidRPr="00FA31D7">
        <w:rPr>
          <w:rFonts w:ascii="Times New Roman" w:hAnsi="Times New Roman" w:cs="Times New Roman"/>
        </w:rPr>
        <w:t>project personnel</w:t>
      </w:r>
      <w:ins w:id="157" w:author="Zamora, Laura" w:date="2021-09-23T15:39:00Z">
        <w:r w:rsidR="00A25D83" w:rsidRPr="00FA31D7">
          <w:rPr>
            <w:rFonts w:ascii="Times New Roman" w:hAnsi="Times New Roman" w:cs="Times New Roman"/>
          </w:rPr>
          <w:t xml:space="preserve"> will attend the Initial workshop</w:t>
        </w:r>
      </w:ins>
      <w:r w:rsidR="00A234DF" w:rsidRPr="00FA31D7">
        <w:rPr>
          <w:rFonts w:ascii="Times New Roman" w:hAnsi="Times New Roman" w:cs="Times New Roman"/>
        </w:rPr>
        <w:t>.</w:t>
      </w:r>
      <w:ins w:id="158" w:author="Zamora, Laura" w:date="2021-12-16T13:22:00Z">
        <w:r w:rsidR="00271223">
          <w:rPr>
            <w:rFonts w:ascii="Times New Roman" w:hAnsi="Times New Roman" w:cs="Times New Roman"/>
          </w:rPr>
          <w:t xml:space="preserve"> </w:t>
        </w:r>
      </w:ins>
    </w:p>
    <w:p w14:paraId="24C5CE76" w14:textId="35D46F3F" w:rsidR="00A16A64" w:rsidRPr="00FA31D7" w:rsidDel="00FF792B" w:rsidRDefault="00A234DF" w:rsidP="00FA31D7">
      <w:pPr>
        <w:spacing w:before="240" w:after="240" w:line="276" w:lineRule="auto"/>
        <w:rPr>
          <w:del w:id="159" w:author="Zamora, Laura" w:date="2021-09-23T15:52:00Z"/>
          <w:rFonts w:ascii="Times New Roman" w:hAnsi="Times New Roman" w:cs="Times New Roman"/>
        </w:rPr>
      </w:pPr>
      <w:r w:rsidRPr="00FA31D7">
        <w:rPr>
          <w:rFonts w:ascii="Times New Roman" w:hAnsi="Times New Roman" w:cs="Times New Roman"/>
        </w:rPr>
        <w:t xml:space="preserve">The </w:t>
      </w:r>
      <w:del w:id="160" w:author="Zamora, Laura" w:date="2021-09-23T15:41:00Z">
        <w:r w:rsidRPr="00FA31D7" w:rsidDel="00A25D83">
          <w:rPr>
            <w:rFonts w:ascii="Times New Roman" w:hAnsi="Times New Roman" w:cs="Times New Roman"/>
          </w:rPr>
          <w:delText xml:space="preserve">following </w:delText>
        </w:r>
      </w:del>
      <w:r w:rsidRPr="00FA31D7">
        <w:rPr>
          <w:rFonts w:ascii="Times New Roman" w:hAnsi="Times New Roman" w:cs="Times New Roman"/>
        </w:rPr>
        <w:t xml:space="preserve">Contractor </w:t>
      </w:r>
      <w:del w:id="161" w:author="Zamora, Laura" w:date="2021-09-23T15:41:00Z">
        <w:r w:rsidRPr="00FA31D7" w:rsidDel="00A25D83">
          <w:rPr>
            <w:rFonts w:ascii="Times New Roman" w:hAnsi="Times New Roman" w:cs="Times New Roman"/>
          </w:rPr>
          <w:delText xml:space="preserve">personnel </w:delText>
        </w:r>
        <w:r w:rsidR="00DA549D" w:rsidRPr="00FA31D7" w:rsidDel="00A25D83">
          <w:rPr>
            <w:rFonts w:ascii="Times New Roman" w:hAnsi="Times New Roman" w:cs="Times New Roman"/>
          </w:rPr>
          <w:delText>shall</w:delText>
        </w:r>
        <w:r w:rsidR="00A16A64" w:rsidRPr="00FA31D7" w:rsidDel="00A25D83">
          <w:rPr>
            <w:rFonts w:ascii="Times New Roman" w:hAnsi="Times New Roman" w:cs="Times New Roman"/>
          </w:rPr>
          <w:delText xml:space="preserve"> </w:delText>
        </w:r>
        <w:r w:rsidR="00F21DC9" w:rsidRPr="00FA31D7" w:rsidDel="00A25D83">
          <w:rPr>
            <w:rFonts w:ascii="Times New Roman" w:hAnsi="Times New Roman" w:cs="Times New Roman"/>
          </w:rPr>
          <w:delText>attend the Initial Workshop:</w:delText>
        </w:r>
        <w:r w:rsidR="00F52152" w:rsidRPr="00FA31D7" w:rsidDel="00A25D83">
          <w:rPr>
            <w:rFonts w:ascii="Times New Roman" w:hAnsi="Times New Roman" w:cs="Times New Roman"/>
          </w:rPr>
          <w:delText xml:space="preserve"> O</w:delText>
        </w:r>
        <w:r w:rsidRPr="00FA31D7" w:rsidDel="00A25D83">
          <w:rPr>
            <w:rFonts w:ascii="Times New Roman" w:hAnsi="Times New Roman" w:cs="Times New Roman"/>
          </w:rPr>
          <w:delText xml:space="preserve">wner </w:delText>
        </w:r>
      </w:del>
      <w:ins w:id="162" w:author="Zamora, Laura" w:date="2021-09-23T15:41:00Z">
        <w:r w:rsidR="00A25D83" w:rsidRPr="00FA31D7">
          <w:rPr>
            <w:rFonts w:ascii="Times New Roman" w:hAnsi="Times New Roman" w:cs="Times New Roman"/>
          </w:rPr>
          <w:t xml:space="preserve">owner, </w:t>
        </w:r>
      </w:ins>
      <w:del w:id="163" w:author="Zamora, Laura" w:date="2021-09-23T15:41:00Z">
        <w:r w:rsidRPr="00FA31D7" w:rsidDel="00A25D83">
          <w:rPr>
            <w:rFonts w:ascii="Times New Roman" w:hAnsi="Times New Roman" w:cs="Times New Roman"/>
          </w:rPr>
          <w:delText xml:space="preserve">or Executive </w:delText>
        </w:r>
      </w:del>
      <w:ins w:id="164" w:author="Zamora, Laura" w:date="2021-09-23T15:41:00Z">
        <w:r w:rsidR="00A25D83" w:rsidRPr="00FA31D7">
          <w:rPr>
            <w:rFonts w:ascii="Times New Roman" w:hAnsi="Times New Roman" w:cs="Times New Roman"/>
          </w:rPr>
          <w:t xml:space="preserve">executive </w:t>
        </w:r>
      </w:ins>
      <w:r w:rsidRPr="00FA31D7">
        <w:rPr>
          <w:rFonts w:ascii="Times New Roman" w:hAnsi="Times New Roman" w:cs="Times New Roman"/>
        </w:rPr>
        <w:t xml:space="preserve">or </w:t>
      </w:r>
      <w:del w:id="165" w:author="Zamora, Laura" w:date="2021-12-16T13:23:00Z">
        <w:r w:rsidRPr="00FA31D7" w:rsidDel="00271223">
          <w:rPr>
            <w:rFonts w:ascii="Times New Roman" w:hAnsi="Times New Roman" w:cs="Times New Roman"/>
          </w:rPr>
          <w:delText xml:space="preserve">designated </w:delText>
        </w:r>
      </w:del>
      <w:ins w:id="166" w:author="Zamora, Laura" w:date="2021-12-16T13:23:00Z">
        <w:r w:rsidR="00271223">
          <w:rPr>
            <w:rFonts w:ascii="Times New Roman" w:hAnsi="Times New Roman" w:cs="Times New Roman"/>
          </w:rPr>
          <w:t>their</w:t>
        </w:r>
        <w:r w:rsidR="00271223" w:rsidRPr="00FA31D7">
          <w:rPr>
            <w:rFonts w:ascii="Times New Roman" w:hAnsi="Times New Roman" w:cs="Times New Roman"/>
          </w:rPr>
          <w:t xml:space="preserve"> </w:t>
        </w:r>
      </w:ins>
      <w:r w:rsidRPr="00FA31D7">
        <w:rPr>
          <w:rFonts w:ascii="Times New Roman" w:hAnsi="Times New Roman" w:cs="Times New Roman"/>
        </w:rPr>
        <w:t xml:space="preserve">representative, </w:t>
      </w:r>
      <w:ins w:id="167" w:author="Zamora, Laura" w:date="2021-09-23T15:41:00Z">
        <w:r w:rsidR="00A25D83" w:rsidRPr="00FA31D7">
          <w:rPr>
            <w:rFonts w:ascii="Times New Roman" w:hAnsi="Times New Roman" w:cs="Times New Roman"/>
          </w:rPr>
          <w:t xml:space="preserve">the </w:t>
        </w:r>
      </w:ins>
      <w:del w:id="168" w:author="Zamora, Laura" w:date="2021-09-23T15:44:00Z">
        <w:r w:rsidR="003F3B42" w:rsidRPr="00FA31D7" w:rsidDel="00A25D83">
          <w:rPr>
            <w:rFonts w:ascii="Times New Roman" w:hAnsi="Times New Roman" w:cs="Times New Roman"/>
          </w:rPr>
          <w:delText>S</w:delText>
        </w:r>
      </w:del>
      <w:ins w:id="169" w:author="Zamora, Laura" w:date="2021-09-23T15:44:00Z">
        <w:r w:rsidR="00A25D83" w:rsidRPr="00FA31D7">
          <w:rPr>
            <w:rFonts w:ascii="Times New Roman" w:hAnsi="Times New Roman" w:cs="Times New Roman"/>
          </w:rPr>
          <w:t>s</w:t>
        </w:r>
      </w:ins>
      <w:r w:rsidR="003F3B42" w:rsidRPr="00FA31D7">
        <w:rPr>
          <w:rFonts w:ascii="Times New Roman" w:hAnsi="Times New Roman" w:cs="Times New Roman"/>
        </w:rPr>
        <w:t>uperintendent</w:t>
      </w:r>
      <w:r w:rsidR="00F52152" w:rsidRPr="00FA31D7">
        <w:rPr>
          <w:rFonts w:ascii="Times New Roman" w:hAnsi="Times New Roman" w:cs="Times New Roman"/>
        </w:rPr>
        <w:t>,</w:t>
      </w:r>
      <w:r w:rsidR="006D78DE" w:rsidRPr="00FA31D7">
        <w:rPr>
          <w:rFonts w:ascii="Times New Roman" w:hAnsi="Times New Roman" w:cs="Times New Roman"/>
        </w:rPr>
        <w:t xml:space="preserve"> </w:t>
      </w:r>
      <w:del w:id="170" w:author="Zamora, Laura" w:date="2021-12-22T12:15:00Z">
        <w:r w:rsidR="003F3B42" w:rsidRPr="00FA31D7" w:rsidDel="00E02494">
          <w:rPr>
            <w:rFonts w:ascii="Times New Roman" w:hAnsi="Times New Roman" w:cs="Times New Roman"/>
          </w:rPr>
          <w:delText xml:space="preserve">key </w:delText>
        </w:r>
      </w:del>
      <w:r w:rsidR="00F52152" w:rsidRPr="00FA31D7">
        <w:rPr>
          <w:rFonts w:ascii="Times New Roman" w:hAnsi="Times New Roman" w:cs="Times New Roman"/>
        </w:rPr>
        <w:t>p</w:t>
      </w:r>
      <w:r w:rsidRPr="00FA31D7">
        <w:rPr>
          <w:rFonts w:ascii="Times New Roman" w:hAnsi="Times New Roman" w:cs="Times New Roman"/>
        </w:rPr>
        <w:t xml:space="preserve">rime </w:t>
      </w:r>
      <w:r w:rsidR="003F3B42" w:rsidRPr="00FA31D7">
        <w:rPr>
          <w:rFonts w:ascii="Times New Roman" w:hAnsi="Times New Roman" w:cs="Times New Roman"/>
        </w:rPr>
        <w:t>project supervision personnel</w:t>
      </w:r>
      <w:r w:rsidRPr="00FA31D7">
        <w:rPr>
          <w:rFonts w:ascii="Times New Roman" w:hAnsi="Times New Roman" w:cs="Times New Roman"/>
        </w:rPr>
        <w:t>,</w:t>
      </w:r>
      <w:r w:rsidR="00374171" w:rsidRPr="00FA31D7">
        <w:rPr>
          <w:rFonts w:ascii="Times New Roman" w:hAnsi="Times New Roman" w:cs="Times New Roman"/>
        </w:rPr>
        <w:t xml:space="preserve"> </w:t>
      </w:r>
      <w:ins w:id="171" w:author="Zamora, Laura" w:date="2021-09-23T15:44:00Z">
        <w:r w:rsidR="00A25D83" w:rsidRPr="00FA31D7">
          <w:rPr>
            <w:rFonts w:ascii="Times New Roman" w:hAnsi="Times New Roman" w:cs="Times New Roman"/>
          </w:rPr>
          <w:t xml:space="preserve">and </w:t>
        </w:r>
      </w:ins>
      <w:r w:rsidRPr="00FA31D7">
        <w:rPr>
          <w:rFonts w:ascii="Times New Roman" w:hAnsi="Times New Roman" w:cs="Times New Roman"/>
        </w:rPr>
        <w:t>key</w:t>
      </w:r>
      <w:r w:rsidR="00374171" w:rsidRPr="00FA31D7">
        <w:rPr>
          <w:rFonts w:ascii="Times New Roman" w:hAnsi="Times New Roman" w:cs="Times New Roman"/>
        </w:rPr>
        <w:t xml:space="preserve"> subcontractors</w:t>
      </w:r>
      <w:ins w:id="172" w:author="Zamora, Laura" w:date="2021-09-23T15:44:00Z">
        <w:r w:rsidR="00A25D83" w:rsidRPr="00FA31D7">
          <w:rPr>
            <w:rFonts w:ascii="Times New Roman" w:hAnsi="Times New Roman" w:cs="Times New Roman"/>
          </w:rPr>
          <w:t xml:space="preserve"> shall </w:t>
        </w:r>
      </w:ins>
      <w:ins w:id="173" w:author="Zamora, Laura" w:date="2021-09-23T15:45:00Z">
        <w:r w:rsidR="00FF792B" w:rsidRPr="00FA31D7">
          <w:rPr>
            <w:rFonts w:ascii="Times New Roman" w:hAnsi="Times New Roman" w:cs="Times New Roman"/>
          </w:rPr>
          <w:t>attend the initial workshop</w:t>
        </w:r>
      </w:ins>
      <w:r w:rsidR="00F52152" w:rsidRPr="00FA31D7">
        <w:rPr>
          <w:rFonts w:ascii="Times New Roman" w:hAnsi="Times New Roman" w:cs="Times New Roman"/>
        </w:rPr>
        <w:t>.</w:t>
      </w:r>
    </w:p>
    <w:p w14:paraId="3888F238" w14:textId="513E1B1D" w:rsidR="00374171" w:rsidRDefault="00FF792B" w:rsidP="00FA31D7">
      <w:pPr>
        <w:spacing w:before="240" w:after="240" w:line="276" w:lineRule="auto"/>
        <w:rPr>
          <w:rFonts w:ascii="Times New Roman" w:hAnsi="Times New Roman" w:cs="Times New Roman"/>
        </w:rPr>
      </w:pPr>
      <w:r w:rsidRPr="00FA31D7">
        <w:rPr>
          <w:rFonts w:ascii="Times New Roman" w:hAnsi="Times New Roman" w:cs="Times New Roman"/>
        </w:rPr>
        <w:t xml:space="preserve"> </w:t>
      </w:r>
      <w:r w:rsidR="00374171" w:rsidRPr="00FA31D7">
        <w:rPr>
          <w:rFonts w:ascii="Times New Roman" w:hAnsi="Times New Roman" w:cs="Times New Roman"/>
        </w:rPr>
        <w:t xml:space="preserve">The </w:t>
      </w:r>
      <w:del w:id="174" w:author="Zamora, Laura" w:date="2021-09-23T15:50:00Z">
        <w:r w:rsidR="00374171" w:rsidRPr="00FA31D7" w:rsidDel="00FF792B">
          <w:rPr>
            <w:rFonts w:ascii="Times New Roman" w:hAnsi="Times New Roman" w:cs="Times New Roman"/>
          </w:rPr>
          <w:delText xml:space="preserve">following personnel </w:delText>
        </w:r>
        <w:r w:rsidR="00D65254" w:rsidRPr="00FA31D7" w:rsidDel="00FF792B">
          <w:rPr>
            <w:rFonts w:ascii="Times New Roman" w:hAnsi="Times New Roman" w:cs="Times New Roman"/>
          </w:rPr>
          <w:delText xml:space="preserve">shall </w:delText>
        </w:r>
        <w:r w:rsidR="00374171" w:rsidRPr="00FA31D7" w:rsidDel="00FF792B">
          <w:rPr>
            <w:rFonts w:ascii="Times New Roman" w:hAnsi="Times New Roman" w:cs="Times New Roman"/>
          </w:rPr>
          <w:delText>also be invited to attend</w:delText>
        </w:r>
        <w:r w:rsidR="00F21DC9" w:rsidRPr="00FA31D7" w:rsidDel="00FF792B">
          <w:rPr>
            <w:rFonts w:ascii="Times New Roman" w:hAnsi="Times New Roman" w:cs="Times New Roman"/>
          </w:rPr>
          <w:delText>,</w:delText>
        </w:r>
        <w:r w:rsidR="00374171" w:rsidRPr="00FA31D7" w:rsidDel="00FF792B">
          <w:rPr>
            <w:rFonts w:ascii="Times New Roman" w:hAnsi="Times New Roman" w:cs="Times New Roman"/>
          </w:rPr>
          <w:delText xml:space="preserve"> as </w:delText>
        </w:r>
        <w:r w:rsidR="0080027E" w:rsidRPr="00FA31D7" w:rsidDel="00FF792B">
          <w:rPr>
            <w:rFonts w:ascii="Times New Roman" w:hAnsi="Times New Roman" w:cs="Times New Roman"/>
          </w:rPr>
          <w:delText xml:space="preserve">determined </w:delText>
        </w:r>
        <w:r w:rsidR="00A16A64" w:rsidRPr="00FA31D7" w:rsidDel="00FF792B">
          <w:rPr>
            <w:rFonts w:ascii="Times New Roman" w:hAnsi="Times New Roman" w:cs="Times New Roman"/>
          </w:rPr>
          <w:delText xml:space="preserve">jointly </w:delText>
        </w:r>
        <w:r w:rsidR="0080027E" w:rsidRPr="00FA31D7" w:rsidDel="00FF792B">
          <w:rPr>
            <w:rFonts w:ascii="Times New Roman" w:hAnsi="Times New Roman" w:cs="Times New Roman"/>
          </w:rPr>
          <w:delText xml:space="preserve">by the </w:delText>
        </w:r>
      </w:del>
      <w:r w:rsidR="0080027E" w:rsidRPr="00FA31D7">
        <w:rPr>
          <w:rFonts w:ascii="Times New Roman" w:hAnsi="Times New Roman" w:cs="Times New Roman"/>
        </w:rPr>
        <w:t xml:space="preserve">Project Engineer and </w:t>
      </w:r>
      <w:ins w:id="175" w:author="Zamora, Laura" w:date="2021-09-23T15:45:00Z">
        <w:r w:rsidRPr="00FA31D7">
          <w:rPr>
            <w:rFonts w:ascii="Times New Roman" w:hAnsi="Times New Roman" w:cs="Times New Roman"/>
          </w:rPr>
          <w:t xml:space="preserve">the </w:t>
        </w:r>
      </w:ins>
      <w:r w:rsidR="0080027E" w:rsidRPr="00FA31D7">
        <w:rPr>
          <w:rFonts w:ascii="Times New Roman" w:hAnsi="Times New Roman" w:cs="Times New Roman"/>
        </w:rPr>
        <w:t>Superintendent</w:t>
      </w:r>
      <w:ins w:id="176" w:author="Zamora, Laura" w:date="2021-09-23T15:50:00Z">
        <w:r w:rsidRPr="00FA31D7">
          <w:rPr>
            <w:rFonts w:ascii="Times New Roman" w:hAnsi="Times New Roman" w:cs="Times New Roman"/>
          </w:rPr>
          <w:t xml:space="preserve"> shall jointly determine if </w:t>
        </w:r>
      </w:ins>
      <w:ins w:id="177" w:author="Zamora, Laura" w:date="2021-12-22T12:16:00Z">
        <w:r w:rsidR="00E02494">
          <w:rPr>
            <w:rFonts w:ascii="Times New Roman" w:hAnsi="Times New Roman" w:cs="Times New Roman"/>
          </w:rPr>
          <w:t xml:space="preserve">other </w:t>
        </w:r>
      </w:ins>
      <w:ins w:id="178" w:author="Zamora, Laura" w:date="2021-09-23T15:52:00Z">
        <w:r w:rsidRPr="00FA31D7">
          <w:rPr>
            <w:rFonts w:ascii="Times New Roman" w:hAnsi="Times New Roman" w:cs="Times New Roman"/>
          </w:rPr>
          <w:t>individuals</w:t>
        </w:r>
      </w:ins>
      <w:ins w:id="179" w:author="Zamora, Laura" w:date="2021-09-23T15:50:00Z">
        <w:r w:rsidRPr="00FA31D7">
          <w:rPr>
            <w:rFonts w:ascii="Times New Roman" w:hAnsi="Times New Roman" w:cs="Times New Roman"/>
          </w:rPr>
          <w:t xml:space="preserve"> shall attend</w:t>
        </w:r>
      </w:ins>
      <w:ins w:id="180" w:author="Zamora, Laura" w:date="2021-12-22T12:16:00Z">
        <w:r w:rsidR="00E02494">
          <w:rPr>
            <w:rFonts w:ascii="Times New Roman" w:hAnsi="Times New Roman" w:cs="Times New Roman"/>
          </w:rPr>
          <w:t xml:space="preserve"> such as the </w:t>
        </w:r>
      </w:ins>
      <w:del w:id="181" w:author="Zamora, Laura" w:date="2021-12-22T12:16:00Z">
        <w:r w:rsidR="00374171" w:rsidRPr="00FA31D7" w:rsidDel="00E02494">
          <w:rPr>
            <w:rFonts w:ascii="Times New Roman" w:hAnsi="Times New Roman" w:cs="Times New Roman"/>
          </w:rPr>
          <w:delText xml:space="preserve">: </w:delText>
        </w:r>
      </w:del>
      <w:del w:id="182" w:author="Zamora, Laura" w:date="2021-09-23T15:46:00Z">
        <w:r w:rsidR="00374171" w:rsidRPr="00FA31D7" w:rsidDel="00FF792B">
          <w:rPr>
            <w:rFonts w:ascii="Times New Roman" w:hAnsi="Times New Roman" w:cs="Times New Roman"/>
          </w:rPr>
          <w:delText xml:space="preserve">project </w:delText>
        </w:r>
      </w:del>
      <w:r w:rsidR="00374171" w:rsidRPr="00FA31D7">
        <w:rPr>
          <w:rFonts w:ascii="Times New Roman" w:hAnsi="Times New Roman" w:cs="Times New Roman"/>
        </w:rPr>
        <w:t xml:space="preserve">design engineer, </w:t>
      </w:r>
      <w:del w:id="183" w:author="Zamora, Laura" w:date="2021-12-16T13:23:00Z">
        <w:r w:rsidR="00374171" w:rsidRPr="00FA31D7" w:rsidDel="00271223">
          <w:rPr>
            <w:rFonts w:ascii="Times New Roman" w:hAnsi="Times New Roman" w:cs="Times New Roman"/>
          </w:rPr>
          <w:delText xml:space="preserve">key </w:delText>
        </w:r>
      </w:del>
      <w:ins w:id="184" w:author="Zamora, Laura" w:date="2021-12-16T13:23:00Z">
        <w:r w:rsidR="00271223">
          <w:rPr>
            <w:rFonts w:ascii="Times New Roman" w:hAnsi="Times New Roman" w:cs="Times New Roman"/>
          </w:rPr>
          <w:t xml:space="preserve">stakeholders </w:t>
        </w:r>
        <w:r w:rsidR="005436B1">
          <w:rPr>
            <w:rFonts w:ascii="Times New Roman" w:hAnsi="Times New Roman" w:cs="Times New Roman"/>
          </w:rPr>
          <w:t xml:space="preserve">such as </w:t>
        </w:r>
      </w:ins>
      <w:r w:rsidR="00374171" w:rsidRPr="00FA31D7">
        <w:rPr>
          <w:rFonts w:ascii="Times New Roman" w:hAnsi="Times New Roman" w:cs="Times New Roman"/>
        </w:rPr>
        <w:t xml:space="preserve">local government personnel, suppliers, </w:t>
      </w:r>
      <w:del w:id="185" w:author="Zamora, Laura" w:date="2021-09-23T15:46:00Z">
        <w:r w:rsidR="00374171" w:rsidRPr="00FA31D7" w:rsidDel="00FF792B">
          <w:rPr>
            <w:rFonts w:ascii="Times New Roman" w:hAnsi="Times New Roman" w:cs="Times New Roman"/>
          </w:rPr>
          <w:delText>design consultants,</w:delText>
        </w:r>
      </w:del>
      <w:del w:id="186" w:author="Zamora, Laura" w:date="2021-09-23T15:53:00Z">
        <w:r w:rsidR="00374171" w:rsidRPr="00FA31D7" w:rsidDel="00FF792B">
          <w:rPr>
            <w:rFonts w:ascii="Times New Roman" w:hAnsi="Times New Roman" w:cs="Times New Roman"/>
          </w:rPr>
          <w:delText xml:space="preserve"> </w:delText>
        </w:r>
      </w:del>
      <w:ins w:id="187" w:author="Zamora, Laura" w:date="2021-09-23T15:46:00Z">
        <w:r w:rsidRPr="00FA31D7">
          <w:rPr>
            <w:rFonts w:ascii="Times New Roman" w:hAnsi="Times New Roman" w:cs="Times New Roman"/>
          </w:rPr>
          <w:t xml:space="preserve">the </w:t>
        </w:r>
      </w:ins>
      <w:r w:rsidR="00374171" w:rsidRPr="00FA31D7">
        <w:rPr>
          <w:rFonts w:ascii="Times New Roman" w:hAnsi="Times New Roman" w:cs="Times New Roman"/>
        </w:rPr>
        <w:t xml:space="preserve">CDOT maintenance </w:t>
      </w:r>
      <w:r w:rsidR="00F52152" w:rsidRPr="00FA31D7">
        <w:rPr>
          <w:rFonts w:ascii="Times New Roman" w:hAnsi="Times New Roman" w:cs="Times New Roman"/>
        </w:rPr>
        <w:t>foreman</w:t>
      </w:r>
      <w:r w:rsidR="00E82417" w:rsidRPr="00FA31D7">
        <w:rPr>
          <w:rFonts w:ascii="Times New Roman" w:hAnsi="Times New Roman" w:cs="Times New Roman"/>
        </w:rPr>
        <w:t>, CDOT</w:t>
      </w:r>
      <w:r w:rsidR="00374171" w:rsidRPr="00FA31D7">
        <w:rPr>
          <w:rFonts w:ascii="Times New Roman" w:hAnsi="Times New Roman" w:cs="Times New Roman"/>
        </w:rPr>
        <w:t xml:space="preserve"> environmental manager, </w:t>
      </w:r>
      <w:del w:id="188" w:author="Zamora, Laura" w:date="2021-09-23T15:46:00Z">
        <w:r w:rsidR="00374171" w:rsidRPr="00FA31D7" w:rsidDel="00FF792B">
          <w:rPr>
            <w:rFonts w:ascii="Times New Roman" w:hAnsi="Times New Roman" w:cs="Times New Roman"/>
          </w:rPr>
          <w:delText xml:space="preserve">key </w:delText>
        </w:r>
      </w:del>
      <w:r w:rsidR="00374171" w:rsidRPr="00FA31D7">
        <w:rPr>
          <w:rFonts w:ascii="Times New Roman" w:hAnsi="Times New Roman" w:cs="Times New Roman"/>
        </w:rPr>
        <w:t xml:space="preserve">railroad personnel, </w:t>
      </w:r>
      <w:ins w:id="189" w:author="Zamora, Laura" w:date="2021-09-23T15:46:00Z">
        <w:r w:rsidRPr="00FA31D7">
          <w:rPr>
            <w:rFonts w:ascii="Times New Roman" w:hAnsi="Times New Roman" w:cs="Times New Roman"/>
          </w:rPr>
          <w:t xml:space="preserve">or </w:t>
        </w:r>
      </w:ins>
      <w:del w:id="190" w:author="Zamora, Laura" w:date="2021-09-23T15:46:00Z">
        <w:r w:rsidR="00374171" w:rsidRPr="00FA31D7" w:rsidDel="00FF792B">
          <w:rPr>
            <w:rFonts w:ascii="Times New Roman" w:hAnsi="Times New Roman" w:cs="Times New Roman"/>
          </w:rPr>
          <w:delText xml:space="preserve">key </w:delText>
        </w:r>
      </w:del>
      <w:r w:rsidR="00374171" w:rsidRPr="00FA31D7">
        <w:rPr>
          <w:rFonts w:ascii="Times New Roman" w:hAnsi="Times New Roman" w:cs="Times New Roman"/>
        </w:rPr>
        <w:t>utility personnel.</w:t>
      </w:r>
    </w:p>
    <w:p w14:paraId="1361A212" w14:textId="1167954B" w:rsidR="0080586A" w:rsidRPr="00FA31D7" w:rsidDel="00B52FBC" w:rsidRDefault="00374171" w:rsidP="00FA31D7">
      <w:pPr>
        <w:spacing w:before="240" w:after="240" w:line="276" w:lineRule="auto"/>
        <w:rPr>
          <w:del w:id="191" w:author="Zamora, Laura" w:date="2021-09-23T15:29:00Z"/>
          <w:rFonts w:ascii="Times New Roman" w:hAnsi="Times New Roman" w:cs="Times New Roman"/>
        </w:rPr>
      </w:pPr>
      <w:del w:id="192" w:author="Zamora, Laura" w:date="2021-09-23T15:29:00Z">
        <w:r w:rsidRPr="00FA31D7" w:rsidDel="00B52FBC">
          <w:rPr>
            <w:rFonts w:ascii="Times New Roman" w:hAnsi="Times New Roman" w:cs="Times New Roman"/>
          </w:rPr>
          <w:delText>Follow</w:delText>
        </w:r>
        <w:r w:rsidRPr="00FA31D7" w:rsidDel="00B52FBC">
          <w:rPr>
            <w:rFonts w:ascii="Times New Roman" w:hAnsi="Times New Roman" w:cs="Times New Roman"/>
          </w:rPr>
          <w:noBreakHyphen/>
          <w:delText xml:space="preserve">up workshops </w:delText>
        </w:r>
        <w:r w:rsidR="00F21DC9" w:rsidRPr="00FA31D7" w:rsidDel="00B52FBC">
          <w:rPr>
            <w:rFonts w:ascii="Times New Roman" w:hAnsi="Times New Roman" w:cs="Times New Roman"/>
          </w:rPr>
          <w:delText>shall</w:delText>
        </w:r>
        <w:r w:rsidR="006126AF" w:rsidRPr="00FA31D7" w:rsidDel="00B52FBC">
          <w:rPr>
            <w:rFonts w:ascii="Times New Roman" w:hAnsi="Times New Roman" w:cs="Times New Roman"/>
          </w:rPr>
          <w:delText xml:space="preserve"> </w:delText>
        </w:r>
        <w:r w:rsidRPr="00FA31D7" w:rsidDel="00B52FBC">
          <w:rPr>
            <w:rFonts w:ascii="Times New Roman" w:hAnsi="Times New Roman" w:cs="Times New Roman"/>
          </w:rPr>
          <w:delText xml:space="preserve">be held periodically throughout the duration of the Contract as agreed </w:delText>
        </w:r>
        <w:r w:rsidR="00A16A64" w:rsidRPr="00FA31D7" w:rsidDel="00B52FBC">
          <w:rPr>
            <w:rFonts w:ascii="Times New Roman" w:hAnsi="Times New Roman" w:cs="Times New Roman"/>
          </w:rPr>
          <w:delText xml:space="preserve">to </w:delText>
        </w:r>
        <w:r w:rsidRPr="00FA31D7" w:rsidDel="00B52FBC">
          <w:rPr>
            <w:rFonts w:ascii="Times New Roman" w:hAnsi="Times New Roman" w:cs="Times New Roman"/>
          </w:rPr>
          <w:delText xml:space="preserve">by the Contractor and the Engineer at the </w:delText>
        </w:r>
        <w:r w:rsidR="002B0960" w:rsidRPr="00FA31D7" w:rsidDel="00B52FBC">
          <w:rPr>
            <w:rFonts w:ascii="Times New Roman" w:hAnsi="Times New Roman" w:cs="Times New Roman"/>
          </w:rPr>
          <w:delText>I</w:delText>
        </w:r>
        <w:r w:rsidRPr="00FA31D7" w:rsidDel="00B52FBC">
          <w:rPr>
            <w:rFonts w:ascii="Times New Roman" w:hAnsi="Times New Roman" w:cs="Times New Roman"/>
          </w:rPr>
          <w:delText xml:space="preserve">nitial </w:delText>
        </w:r>
        <w:r w:rsidR="002B0960" w:rsidRPr="00FA31D7" w:rsidDel="00B52FBC">
          <w:rPr>
            <w:rFonts w:ascii="Times New Roman" w:hAnsi="Times New Roman" w:cs="Times New Roman"/>
          </w:rPr>
          <w:delText>W</w:delText>
        </w:r>
        <w:r w:rsidRPr="00FA31D7" w:rsidDel="00B52FBC">
          <w:rPr>
            <w:rFonts w:ascii="Times New Roman" w:hAnsi="Times New Roman" w:cs="Times New Roman"/>
          </w:rPr>
          <w:delText>orkshop</w:delText>
        </w:r>
        <w:r w:rsidR="00B26275" w:rsidRPr="00FA31D7" w:rsidDel="00B52FBC">
          <w:rPr>
            <w:rFonts w:ascii="Times New Roman" w:hAnsi="Times New Roman" w:cs="Times New Roman"/>
          </w:rPr>
          <w:delText xml:space="preserve">, but shall be no less frequent </w:delText>
        </w:r>
        <w:r w:rsidR="00BA34A7" w:rsidRPr="00FA31D7" w:rsidDel="00B52FBC">
          <w:rPr>
            <w:rFonts w:ascii="Times New Roman" w:hAnsi="Times New Roman" w:cs="Times New Roman"/>
          </w:rPr>
          <w:delText xml:space="preserve">than every other month for projects lasting longer than </w:delText>
        </w:r>
        <w:r w:rsidR="00F52152" w:rsidRPr="00FA31D7" w:rsidDel="00B52FBC">
          <w:rPr>
            <w:rFonts w:ascii="Times New Roman" w:hAnsi="Times New Roman" w:cs="Times New Roman"/>
          </w:rPr>
          <w:delText>six</w:delText>
        </w:r>
        <w:r w:rsidR="00BA34A7" w:rsidRPr="00FA31D7" w:rsidDel="00B52FBC">
          <w:rPr>
            <w:rFonts w:ascii="Times New Roman" w:hAnsi="Times New Roman" w:cs="Times New Roman"/>
          </w:rPr>
          <w:delText xml:space="preserve"> months. For projects </w:delText>
        </w:r>
        <w:r w:rsidR="00F52152" w:rsidRPr="00FA31D7" w:rsidDel="00B52FBC">
          <w:rPr>
            <w:rFonts w:ascii="Times New Roman" w:hAnsi="Times New Roman" w:cs="Times New Roman"/>
          </w:rPr>
          <w:delText xml:space="preserve">with </w:delText>
        </w:r>
        <w:r w:rsidR="00ED134D" w:rsidRPr="00FA31D7" w:rsidDel="00B52FBC">
          <w:rPr>
            <w:rFonts w:ascii="Times New Roman" w:hAnsi="Times New Roman" w:cs="Times New Roman"/>
          </w:rPr>
          <w:delText xml:space="preserve">a </w:delText>
        </w:r>
        <w:r w:rsidR="00F52152" w:rsidRPr="00FA31D7" w:rsidDel="00B52FBC">
          <w:rPr>
            <w:rFonts w:ascii="Times New Roman" w:hAnsi="Times New Roman" w:cs="Times New Roman"/>
          </w:rPr>
          <w:delText>duration</w:delText>
        </w:r>
        <w:r w:rsidR="00ED134D" w:rsidRPr="00FA31D7" w:rsidDel="00B52FBC">
          <w:rPr>
            <w:rFonts w:ascii="Times New Roman" w:hAnsi="Times New Roman" w:cs="Times New Roman"/>
          </w:rPr>
          <w:delText xml:space="preserve"> of</w:delText>
        </w:r>
        <w:r w:rsidR="00F52152" w:rsidRPr="00FA31D7" w:rsidDel="00B52FBC">
          <w:rPr>
            <w:rFonts w:ascii="Times New Roman" w:hAnsi="Times New Roman" w:cs="Times New Roman"/>
          </w:rPr>
          <w:delText xml:space="preserve"> </w:delText>
        </w:r>
        <w:r w:rsidR="00BA34A7" w:rsidRPr="00FA31D7" w:rsidDel="00B52FBC">
          <w:rPr>
            <w:rFonts w:ascii="Times New Roman" w:hAnsi="Times New Roman" w:cs="Times New Roman"/>
          </w:rPr>
          <w:delText xml:space="preserve">less than </w:delText>
        </w:r>
        <w:r w:rsidR="00F52152" w:rsidRPr="00FA31D7" w:rsidDel="00B52FBC">
          <w:rPr>
            <w:rFonts w:ascii="Times New Roman" w:hAnsi="Times New Roman" w:cs="Times New Roman"/>
          </w:rPr>
          <w:delText>six</w:delText>
        </w:r>
        <w:r w:rsidR="00BA34A7" w:rsidRPr="00FA31D7" w:rsidDel="00B52FBC">
          <w:rPr>
            <w:rFonts w:ascii="Times New Roman" w:hAnsi="Times New Roman" w:cs="Times New Roman"/>
          </w:rPr>
          <w:delText xml:space="preserve"> months</w:delText>
        </w:r>
        <w:r w:rsidR="006126AF" w:rsidRPr="00FA31D7" w:rsidDel="00B52FBC">
          <w:rPr>
            <w:rFonts w:ascii="Times New Roman" w:hAnsi="Times New Roman" w:cs="Times New Roman"/>
          </w:rPr>
          <w:delText>,</w:delText>
        </w:r>
        <w:r w:rsidR="00BA34A7" w:rsidRPr="00FA31D7" w:rsidDel="00B52FBC">
          <w:rPr>
            <w:rFonts w:ascii="Times New Roman" w:hAnsi="Times New Roman" w:cs="Times New Roman"/>
          </w:rPr>
          <w:delText xml:space="preserve"> the minimum number of workshops shall be the initial workshop, one interim workshop, and a final closeout workshop.  </w:delText>
        </w:r>
        <w:r w:rsidR="0080586A" w:rsidRPr="00FA31D7" w:rsidDel="00B52FBC">
          <w:rPr>
            <w:rFonts w:ascii="Times New Roman" w:hAnsi="Times New Roman" w:cs="Times New Roman"/>
          </w:rPr>
          <w:delText xml:space="preserve">For the purposes of this specification, duration shall mean the number of working months initially planned to start and complete the work.  </w:delText>
        </w:r>
        <w:r w:rsidR="008D3E4F" w:rsidRPr="00FA31D7" w:rsidDel="00B52FBC">
          <w:rPr>
            <w:rFonts w:ascii="Times New Roman" w:hAnsi="Times New Roman" w:cs="Times New Roman"/>
          </w:rPr>
          <w:delText>Workshops are not required during landscape establishment periods.</w:delText>
        </w:r>
      </w:del>
    </w:p>
    <w:p w14:paraId="34057DCD" w14:textId="64194A80" w:rsidR="00374171" w:rsidRPr="00FA31D7" w:rsidRDefault="00E11B6A" w:rsidP="00FA31D7">
      <w:pPr>
        <w:spacing w:before="240" w:after="240" w:line="276" w:lineRule="auto"/>
        <w:rPr>
          <w:rFonts w:ascii="Times New Roman" w:hAnsi="Times New Roman" w:cs="Times New Roman"/>
        </w:rPr>
      </w:pPr>
      <w:r w:rsidRPr="00FA31D7">
        <w:rPr>
          <w:rFonts w:ascii="Times New Roman" w:hAnsi="Times New Roman" w:cs="Times New Roman"/>
        </w:rPr>
        <w:lastRenderedPageBreak/>
        <w:t xml:space="preserve">The personnel </w:t>
      </w:r>
      <w:del w:id="193" w:author="Zamora, Laura" w:date="2021-09-23T15:47:00Z">
        <w:r w:rsidRPr="00FA31D7" w:rsidDel="00FF792B">
          <w:rPr>
            <w:rFonts w:ascii="Times New Roman" w:hAnsi="Times New Roman" w:cs="Times New Roman"/>
          </w:rPr>
          <w:delText xml:space="preserve">listed as </w:delText>
        </w:r>
      </w:del>
      <w:r w:rsidRPr="00FA31D7">
        <w:rPr>
          <w:rFonts w:ascii="Times New Roman" w:hAnsi="Times New Roman" w:cs="Times New Roman"/>
        </w:rPr>
        <w:t xml:space="preserve">attending the </w:t>
      </w:r>
      <w:del w:id="194" w:author="Zamora, Laura" w:date="2021-09-23T15:47:00Z">
        <w:r w:rsidRPr="00FA31D7" w:rsidDel="00FF792B">
          <w:rPr>
            <w:rFonts w:ascii="Times New Roman" w:hAnsi="Times New Roman" w:cs="Times New Roman"/>
          </w:rPr>
          <w:delText xml:space="preserve">Initial </w:delText>
        </w:r>
      </w:del>
      <w:ins w:id="195" w:author="Zamora, Laura" w:date="2021-09-23T15:47:00Z">
        <w:r w:rsidR="00FF792B" w:rsidRPr="00FA31D7">
          <w:rPr>
            <w:rFonts w:ascii="Times New Roman" w:hAnsi="Times New Roman" w:cs="Times New Roman"/>
          </w:rPr>
          <w:t xml:space="preserve">initial </w:t>
        </w:r>
      </w:ins>
      <w:del w:id="196" w:author="Zamora, Laura" w:date="2021-09-23T15:47:00Z">
        <w:r w:rsidRPr="00FA31D7" w:rsidDel="00FF792B">
          <w:rPr>
            <w:rFonts w:ascii="Times New Roman" w:hAnsi="Times New Roman" w:cs="Times New Roman"/>
          </w:rPr>
          <w:delText xml:space="preserve">Workshop </w:delText>
        </w:r>
      </w:del>
      <w:ins w:id="197" w:author="Zamora, Laura" w:date="2021-09-23T15:47:00Z">
        <w:r w:rsidR="00FF792B" w:rsidRPr="00FA31D7">
          <w:rPr>
            <w:rFonts w:ascii="Times New Roman" w:hAnsi="Times New Roman" w:cs="Times New Roman"/>
          </w:rPr>
          <w:t xml:space="preserve">workshop shall </w:t>
        </w:r>
      </w:ins>
      <w:del w:id="198" w:author="Zamora, Laura" w:date="2021-09-23T15:47:00Z">
        <w:r w:rsidR="00F52152" w:rsidRPr="00FA31D7" w:rsidDel="00FF792B">
          <w:rPr>
            <w:rFonts w:ascii="Times New Roman" w:hAnsi="Times New Roman" w:cs="Times New Roman"/>
          </w:rPr>
          <w:delText>are required to</w:delText>
        </w:r>
        <w:r w:rsidRPr="00FA31D7" w:rsidDel="00FF792B">
          <w:rPr>
            <w:rFonts w:ascii="Times New Roman" w:hAnsi="Times New Roman" w:cs="Times New Roman"/>
          </w:rPr>
          <w:delText xml:space="preserve"> </w:delText>
        </w:r>
      </w:del>
      <w:r w:rsidRPr="00FA31D7">
        <w:rPr>
          <w:rFonts w:ascii="Times New Roman" w:hAnsi="Times New Roman" w:cs="Times New Roman"/>
        </w:rPr>
        <w:t>attend the follow-</w:t>
      </w:r>
      <w:del w:id="199" w:author="Zamora, Laura" w:date="2021-09-23T15:52:00Z">
        <w:r w:rsidRPr="00FA31D7" w:rsidDel="00FF792B">
          <w:rPr>
            <w:rFonts w:ascii="Times New Roman" w:hAnsi="Times New Roman" w:cs="Times New Roman"/>
          </w:rPr>
          <w:delText xml:space="preserve">up </w:delText>
        </w:r>
      </w:del>
      <w:ins w:id="200" w:author="Zamora, Laura" w:date="2021-09-23T15:52:00Z">
        <w:r w:rsidR="00FF792B" w:rsidRPr="00FA31D7">
          <w:rPr>
            <w:rFonts w:ascii="Times New Roman" w:hAnsi="Times New Roman" w:cs="Times New Roman"/>
          </w:rPr>
          <w:t>up and</w:t>
        </w:r>
      </w:ins>
      <w:ins w:id="201" w:author="Zamora, Laura" w:date="2021-09-23T15:51:00Z">
        <w:r w:rsidR="00FF792B" w:rsidRPr="00FA31D7">
          <w:rPr>
            <w:rFonts w:ascii="Times New Roman" w:hAnsi="Times New Roman" w:cs="Times New Roman"/>
          </w:rPr>
          <w:t xml:space="preserve"> close-out </w:t>
        </w:r>
      </w:ins>
      <w:r w:rsidRPr="00FA31D7">
        <w:rPr>
          <w:rFonts w:ascii="Times New Roman" w:hAnsi="Times New Roman" w:cs="Times New Roman"/>
        </w:rPr>
        <w:t>workshops</w:t>
      </w:r>
      <w:ins w:id="202" w:author="Zamora, Laura" w:date="2021-09-23T15:48:00Z">
        <w:r w:rsidR="00FF792B" w:rsidRPr="00FA31D7">
          <w:rPr>
            <w:rFonts w:ascii="Times New Roman" w:hAnsi="Times New Roman" w:cs="Times New Roman"/>
          </w:rPr>
          <w:t xml:space="preserve">. The </w:t>
        </w:r>
      </w:ins>
      <w:del w:id="203" w:author="Zamora, Laura" w:date="2021-09-23T15:48:00Z">
        <w:r w:rsidRPr="00FA31D7" w:rsidDel="00FF792B">
          <w:rPr>
            <w:rFonts w:ascii="Times New Roman" w:hAnsi="Times New Roman" w:cs="Times New Roman"/>
          </w:rPr>
          <w:delText xml:space="preserve"> with the exception </w:delText>
        </w:r>
        <w:r w:rsidR="00F52152" w:rsidRPr="00FA31D7" w:rsidDel="00FF792B">
          <w:rPr>
            <w:rFonts w:ascii="Times New Roman" w:hAnsi="Times New Roman" w:cs="Times New Roman"/>
          </w:rPr>
          <w:delText>of</w:delText>
        </w:r>
        <w:r w:rsidRPr="00FA31D7" w:rsidDel="00FF792B">
          <w:rPr>
            <w:rFonts w:ascii="Times New Roman" w:hAnsi="Times New Roman" w:cs="Times New Roman"/>
          </w:rPr>
          <w:delText xml:space="preserve"> the </w:delText>
        </w:r>
      </w:del>
      <w:ins w:id="204" w:author="Zamora, Laura" w:date="2021-09-23T15:48:00Z">
        <w:r w:rsidR="00FF792B" w:rsidRPr="00FA31D7">
          <w:rPr>
            <w:rFonts w:ascii="Times New Roman" w:hAnsi="Times New Roman" w:cs="Times New Roman"/>
          </w:rPr>
          <w:t>Region Transportation Director</w:t>
        </w:r>
      </w:ins>
      <w:ins w:id="205" w:author="Zamora, Laura" w:date="2021-09-23T15:53:00Z">
        <w:r w:rsidR="00FF792B" w:rsidRPr="00FA31D7">
          <w:rPr>
            <w:rFonts w:ascii="Times New Roman" w:hAnsi="Times New Roman" w:cs="Times New Roman"/>
          </w:rPr>
          <w:t>,</w:t>
        </w:r>
      </w:ins>
      <w:del w:id="206" w:author="Zamora, Laura" w:date="2021-09-23T15:48:00Z">
        <w:r w:rsidRPr="00FA31D7" w:rsidDel="00FF792B">
          <w:rPr>
            <w:rFonts w:ascii="Times New Roman" w:hAnsi="Times New Roman" w:cs="Times New Roman"/>
          </w:rPr>
          <w:delText>RTD</w:delText>
        </w:r>
      </w:del>
      <w:r w:rsidRPr="00FA31D7">
        <w:rPr>
          <w:rFonts w:ascii="Times New Roman" w:hAnsi="Times New Roman" w:cs="Times New Roman"/>
        </w:rPr>
        <w:t xml:space="preserve"> </w:t>
      </w:r>
      <w:del w:id="207" w:author="Zamora, Laura" w:date="2021-09-23T15:49:00Z">
        <w:r w:rsidRPr="00FA31D7" w:rsidDel="00FF792B">
          <w:rPr>
            <w:rFonts w:ascii="Times New Roman" w:hAnsi="Times New Roman" w:cs="Times New Roman"/>
          </w:rPr>
          <w:delText xml:space="preserve">and </w:delText>
        </w:r>
      </w:del>
      <w:ins w:id="208" w:author="Zamora, Laura" w:date="2021-09-23T15:49:00Z">
        <w:r w:rsidR="00FF792B" w:rsidRPr="00FA31D7">
          <w:rPr>
            <w:rFonts w:ascii="Times New Roman" w:hAnsi="Times New Roman" w:cs="Times New Roman"/>
          </w:rPr>
          <w:t xml:space="preserve">the </w:t>
        </w:r>
      </w:ins>
      <w:ins w:id="209" w:author="Zamora, Laura" w:date="2021-09-23T15:48:00Z">
        <w:r w:rsidR="00FF792B" w:rsidRPr="00FA31D7">
          <w:rPr>
            <w:rFonts w:ascii="Times New Roman" w:hAnsi="Times New Roman" w:cs="Times New Roman"/>
          </w:rPr>
          <w:t xml:space="preserve">Contractor </w:t>
        </w:r>
      </w:ins>
      <w:del w:id="210" w:author="Zamora, Laura" w:date="2021-09-23T15:48:00Z">
        <w:r w:rsidRPr="00FA31D7" w:rsidDel="00FF792B">
          <w:rPr>
            <w:rFonts w:ascii="Times New Roman" w:hAnsi="Times New Roman" w:cs="Times New Roman"/>
          </w:rPr>
          <w:delText xml:space="preserve">Prime </w:delText>
        </w:r>
        <w:r w:rsidR="00ED134D" w:rsidRPr="00FA31D7" w:rsidDel="00FF792B">
          <w:rPr>
            <w:rFonts w:ascii="Times New Roman" w:hAnsi="Times New Roman" w:cs="Times New Roman"/>
          </w:rPr>
          <w:delText>O</w:delText>
        </w:r>
      </w:del>
      <w:ins w:id="211" w:author="Zamora, Laura" w:date="2021-09-23T15:48:00Z">
        <w:r w:rsidR="00FF792B" w:rsidRPr="00FA31D7">
          <w:rPr>
            <w:rFonts w:ascii="Times New Roman" w:hAnsi="Times New Roman" w:cs="Times New Roman"/>
          </w:rPr>
          <w:t>o</w:t>
        </w:r>
      </w:ins>
      <w:r w:rsidR="00ED134D" w:rsidRPr="00FA31D7">
        <w:rPr>
          <w:rFonts w:ascii="Times New Roman" w:hAnsi="Times New Roman" w:cs="Times New Roman"/>
        </w:rPr>
        <w:t>wner</w:t>
      </w:r>
      <w:ins w:id="212" w:author="Zamora, Laura" w:date="2021-09-23T15:48:00Z">
        <w:r w:rsidR="00FF792B" w:rsidRPr="00FA31D7">
          <w:rPr>
            <w:rFonts w:ascii="Times New Roman" w:hAnsi="Times New Roman" w:cs="Times New Roman"/>
          </w:rPr>
          <w:t xml:space="preserve">, executive, </w:t>
        </w:r>
      </w:ins>
      <w:del w:id="213" w:author="Zamora, Laura" w:date="2021-09-23T15:48:00Z">
        <w:r w:rsidR="00ED134D" w:rsidRPr="00FA31D7" w:rsidDel="00FF792B">
          <w:rPr>
            <w:rFonts w:ascii="Times New Roman" w:hAnsi="Times New Roman" w:cs="Times New Roman"/>
          </w:rPr>
          <w:delText xml:space="preserve"> </w:delText>
        </w:r>
        <w:r w:rsidRPr="00FA31D7" w:rsidDel="00FF792B">
          <w:rPr>
            <w:rFonts w:ascii="Times New Roman" w:hAnsi="Times New Roman" w:cs="Times New Roman"/>
          </w:rPr>
          <w:delText>or Executive,</w:delText>
        </w:r>
      </w:del>
      <w:del w:id="214" w:author="Zamora, Laura" w:date="2021-09-23T15:53:00Z">
        <w:r w:rsidRPr="00FA31D7" w:rsidDel="00FF792B">
          <w:rPr>
            <w:rFonts w:ascii="Times New Roman" w:hAnsi="Times New Roman" w:cs="Times New Roman"/>
          </w:rPr>
          <w:delText xml:space="preserve"> </w:delText>
        </w:r>
      </w:del>
      <w:r w:rsidRPr="00FA31D7">
        <w:rPr>
          <w:rFonts w:ascii="Times New Roman" w:hAnsi="Times New Roman" w:cs="Times New Roman"/>
        </w:rPr>
        <w:t xml:space="preserve">or their </w:t>
      </w:r>
      <w:del w:id="215" w:author="Zamora, Laura" w:date="2021-12-16T13:24:00Z">
        <w:r w:rsidRPr="00FA31D7" w:rsidDel="005436B1">
          <w:rPr>
            <w:rFonts w:ascii="Times New Roman" w:hAnsi="Times New Roman" w:cs="Times New Roman"/>
          </w:rPr>
          <w:delText xml:space="preserve">designated </w:delText>
        </w:r>
      </w:del>
      <w:r w:rsidRPr="00FA31D7">
        <w:rPr>
          <w:rFonts w:ascii="Times New Roman" w:hAnsi="Times New Roman" w:cs="Times New Roman"/>
        </w:rPr>
        <w:t>representatives</w:t>
      </w:r>
      <w:r w:rsidR="0080586A" w:rsidRPr="00FA31D7">
        <w:rPr>
          <w:rFonts w:ascii="Times New Roman" w:hAnsi="Times New Roman" w:cs="Times New Roman"/>
        </w:rPr>
        <w:t xml:space="preserve"> and </w:t>
      </w:r>
      <w:del w:id="216" w:author="Zamora, Laura" w:date="2021-09-23T15:48:00Z">
        <w:r w:rsidR="0080586A" w:rsidRPr="00FA31D7" w:rsidDel="00FF792B">
          <w:rPr>
            <w:rFonts w:ascii="Times New Roman" w:hAnsi="Times New Roman" w:cs="Times New Roman"/>
          </w:rPr>
          <w:delText xml:space="preserve">key </w:delText>
        </w:r>
      </w:del>
      <w:r w:rsidR="0080586A" w:rsidRPr="00FA31D7">
        <w:rPr>
          <w:rFonts w:ascii="Times New Roman" w:hAnsi="Times New Roman" w:cs="Times New Roman"/>
        </w:rPr>
        <w:t xml:space="preserve">subcontractors </w:t>
      </w:r>
      <w:ins w:id="217" w:author="Zamora, Laura" w:date="2021-12-16T13:25:00Z">
        <w:r w:rsidR="005436B1">
          <w:rPr>
            <w:rFonts w:ascii="Times New Roman" w:hAnsi="Times New Roman" w:cs="Times New Roman"/>
          </w:rPr>
          <w:t xml:space="preserve">and stakeholders </w:t>
        </w:r>
      </w:ins>
      <w:r w:rsidR="0080586A" w:rsidRPr="00FA31D7">
        <w:rPr>
          <w:rFonts w:ascii="Times New Roman" w:hAnsi="Times New Roman" w:cs="Times New Roman"/>
        </w:rPr>
        <w:t>whose work is completed</w:t>
      </w:r>
      <w:ins w:id="218" w:author="Zamora, Laura" w:date="2021-09-23T15:49:00Z">
        <w:r w:rsidR="00FF792B" w:rsidRPr="00FA31D7">
          <w:rPr>
            <w:rFonts w:ascii="Times New Roman" w:hAnsi="Times New Roman" w:cs="Times New Roman"/>
          </w:rPr>
          <w:t xml:space="preserve"> are not required to attend</w:t>
        </w:r>
      </w:ins>
      <w:r w:rsidRPr="00FA31D7">
        <w:rPr>
          <w:rFonts w:ascii="Times New Roman" w:hAnsi="Times New Roman" w:cs="Times New Roman"/>
        </w:rPr>
        <w:t>.</w:t>
      </w:r>
      <w:del w:id="219" w:author="Zamora, Laura" w:date="2021-09-23T15:49:00Z">
        <w:r w:rsidR="009D26C5" w:rsidRPr="00FA31D7" w:rsidDel="00FF792B">
          <w:rPr>
            <w:rFonts w:ascii="Times New Roman" w:hAnsi="Times New Roman" w:cs="Times New Roman"/>
          </w:rPr>
          <w:delText xml:space="preserve"> </w:delText>
        </w:r>
      </w:del>
      <w:del w:id="220" w:author="Zamora, Laura" w:date="2021-09-23T15:54:00Z">
        <w:r w:rsidR="009D26C5" w:rsidRPr="00FA31D7" w:rsidDel="00FF792B">
          <w:rPr>
            <w:rFonts w:ascii="Times New Roman" w:hAnsi="Times New Roman" w:cs="Times New Roman"/>
          </w:rPr>
          <w:delText xml:space="preserve"> </w:delText>
        </w:r>
      </w:del>
      <w:del w:id="221" w:author="Zamora, Laura" w:date="2021-09-23T15:52:00Z">
        <w:r w:rsidR="00F52152" w:rsidRPr="00FA31D7" w:rsidDel="00FF792B">
          <w:rPr>
            <w:rFonts w:ascii="Times New Roman" w:hAnsi="Times New Roman" w:cs="Times New Roman"/>
          </w:rPr>
          <w:delText>CDOT will</w:delText>
        </w:r>
        <w:r w:rsidR="00040D92" w:rsidRPr="00FA31D7" w:rsidDel="00FF792B">
          <w:rPr>
            <w:rFonts w:ascii="Times New Roman" w:hAnsi="Times New Roman" w:cs="Times New Roman"/>
          </w:rPr>
          <w:delText xml:space="preserve"> </w:delText>
        </w:r>
        <w:r w:rsidRPr="00FA31D7" w:rsidDel="00FF792B">
          <w:rPr>
            <w:rFonts w:ascii="Times New Roman" w:hAnsi="Times New Roman" w:cs="Times New Roman"/>
          </w:rPr>
          <w:delText xml:space="preserve">schedule the workshops. </w:delText>
        </w:r>
      </w:del>
      <w:del w:id="222" w:author="Zamora, Laura" w:date="2021-09-23T15:49:00Z">
        <w:r w:rsidRPr="00FA31D7" w:rsidDel="00FF792B">
          <w:rPr>
            <w:rFonts w:ascii="Times New Roman" w:hAnsi="Times New Roman" w:cs="Times New Roman"/>
          </w:rPr>
          <w:delText xml:space="preserve"> </w:delText>
        </w:r>
      </w:del>
      <w:moveFromRangeStart w:id="223" w:author="Zamora, Laura" w:date="2021-09-23T15:54:00Z" w:name="move83304869"/>
      <w:moveFrom w:id="224" w:author="Zamora, Laura" w:date="2021-09-23T15:54:00Z">
        <w:r w:rsidR="002B0960" w:rsidRPr="00FA31D7" w:rsidDel="00FF792B">
          <w:rPr>
            <w:rFonts w:ascii="Times New Roman" w:hAnsi="Times New Roman" w:cs="Times New Roman"/>
          </w:rPr>
          <w:t xml:space="preserve">The </w:t>
        </w:r>
        <w:r w:rsidR="008E2140" w:rsidRPr="00FA31D7" w:rsidDel="00FF792B">
          <w:rPr>
            <w:rFonts w:ascii="Times New Roman" w:hAnsi="Times New Roman" w:cs="Times New Roman"/>
          </w:rPr>
          <w:t xml:space="preserve">CDOT Project Engineer and Contractor Superintendent will jointly agree on the list of persons to be invited to the </w:t>
        </w:r>
        <w:r w:rsidR="00FB1144" w:rsidRPr="00FA31D7" w:rsidDel="00FF792B">
          <w:rPr>
            <w:rFonts w:ascii="Times New Roman" w:hAnsi="Times New Roman" w:cs="Times New Roman"/>
          </w:rPr>
          <w:t>I</w:t>
        </w:r>
        <w:r w:rsidR="008E2140" w:rsidRPr="00FA31D7" w:rsidDel="00FF792B">
          <w:rPr>
            <w:rFonts w:ascii="Times New Roman" w:hAnsi="Times New Roman" w:cs="Times New Roman"/>
          </w:rPr>
          <w:t xml:space="preserve">nitial </w:t>
        </w:r>
        <w:r w:rsidR="00FB1144" w:rsidRPr="00FA31D7" w:rsidDel="00FF792B">
          <w:rPr>
            <w:rFonts w:ascii="Times New Roman" w:hAnsi="Times New Roman" w:cs="Times New Roman"/>
          </w:rPr>
          <w:t xml:space="preserve">Workshop </w:t>
        </w:r>
        <w:r w:rsidR="008E2140" w:rsidRPr="00FA31D7" w:rsidDel="00FF792B">
          <w:rPr>
            <w:rFonts w:ascii="Times New Roman" w:hAnsi="Times New Roman" w:cs="Times New Roman"/>
          </w:rPr>
          <w:t>and</w:t>
        </w:r>
        <w:r w:rsidR="00F52152" w:rsidRPr="00FA31D7" w:rsidDel="00FF792B">
          <w:rPr>
            <w:rFonts w:ascii="Times New Roman" w:hAnsi="Times New Roman" w:cs="Times New Roman"/>
          </w:rPr>
          <w:t xml:space="preserve"> follow-</w:t>
        </w:r>
        <w:r w:rsidR="00FB1144" w:rsidRPr="00FA31D7" w:rsidDel="00FF792B">
          <w:rPr>
            <w:rFonts w:ascii="Times New Roman" w:hAnsi="Times New Roman" w:cs="Times New Roman"/>
          </w:rPr>
          <w:t>up workshops</w:t>
        </w:r>
        <w:r w:rsidR="008E2140" w:rsidRPr="00FA31D7" w:rsidDel="00FF792B">
          <w:rPr>
            <w:rFonts w:ascii="Times New Roman" w:hAnsi="Times New Roman" w:cs="Times New Roman"/>
          </w:rPr>
          <w:t xml:space="preserve"> and will invite the members from their respective teams. </w:t>
        </w:r>
      </w:moveFrom>
      <w:moveFromRangeEnd w:id="223"/>
    </w:p>
    <w:p w14:paraId="040935AD" w14:textId="4229AF71" w:rsidR="0094353D" w:rsidRPr="00FA31D7" w:rsidRDefault="0094353D" w:rsidP="007971F6">
      <w:pPr>
        <w:spacing w:before="240" w:line="276" w:lineRule="auto"/>
        <w:rPr>
          <w:rFonts w:ascii="Times New Roman" w:hAnsi="Times New Roman" w:cs="Times New Roman"/>
        </w:rPr>
      </w:pPr>
      <w:commentRangeStart w:id="225"/>
      <w:r w:rsidRPr="00FA31D7">
        <w:rPr>
          <w:rFonts w:ascii="Times New Roman" w:hAnsi="Times New Roman" w:cs="Times New Roman"/>
        </w:rPr>
        <w:t xml:space="preserve">The </w:t>
      </w:r>
      <w:del w:id="226" w:author="Zamora, Laura" w:date="2021-09-24T15:51:00Z">
        <w:r w:rsidR="00FB1144" w:rsidRPr="00FA31D7" w:rsidDel="00FA31D7">
          <w:rPr>
            <w:rFonts w:ascii="Times New Roman" w:hAnsi="Times New Roman" w:cs="Times New Roman"/>
          </w:rPr>
          <w:delText>I</w:delText>
        </w:r>
        <w:r w:rsidRPr="00FA31D7" w:rsidDel="00FA31D7">
          <w:rPr>
            <w:rFonts w:ascii="Times New Roman" w:hAnsi="Times New Roman" w:cs="Times New Roman"/>
          </w:rPr>
          <w:delText xml:space="preserve">nitial </w:delText>
        </w:r>
      </w:del>
      <w:ins w:id="227" w:author="Zamora, Laura" w:date="2021-09-24T15:51:00Z">
        <w:r w:rsidR="00FA31D7">
          <w:rPr>
            <w:rFonts w:ascii="Times New Roman" w:hAnsi="Times New Roman" w:cs="Times New Roman"/>
          </w:rPr>
          <w:t>i</w:t>
        </w:r>
        <w:r w:rsidR="00FA31D7" w:rsidRPr="00FA31D7">
          <w:rPr>
            <w:rFonts w:ascii="Times New Roman" w:hAnsi="Times New Roman" w:cs="Times New Roman"/>
          </w:rPr>
          <w:t xml:space="preserve">nitial </w:t>
        </w:r>
      </w:ins>
      <w:del w:id="228" w:author="Zamora, Laura" w:date="2021-09-24T15:51:00Z">
        <w:r w:rsidR="00FB1144" w:rsidRPr="00FA31D7" w:rsidDel="00FA31D7">
          <w:rPr>
            <w:rFonts w:ascii="Times New Roman" w:hAnsi="Times New Roman" w:cs="Times New Roman"/>
          </w:rPr>
          <w:delText>W</w:delText>
        </w:r>
        <w:r w:rsidRPr="00FA31D7" w:rsidDel="00FA31D7">
          <w:rPr>
            <w:rFonts w:ascii="Times New Roman" w:hAnsi="Times New Roman" w:cs="Times New Roman"/>
          </w:rPr>
          <w:delText xml:space="preserve">orkshop </w:delText>
        </w:r>
      </w:del>
      <w:ins w:id="229" w:author="Zamora, Laura" w:date="2021-09-24T15:51:00Z">
        <w:r w:rsidR="00FA31D7">
          <w:rPr>
            <w:rFonts w:ascii="Times New Roman" w:hAnsi="Times New Roman" w:cs="Times New Roman"/>
          </w:rPr>
          <w:t>w</w:t>
        </w:r>
        <w:r w:rsidR="00FA31D7" w:rsidRPr="00FA31D7">
          <w:rPr>
            <w:rFonts w:ascii="Times New Roman" w:hAnsi="Times New Roman" w:cs="Times New Roman"/>
          </w:rPr>
          <w:t xml:space="preserve">orkshop </w:t>
        </w:r>
      </w:ins>
      <w:r w:rsidRPr="00FA31D7">
        <w:rPr>
          <w:rFonts w:ascii="Times New Roman" w:hAnsi="Times New Roman" w:cs="Times New Roman"/>
        </w:rPr>
        <w:t>agenda shall</w:t>
      </w:r>
      <w:r w:rsidR="00190366" w:rsidRPr="00FA31D7">
        <w:rPr>
          <w:rFonts w:ascii="Times New Roman" w:hAnsi="Times New Roman" w:cs="Times New Roman"/>
        </w:rPr>
        <w:t xml:space="preserve"> </w:t>
      </w:r>
      <w:del w:id="230" w:author="Zamora, Laura" w:date="2021-12-16T13:30:00Z">
        <w:r w:rsidR="00190366" w:rsidRPr="00FA31D7" w:rsidDel="002E138E">
          <w:rPr>
            <w:rFonts w:ascii="Times New Roman" w:hAnsi="Times New Roman" w:cs="Times New Roman"/>
          </w:rPr>
          <w:delText>at a minim</w:delText>
        </w:r>
        <w:r w:rsidRPr="00FA31D7" w:rsidDel="002E138E">
          <w:rPr>
            <w:rFonts w:ascii="Times New Roman" w:hAnsi="Times New Roman" w:cs="Times New Roman"/>
          </w:rPr>
          <w:delText xml:space="preserve">um </w:delText>
        </w:r>
      </w:del>
      <w:del w:id="231" w:author="Zamora, Laura" w:date="2021-09-24T15:52:00Z">
        <w:r w:rsidRPr="00FA31D7" w:rsidDel="00FA31D7">
          <w:rPr>
            <w:rFonts w:ascii="Times New Roman" w:hAnsi="Times New Roman" w:cs="Times New Roman"/>
          </w:rPr>
          <w:delText xml:space="preserve">cover </w:delText>
        </w:r>
      </w:del>
      <w:ins w:id="232" w:author="Zamora, Laura" w:date="2021-09-24T15:52:00Z">
        <w:r w:rsidR="00FA31D7">
          <w:rPr>
            <w:rFonts w:ascii="Times New Roman" w:hAnsi="Times New Roman" w:cs="Times New Roman"/>
          </w:rPr>
          <w:t>include</w:t>
        </w:r>
        <w:r w:rsidR="00FA31D7" w:rsidRPr="00FA31D7">
          <w:rPr>
            <w:rFonts w:ascii="Times New Roman" w:hAnsi="Times New Roman" w:cs="Times New Roman"/>
          </w:rPr>
          <w:t xml:space="preserve"> </w:t>
        </w:r>
      </w:ins>
      <w:r w:rsidRPr="00FA31D7">
        <w:rPr>
          <w:rFonts w:ascii="Times New Roman" w:hAnsi="Times New Roman" w:cs="Times New Roman"/>
        </w:rPr>
        <w:t>the following</w:t>
      </w:r>
      <w:del w:id="233" w:author="Zamora, Laura" w:date="2021-09-24T15:52:00Z">
        <w:r w:rsidRPr="00FA31D7" w:rsidDel="00FA31D7">
          <w:rPr>
            <w:rFonts w:ascii="Times New Roman" w:hAnsi="Times New Roman" w:cs="Times New Roman"/>
          </w:rPr>
          <w:delText xml:space="preserve"> items</w:delText>
        </w:r>
      </w:del>
      <w:r w:rsidRPr="00FA31D7">
        <w:rPr>
          <w:rFonts w:ascii="Times New Roman" w:hAnsi="Times New Roman" w:cs="Times New Roman"/>
        </w:rPr>
        <w:t>:</w:t>
      </w:r>
    </w:p>
    <w:p w14:paraId="33FE18B1" w14:textId="5015CB22" w:rsidR="0094353D" w:rsidRPr="006F31EF" w:rsidRDefault="0094353D" w:rsidP="008176C7">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del w:id="234" w:author="Zamora, Laura" w:date="2021-09-24T15:52:00Z">
        <w:r w:rsidRPr="006F31EF" w:rsidDel="00FA31D7">
          <w:rPr>
            <w:rFonts w:ascii="Times New Roman" w:hAnsi="Times New Roman" w:cs="Times New Roman"/>
          </w:rPr>
          <w:delText>Develop</w:delText>
        </w:r>
        <w:r w:rsidR="00970BC0" w:rsidRPr="006F31EF" w:rsidDel="00FA31D7">
          <w:rPr>
            <w:rFonts w:ascii="Times New Roman" w:hAnsi="Times New Roman" w:cs="Times New Roman"/>
          </w:rPr>
          <w:delText xml:space="preserve">ment of </w:delText>
        </w:r>
        <w:r w:rsidR="00161C72" w:rsidRPr="006F31EF" w:rsidDel="00FA31D7">
          <w:rPr>
            <w:rFonts w:ascii="Times New Roman" w:hAnsi="Times New Roman" w:cs="Times New Roman"/>
          </w:rPr>
          <w:delText xml:space="preserve">charter </w:delText>
        </w:r>
        <w:r w:rsidRPr="006F31EF" w:rsidDel="00FA31D7">
          <w:rPr>
            <w:rFonts w:ascii="Times New Roman" w:hAnsi="Times New Roman" w:cs="Times New Roman"/>
          </w:rPr>
          <w:delText>(optional as des</w:delText>
        </w:r>
        <w:r w:rsidR="007B6A0A" w:rsidRPr="006F31EF" w:rsidDel="00FA31D7">
          <w:rPr>
            <w:rFonts w:ascii="Times New Roman" w:hAnsi="Times New Roman" w:cs="Times New Roman"/>
          </w:rPr>
          <w:delText>cribed above)</w:delText>
        </w:r>
      </w:del>
    </w:p>
    <w:p w14:paraId="3606040F" w14:textId="5419C5F0" w:rsidR="009F0E0B" w:rsidRPr="006F31EF" w:rsidRDefault="003F3B42" w:rsidP="008176C7">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r w:rsidRPr="006F31EF">
        <w:rPr>
          <w:rFonts w:ascii="Times New Roman" w:hAnsi="Times New Roman" w:cs="Times New Roman"/>
        </w:rPr>
        <w:t>Presentation by the Contractor of the planned a</w:t>
      </w:r>
      <w:r w:rsidR="007B6A0A" w:rsidRPr="006F31EF">
        <w:rPr>
          <w:rFonts w:ascii="Times New Roman" w:hAnsi="Times New Roman" w:cs="Times New Roman"/>
        </w:rPr>
        <w:t>pproach to building the project</w:t>
      </w:r>
    </w:p>
    <w:p w14:paraId="28B78E01" w14:textId="09912252" w:rsidR="006F31EF" w:rsidRDefault="003F3B42" w:rsidP="008176C7">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r w:rsidRPr="006F31EF">
        <w:rPr>
          <w:rFonts w:ascii="Times New Roman" w:hAnsi="Times New Roman" w:cs="Times New Roman"/>
        </w:rPr>
        <w:t>Presentation by CDOT of the planned app</w:t>
      </w:r>
      <w:r w:rsidR="007B6A0A" w:rsidRPr="006F31EF">
        <w:rPr>
          <w:rFonts w:ascii="Times New Roman" w:hAnsi="Times New Roman" w:cs="Times New Roman"/>
        </w:rPr>
        <w:t>roach to administer the project</w:t>
      </w:r>
    </w:p>
    <w:p w14:paraId="7A89C2FA" w14:textId="6493223B" w:rsidR="006F7B0C" w:rsidRDefault="006F7B0C" w:rsidP="008176C7">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235" w:author="Zamora, Laura" w:date="2021-12-22T12:30:00Z"/>
          <w:rFonts w:ascii="Times New Roman" w:hAnsi="Times New Roman" w:cs="Times New Roman"/>
        </w:rPr>
      </w:pPr>
      <w:ins w:id="236" w:author="Zamora, Laura" w:date="2021-12-22T12:30:00Z">
        <w:r>
          <w:rPr>
            <w:rFonts w:ascii="Times New Roman" w:hAnsi="Times New Roman" w:cs="Times New Roman"/>
          </w:rPr>
          <w:t xml:space="preserve">Discussion and </w:t>
        </w:r>
      </w:ins>
      <w:ins w:id="237" w:author="Zamora, Laura" w:date="2021-12-22T12:31:00Z">
        <w:r w:rsidR="008176C7">
          <w:rPr>
            <w:rFonts w:ascii="Times New Roman" w:hAnsi="Times New Roman" w:cs="Times New Roman"/>
          </w:rPr>
          <w:t>d</w:t>
        </w:r>
      </w:ins>
      <w:ins w:id="238" w:author="Zamora, Laura" w:date="2021-12-22T12:17:00Z">
        <w:r w:rsidR="00E02494" w:rsidRPr="006F31EF">
          <w:rPr>
            <w:rFonts w:ascii="Times New Roman" w:hAnsi="Times New Roman" w:cs="Times New Roman"/>
          </w:rPr>
          <w:t>evelopment of</w:t>
        </w:r>
      </w:ins>
      <w:ins w:id="239" w:author="Zamora, Laura" w:date="2021-12-22T12:30:00Z">
        <w:r>
          <w:rPr>
            <w:rFonts w:ascii="Times New Roman" w:hAnsi="Times New Roman" w:cs="Times New Roman"/>
          </w:rPr>
          <w:t>:</w:t>
        </w:r>
      </w:ins>
    </w:p>
    <w:p w14:paraId="7F776E6F" w14:textId="264E9152" w:rsidR="00E02494" w:rsidRPr="0036719D" w:rsidRDefault="00E02494" w:rsidP="0036719D">
      <w:pPr>
        <w:pStyle w:val="ListParagraph"/>
        <w:numPr>
          <w:ilvl w:val="1"/>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240" w:author="Zamora, Laura" w:date="2021-12-22T12:17:00Z"/>
          <w:rFonts w:ascii="Times New Roman" w:hAnsi="Times New Roman" w:cs="Times New Roman"/>
        </w:rPr>
      </w:pPr>
      <w:ins w:id="241" w:author="Zamora, Laura" w:date="2021-12-22T12:17:00Z">
        <w:r w:rsidRPr="0036719D">
          <w:rPr>
            <w:rFonts w:ascii="Times New Roman" w:hAnsi="Times New Roman" w:cs="Times New Roman"/>
          </w:rPr>
          <w:t>a Project Charter (when necessary)</w:t>
        </w:r>
      </w:ins>
    </w:p>
    <w:p w14:paraId="1FD69169" w14:textId="01FAF3C5" w:rsidR="0094353D" w:rsidRPr="006F31EF" w:rsidDel="00FA31D7" w:rsidRDefault="0094353D" w:rsidP="0036719D">
      <w:pPr>
        <w:pStyle w:val="ListParagraph"/>
        <w:numPr>
          <w:ilvl w:val="1"/>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del w:id="242" w:author="Zamora, Laura" w:date="2021-09-24T15:53:00Z"/>
          <w:rFonts w:ascii="Times New Roman" w:hAnsi="Times New Roman" w:cs="Times New Roman"/>
        </w:rPr>
      </w:pPr>
      <w:del w:id="243" w:author="Zamora, Laura" w:date="2021-12-22T12:30:00Z">
        <w:r w:rsidRPr="006F31EF" w:rsidDel="006F7B0C">
          <w:rPr>
            <w:rFonts w:ascii="Times New Roman" w:hAnsi="Times New Roman" w:cs="Times New Roman"/>
          </w:rPr>
          <w:delText xml:space="preserve">Development of </w:delText>
        </w:r>
      </w:del>
      <w:r w:rsidRPr="006F31EF">
        <w:rPr>
          <w:rFonts w:ascii="Times New Roman" w:hAnsi="Times New Roman" w:cs="Times New Roman"/>
        </w:rPr>
        <w:t xml:space="preserve">a </w:t>
      </w:r>
      <w:ins w:id="244" w:author="Zamora, Laura" w:date="2021-12-22T12:30:00Z">
        <w:r w:rsidR="006F7B0C">
          <w:rPr>
            <w:rFonts w:ascii="Times New Roman" w:hAnsi="Times New Roman" w:cs="Times New Roman"/>
          </w:rPr>
          <w:t xml:space="preserve">Project Risk Assessment Tool </w:t>
        </w:r>
      </w:ins>
      <w:ins w:id="245" w:author="Zamora, Laura" w:date="2021-12-16T13:25:00Z">
        <w:r w:rsidR="005436B1">
          <w:rPr>
            <w:rFonts w:ascii="Times New Roman" w:hAnsi="Times New Roman" w:cs="Times New Roman"/>
          </w:rPr>
          <w:t xml:space="preserve">(formally </w:t>
        </w:r>
      </w:ins>
      <w:ins w:id="246" w:author="Zamora, Laura" w:date="2021-12-16T13:26:00Z">
        <w:r w:rsidR="005436B1">
          <w:rPr>
            <w:rFonts w:ascii="Times New Roman" w:hAnsi="Times New Roman" w:cs="Times New Roman"/>
          </w:rPr>
          <w:t xml:space="preserve">the </w:t>
        </w:r>
      </w:ins>
      <w:ins w:id="247" w:author="Zamora, Laura" w:date="2021-12-16T13:25:00Z">
        <w:r w:rsidR="005436B1">
          <w:rPr>
            <w:rFonts w:ascii="Times New Roman" w:hAnsi="Times New Roman" w:cs="Times New Roman"/>
          </w:rPr>
          <w:t>Issue Documentation Matrix)</w:t>
        </w:r>
      </w:ins>
      <w:del w:id="248" w:author="Zamora, Laura" w:date="2021-09-24T15:54:00Z">
        <w:r w:rsidRPr="006F31EF" w:rsidDel="00FA31D7">
          <w:rPr>
            <w:rFonts w:ascii="Times New Roman" w:hAnsi="Times New Roman" w:cs="Times New Roman"/>
          </w:rPr>
          <w:delText>list</w:delText>
        </w:r>
      </w:del>
      <w:del w:id="249" w:author="Zamora, Laura" w:date="2021-09-24T15:53:00Z">
        <w:r w:rsidRPr="006F31EF" w:rsidDel="00FA31D7">
          <w:rPr>
            <w:rFonts w:ascii="Times New Roman" w:hAnsi="Times New Roman" w:cs="Times New Roman"/>
          </w:rPr>
          <w:delText xml:space="preserve"> of risks to each party along with a probability </w:delText>
        </w:r>
        <w:r w:rsidR="009F0E0B" w:rsidRPr="006F31EF" w:rsidDel="00FA31D7">
          <w:rPr>
            <w:rFonts w:ascii="Times New Roman" w:hAnsi="Times New Roman" w:cs="Times New Roman"/>
          </w:rPr>
          <w:delText>and severity associated with each</w:delText>
        </w:r>
        <w:r w:rsidR="007B6A0A" w:rsidRPr="006F31EF" w:rsidDel="00FA31D7">
          <w:rPr>
            <w:rFonts w:ascii="Times New Roman" w:hAnsi="Times New Roman" w:cs="Times New Roman"/>
          </w:rPr>
          <w:delText xml:space="preserve"> risk</w:delText>
        </w:r>
        <w:r w:rsidRPr="006F31EF" w:rsidDel="00FA31D7">
          <w:rPr>
            <w:rFonts w:ascii="Times New Roman" w:hAnsi="Times New Roman" w:cs="Times New Roman"/>
          </w:rPr>
          <w:delText xml:space="preserve"> </w:delText>
        </w:r>
      </w:del>
    </w:p>
    <w:p w14:paraId="7A420D76" w14:textId="1E650112" w:rsidR="006B7FD6" w:rsidRPr="006F31EF" w:rsidRDefault="009F0E0B" w:rsidP="0036719D">
      <w:pPr>
        <w:pStyle w:val="ListParagraph"/>
        <w:numPr>
          <w:ilvl w:val="1"/>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del w:id="250" w:author="Zamora, Laura" w:date="2021-09-24T15:53:00Z">
        <w:r w:rsidRPr="006F31EF" w:rsidDel="00FA31D7">
          <w:rPr>
            <w:rFonts w:ascii="Times New Roman" w:hAnsi="Times New Roman" w:cs="Times New Roman"/>
          </w:rPr>
          <w:delText xml:space="preserve">Discussion and generation of possible solutions to manage and mitigate the risks.  Each party </w:delText>
        </w:r>
        <w:r w:rsidR="00161C72" w:rsidRPr="006F31EF" w:rsidDel="00FA31D7">
          <w:rPr>
            <w:rFonts w:ascii="Times New Roman" w:hAnsi="Times New Roman" w:cs="Times New Roman"/>
          </w:rPr>
          <w:delText xml:space="preserve">shall </w:delText>
        </w:r>
        <w:r w:rsidRPr="006F31EF" w:rsidDel="00FA31D7">
          <w:rPr>
            <w:rFonts w:ascii="Times New Roman" w:hAnsi="Times New Roman" w:cs="Times New Roman"/>
          </w:rPr>
          <w:delText xml:space="preserve">provide input regarding the risks </w:delText>
        </w:r>
        <w:r w:rsidR="007B6A0A" w:rsidRPr="006F31EF" w:rsidDel="00FA31D7">
          <w:rPr>
            <w:rFonts w:ascii="Times New Roman" w:hAnsi="Times New Roman" w:cs="Times New Roman"/>
          </w:rPr>
          <w:delText>associated with the other party</w:delText>
        </w:r>
      </w:del>
      <w:del w:id="251" w:author="Zamora, Laura" w:date="2021-09-24T15:54:00Z">
        <w:r w:rsidR="00161C72" w:rsidRPr="006F31EF" w:rsidDel="00FA31D7">
          <w:rPr>
            <w:rFonts w:ascii="Times New Roman" w:hAnsi="Times New Roman" w:cs="Times New Roman"/>
          </w:rPr>
          <w:delText>.</w:delText>
        </w:r>
      </w:del>
    </w:p>
    <w:p w14:paraId="41D578EC" w14:textId="5FA0BBF8" w:rsidR="00FA31D7" w:rsidRPr="006F31EF" w:rsidRDefault="008E2140" w:rsidP="0036719D">
      <w:pPr>
        <w:pStyle w:val="ListParagraph"/>
        <w:numPr>
          <w:ilvl w:val="1"/>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252" w:author="Zamora, Laura" w:date="2021-09-24T15:53:00Z"/>
          <w:rFonts w:ascii="Times New Roman" w:hAnsi="Times New Roman" w:cs="Times New Roman"/>
        </w:rPr>
      </w:pPr>
      <w:del w:id="253" w:author="Zamora, Laura" w:date="2021-12-22T12:31:00Z">
        <w:r w:rsidRPr="006F31EF" w:rsidDel="008176C7">
          <w:rPr>
            <w:rFonts w:ascii="Times New Roman" w:hAnsi="Times New Roman" w:cs="Times New Roman"/>
          </w:rPr>
          <w:delText xml:space="preserve">Development of </w:delText>
        </w:r>
      </w:del>
      <w:r w:rsidRPr="006F31EF">
        <w:rPr>
          <w:rFonts w:ascii="Times New Roman" w:hAnsi="Times New Roman" w:cs="Times New Roman"/>
        </w:rPr>
        <w:t>a</w:t>
      </w:r>
      <w:del w:id="254" w:author="Zamora, Laura" w:date="2021-12-16T13:26:00Z">
        <w:r w:rsidRPr="006F31EF" w:rsidDel="005436B1">
          <w:rPr>
            <w:rFonts w:ascii="Times New Roman" w:hAnsi="Times New Roman" w:cs="Times New Roman"/>
          </w:rPr>
          <w:delText>n</w:delText>
        </w:r>
      </w:del>
      <w:r w:rsidRPr="006F31EF">
        <w:rPr>
          <w:rFonts w:ascii="Times New Roman" w:hAnsi="Times New Roman" w:cs="Times New Roman"/>
        </w:rPr>
        <w:t xml:space="preserve"> </w:t>
      </w:r>
      <w:del w:id="255" w:author="Zamora, Laura" w:date="2021-09-24T15:54:00Z">
        <w:r w:rsidRPr="006F31EF" w:rsidDel="00FA31D7">
          <w:rPr>
            <w:rFonts w:ascii="Times New Roman" w:hAnsi="Times New Roman" w:cs="Times New Roman"/>
          </w:rPr>
          <w:delText xml:space="preserve">escalation </w:delText>
        </w:r>
      </w:del>
      <w:ins w:id="256" w:author="Zamora, Laura" w:date="2021-09-24T15:54:00Z">
        <w:r w:rsidR="00FA31D7" w:rsidRPr="006F31EF">
          <w:rPr>
            <w:rFonts w:ascii="Times New Roman" w:hAnsi="Times New Roman" w:cs="Times New Roman"/>
          </w:rPr>
          <w:t xml:space="preserve">Project First Escalation </w:t>
        </w:r>
      </w:ins>
      <w:del w:id="257" w:author="Zamora, Laura" w:date="2021-09-24T15:54:00Z">
        <w:r w:rsidRPr="006F31EF" w:rsidDel="00FA31D7">
          <w:rPr>
            <w:rFonts w:ascii="Times New Roman" w:hAnsi="Times New Roman" w:cs="Times New Roman"/>
          </w:rPr>
          <w:delText>ladder</w:delText>
        </w:r>
      </w:del>
      <w:ins w:id="258" w:author="Zamora, Laura" w:date="2021-09-24T15:54:00Z">
        <w:r w:rsidR="00FA31D7" w:rsidRPr="006F31EF">
          <w:rPr>
            <w:rFonts w:ascii="Times New Roman" w:hAnsi="Times New Roman" w:cs="Times New Roman"/>
          </w:rPr>
          <w:t>Ladder</w:t>
        </w:r>
      </w:ins>
      <w:r w:rsidRPr="006F31EF">
        <w:rPr>
          <w:rFonts w:ascii="Times New Roman" w:hAnsi="Times New Roman" w:cs="Times New Roman"/>
        </w:rPr>
        <w:t>.</w:t>
      </w:r>
    </w:p>
    <w:p w14:paraId="3D439B3A" w14:textId="3196F698" w:rsidR="006F31EF" w:rsidRPr="006F31EF" w:rsidRDefault="008176C7" w:rsidP="008176C7">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259" w:author="Zamora, Laura" w:date="2021-09-24T15:56:00Z"/>
          <w:rFonts w:ascii="Times New Roman" w:hAnsi="Times New Roman" w:cs="Times New Roman"/>
        </w:rPr>
      </w:pPr>
      <w:ins w:id="260" w:author="Zamora, Laura" w:date="2021-12-22T12:31:00Z">
        <w:r>
          <w:rPr>
            <w:rFonts w:ascii="Times New Roman" w:hAnsi="Times New Roman" w:cs="Times New Roman"/>
          </w:rPr>
          <w:t>Discussion to d</w:t>
        </w:r>
      </w:ins>
      <w:ins w:id="261" w:author="Zamora, Laura" w:date="2021-12-16T13:28:00Z">
        <w:r w:rsidR="005436B1">
          <w:rPr>
            <w:rFonts w:ascii="Times New Roman" w:hAnsi="Times New Roman" w:cs="Times New Roman"/>
          </w:rPr>
          <w:t>etermin</w:t>
        </w:r>
      </w:ins>
      <w:ins w:id="262" w:author="Zamora, Laura" w:date="2021-12-22T12:32:00Z">
        <w:r>
          <w:rPr>
            <w:rFonts w:ascii="Times New Roman" w:hAnsi="Times New Roman" w:cs="Times New Roman"/>
          </w:rPr>
          <w:t xml:space="preserve">e </w:t>
        </w:r>
      </w:ins>
      <w:ins w:id="263" w:author="Zamora, Laura" w:date="2021-12-16T13:29:00Z">
        <w:r w:rsidR="002E138E">
          <w:rPr>
            <w:rFonts w:ascii="Times New Roman" w:hAnsi="Times New Roman" w:cs="Times New Roman"/>
          </w:rPr>
          <w:t xml:space="preserve">the </w:t>
        </w:r>
      </w:ins>
      <w:ins w:id="264" w:author="Zamora, Laura" w:date="2021-12-16T13:28:00Z">
        <w:r w:rsidR="005436B1">
          <w:rPr>
            <w:rFonts w:ascii="Times New Roman" w:hAnsi="Times New Roman" w:cs="Times New Roman"/>
          </w:rPr>
          <w:t xml:space="preserve">frequency and </w:t>
        </w:r>
      </w:ins>
      <w:ins w:id="265" w:author="Zamora, Laura" w:date="2021-12-16T13:29:00Z">
        <w:r w:rsidR="002E138E">
          <w:rPr>
            <w:rFonts w:ascii="Times New Roman" w:hAnsi="Times New Roman" w:cs="Times New Roman"/>
          </w:rPr>
          <w:t xml:space="preserve">the logistic </w:t>
        </w:r>
      </w:ins>
      <w:ins w:id="266" w:author="Zamora, Laura" w:date="2021-12-16T13:28:00Z">
        <w:r w:rsidR="005436B1">
          <w:rPr>
            <w:rFonts w:ascii="Times New Roman" w:hAnsi="Times New Roman" w:cs="Times New Roman"/>
          </w:rPr>
          <w:t xml:space="preserve">details for </w:t>
        </w:r>
      </w:ins>
      <w:ins w:id="267" w:author="Zamora, Laura" w:date="2021-09-24T15:56:00Z">
        <w:r w:rsidR="006F31EF" w:rsidRPr="006F31EF">
          <w:rPr>
            <w:rFonts w:ascii="Times New Roman" w:hAnsi="Times New Roman" w:cs="Times New Roman"/>
          </w:rPr>
          <w:t xml:space="preserve">Follow-up </w:t>
        </w:r>
      </w:ins>
      <w:ins w:id="268" w:author="Zamora, Laura" w:date="2021-09-24T15:57:00Z">
        <w:r w:rsidR="006F31EF" w:rsidRPr="006F31EF">
          <w:rPr>
            <w:rFonts w:ascii="Times New Roman" w:hAnsi="Times New Roman" w:cs="Times New Roman"/>
          </w:rPr>
          <w:t>Workshops</w:t>
        </w:r>
      </w:ins>
    </w:p>
    <w:p w14:paraId="7E71DB8A" w14:textId="6D01FA04" w:rsidR="006F31EF" w:rsidRPr="006F31EF" w:rsidRDefault="008176C7" w:rsidP="008176C7">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269" w:author="Zamora, Laura" w:date="2021-09-24T15:55:00Z"/>
          <w:rFonts w:ascii="Times New Roman" w:hAnsi="Times New Roman" w:cs="Times New Roman"/>
        </w:rPr>
      </w:pPr>
      <w:ins w:id="270" w:author="Zamora, Laura" w:date="2021-12-22T12:32:00Z">
        <w:r>
          <w:rPr>
            <w:rFonts w:ascii="Times New Roman" w:hAnsi="Times New Roman" w:cs="Times New Roman"/>
          </w:rPr>
          <w:t>Discussion to determine</w:t>
        </w:r>
      </w:ins>
      <w:ins w:id="271" w:author="Zamora, Laura" w:date="2021-09-24T15:56:00Z">
        <w:r w:rsidR="006F31EF" w:rsidRPr="006F31EF">
          <w:rPr>
            <w:rFonts w:ascii="Times New Roman" w:hAnsi="Times New Roman" w:cs="Times New Roman"/>
          </w:rPr>
          <w:t xml:space="preserve"> </w:t>
        </w:r>
      </w:ins>
      <w:ins w:id="272" w:author="Zamora, Laura" w:date="2021-12-22T12:17:00Z">
        <w:r w:rsidR="00E02494">
          <w:rPr>
            <w:rFonts w:ascii="Times New Roman" w:hAnsi="Times New Roman" w:cs="Times New Roman"/>
          </w:rPr>
          <w:t xml:space="preserve">the </w:t>
        </w:r>
      </w:ins>
      <w:ins w:id="273" w:author="Zamora, Laura" w:date="2021-09-24T15:56:00Z">
        <w:r w:rsidR="006F31EF" w:rsidRPr="006F31EF">
          <w:rPr>
            <w:rFonts w:ascii="Times New Roman" w:hAnsi="Times New Roman" w:cs="Times New Roman"/>
          </w:rPr>
          <w:t xml:space="preserve">frequency and the </w:t>
        </w:r>
      </w:ins>
      <w:ins w:id="274" w:author="Zamora, Laura" w:date="2021-12-22T12:32:00Z">
        <w:r>
          <w:rPr>
            <w:rFonts w:ascii="Times New Roman" w:hAnsi="Times New Roman" w:cs="Times New Roman"/>
          </w:rPr>
          <w:t>person</w:t>
        </w:r>
      </w:ins>
      <w:ins w:id="275" w:author="Zamora, Laura" w:date="2021-09-24T15:56:00Z">
        <w:r w:rsidR="006F31EF" w:rsidRPr="006F31EF">
          <w:rPr>
            <w:rFonts w:ascii="Times New Roman" w:hAnsi="Times New Roman" w:cs="Times New Roman"/>
          </w:rPr>
          <w:t xml:space="preserve"> </w:t>
        </w:r>
      </w:ins>
      <w:ins w:id="276" w:author="Zamora, Laura" w:date="2021-12-22T12:18:00Z">
        <w:r w:rsidR="00E02494">
          <w:rPr>
            <w:rFonts w:ascii="Times New Roman" w:hAnsi="Times New Roman" w:cs="Times New Roman"/>
          </w:rPr>
          <w:t xml:space="preserve">responsible for </w:t>
        </w:r>
      </w:ins>
      <w:ins w:id="277" w:author="Zamora, Laura" w:date="2021-09-24T15:56:00Z">
        <w:r w:rsidR="006F31EF" w:rsidRPr="006F31EF">
          <w:rPr>
            <w:rFonts w:ascii="Times New Roman" w:hAnsi="Times New Roman" w:cs="Times New Roman"/>
          </w:rPr>
          <w:t>maintain</w:t>
        </w:r>
      </w:ins>
      <w:ins w:id="278" w:author="Zamora, Laura" w:date="2021-12-22T12:18:00Z">
        <w:r w:rsidR="00E02494">
          <w:rPr>
            <w:rFonts w:ascii="Times New Roman" w:hAnsi="Times New Roman" w:cs="Times New Roman"/>
          </w:rPr>
          <w:t>ing</w:t>
        </w:r>
      </w:ins>
      <w:ins w:id="279" w:author="Zamora, Laura" w:date="2021-09-24T15:56:00Z">
        <w:r w:rsidR="006F31EF" w:rsidRPr="006F31EF">
          <w:rPr>
            <w:rFonts w:ascii="Times New Roman" w:hAnsi="Times New Roman" w:cs="Times New Roman"/>
          </w:rPr>
          <w:t xml:space="preserve"> the </w:t>
        </w:r>
      </w:ins>
      <w:ins w:id="280" w:author="Zamora, Laura" w:date="2021-12-22T12:32:00Z">
        <w:r>
          <w:rPr>
            <w:rFonts w:ascii="Times New Roman" w:hAnsi="Times New Roman" w:cs="Times New Roman"/>
          </w:rPr>
          <w:t xml:space="preserve">Project Risk Assessment Tool </w:t>
        </w:r>
      </w:ins>
      <w:ins w:id="281" w:author="Zamora, Laura" w:date="2021-12-22T12:18:00Z">
        <w:r w:rsidR="00E02494">
          <w:rPr>
            <w:rFonts w:ascii="Times New Roman" w:hAnsi="Times New Roman" w:cs="Times New Roman"/>
          </w:rPr>
          <w:t xml:space="preserve">and the </w:t>
        </w:r>
        <w:r w:rsidR="00E02494" w:rsidRPr="006F31EF">
          <w:rPr>
            <w:rFonts w:ascii="Times New Roman" w:hAnsi="Times New Roman" w:cs="Times New Roman"/>
          </w:rPr>
          <w:t>Project First Escalation Ladder</w:t>
        </w:r>
        <w:r w:rsidR="00E02494">
          <w:rPr>
            <w:rFonts w:ascii="Times New Roman" w:hAnsi="Times New Roman" w:cs="Times New Roman"/>
          </w:rPr>
          <w:t>.</w:t>
        </w:r>
      </w:ins>
      <w:del w:id="282" w:author="Zamora, Laura" w:date="2021-09-24T15:54:00Z">
        <w:r w:rsidR="008E2140" w:rsidRPr="006F31EF" w:rsidDel="00FA31D7">
          <w:rPr>
            <w:rFonts w:ascii="Times New Roman" w:hAnsi="Times New Roman" w:cs="Times New Roman"/>
          </w:rPr>
          <w:delText xml:space="preserve"> </w:delText>
        </w:r>
      </w:del>
    </w:p>
    <w:p w14:paraId="3DF22F7E" w14:textId="2218B9A8" w:rsidR="006F31EF" w:rsidRDefault="00430A5E" w:rsidP="007971F6">
      <w:pPr>
        <w:spacing w:before="240" w:line="276" w:lineRule="auto"/>
        <w:rPr>
          <w:ins w:id="283" w:author="Zamora, Laura" w:date="2021-09-24T16:00:00Z"/>
          <w:rFonts w:ascii="Times New Roman" w:hAnsi="Times New Roman" w:cs="Times New Roman"/>
        </w:rPr>
      </w:pPr>
      <w:ins w:id="284" w:author="Zamora, Laura" w:date="2021-12-22T13:50:00Z">
        <w:r>
          <w:rPr>
            <w:rFonts w:ascii="Times New Roman" w:hAnsi="Times New Roman" w:cs="Times New Roman"/>
          </w:rPr>
          <w:t>T</w:t>
        </w:r>
      </w:ins>
      <w:ins w:id="285" w:author="Zamora, Laura" w:date="2021-09-24T15:55:00Z">
        <w:r w:rsidR="006F31EF" w:rsidRPr="00FA31D7">
          <w:rPr>
            <w:rFonts w:ascii="Times New Roman" w:hAnsi="Times New Roman" w:cs="Times New Roman"/>
          </w:rPr>
          <w:t xml:space="preserve">he </w:t>
        </w:r>
        <w:r w:rsidR="006F31EF">
          <w:rPr>
            <w:rFonts w:ascii="Times New Roman" w:hAnsi="Times New Roman" w:cs="Times New Roman"/>
          </w:rPr>
          <w:t>Follow-up w</w:t>
        </w:r>
        <w:r w:rsidR="006F31EF" w:rsidRPr="00FA31D7">
          <w:rPr>
            <w:rFonts w:ascii="Times New Roman" w:hAnsi="Times New Roman" w:cs="Times New Roman"/>
          </w:rPr>
          <w:t xml:space="preserve">orkshop agenda shall </w:t>
        </w:r>
        <w:r w:rsidR="006F31EF">
          <w:rPr>
            <w:rFonts w:ascii="Times New Roman" w:hAnsi="Times New Roman" w:cs="Times New Roman"/>
          </w:rPr>
          <w:t>include</w:t>
        </w:r>
      </w:ins>
      <w:ins w:id="286" w:author="Zamora, Laura" w:date="2021-09-24T16:00:00Z">
        <w:r w:rsidR="006F31EF">
          <w:rPr>
            <w:rFonts w:ascii="Times New Roman" w:hAnsi="Times New Roman" w:cs="Times New Roman"/>
          </w:rPr>
          <w:t>:</w:t>
        </w:r>
      </w:ins>
    </w:p>
    <w:p w14:paraId="217BECA7" w14:textId="554A5CD2" w:rsidR="006F31EF" w:rsidRPr="006F31EF" w:rsidRDefault="006F31EF" w:rsidP="006F31EF">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287" w:author="Zamora, Laura" w:date="2021-09-24T16:01:00Z"/>
          <w:rFonts w:ascii="Times New Roman" w:hAnsi="Times New Roman" w:cs="Times New Roman"/>
        </w:rPr>
      </w:pPr>
      <w:ins w:id="288" w:author="Zamora, Laura" w:date="2021-09-24T16:01:00Z">
        <w:r>
          <w:rPr>
            <w:rFonts w:ascii="Times New Roman" w:hAnsi="Times New Roman" w:cs="Times New Roman"/>
          </w:rPr>
          <w:t xml:space="preserve">Revisit the </w:t>
        </w:r>
      </w:ins>
      <w:ins w:id="289" w:author="Zamora, Laura" w:date="2021-09-24T16:02:00Z">
        <w:r>
          <w:rPr>
            <w:rFonts w:ascii="Times New Roman" w:hAnsi="Times New Roman" w:cs="Times New Roman"/>
          </w:rPr>
          <w:t>Project</w:t>
        </w:r>
      </w:ins>
      <w:ins w:id="290" w:author="Zamora, Laura" w:date="2021-09-24T16:01:00Z">
        <w:r w:rsidRPr="006F31EF">
          <w:rPr>
            <w:rFonts w:ascii="Times New Roman" w:hAnsi="Times New Roman" w:cs="Times New Roman"/>
          </w:rPr>
          <w:t xml:space="preserve"> Charter</w:t>
        </w:r>
      </w:ins>
    </w:p>
    <w:p w14:paraId="465267AD" w14:textId="69A651B4" w:rsidR="008176C7" w:rsidRDefault="006F31EF" w:rsidP="006F31EF">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291" w:author="Zamora, Laura" w:date="2021-12-22T12:33:00Z"/>
          <w:rFonts w:ascii="Times New Roman" w:hAnsi="Times New Roman" w:cs="Times New Roman"/>
        </w:rPr>
      </w:pPr>
      <w:ins w:id="292" w:author="Zamora, Laura" w:date="2021-09-24T16:01:00Z">
        <w:r>
          <w:rPr>
            <w:rFonts w:ascii="Times New Roman" w:hAnsi="Times New Roman" w:cs="Times New Roman"/>
          </w:rPr>
          <w:t>Discussion</w:t>
        </w:r>
      </w:ins>
      <w:ins w:id="293" w:author="Zamora, Laura" w:date="2021-12-16T13:32:00Z">
        <w:r w:rsidR="002E138E">
          <w:rPr>
            <w:rFonts w:ascii="Times New Roman" w:hAnsi="Times New Roman" w:cs="Times New Roman"/>
          </w:rPr>
          <w:t xml:space="preserve"> </w:t>
        </w:r>
      </w:ins>
      <w:ins w:id="294" w:author="Zamora, Laura" w:date="2021-12-22T12:20:00Z">
        <w:r w:rsidR="00E02494">
          <w:rPr>
            <w:rFonts w:ascii="Times New Roman" w:hAnsi="Times New Roman" w:cs="Times New Roman"/>
          </w:rPr>
          <w:t xml:space="preserve">on the </w:t>
        </w:r>
      </w:ins>
      <w:ins w:id="295" w:author="Zamora, Laura" w:date="2021-12-22T12:33:00Z">
        <w:r w:rsidR="008176C7">
          <w:rPr>
            <w:rFonts w:ascii="Times New Roman" w:hAnsi="Times New Roman" w:cs="Times New Roman"/>
          </w:rPr>
          <w:t>p</w:t>
        </w:r>
      </w:ins>
      <w:ins w:id="296" w:author="Zamora, Laura" w:date="2021-12-22T12:32:00Z">
        <w:r w:rsidR="008176C7">
          <w:rPr>
            <w:rFonts w:ascii="Times New Roman" w:hAnsi="Times New Roman" w:cs="Times New Roman"/>
          </w:rPr>
          <w:t xml:space="preserve">roject </w:t>
        </w:r>
      </w:ins>
      <w:ins w:id="297" w:author="Zamora, Laura" w:date="2021-12-22T12:33:00Z">
        <w:r w:rsidR="008176C7">
          <w:rPr>
            <w:rFonts w:ascii="Times New Roman" w:hAnsi="Times New Roman" w:cs="Times New Roman"/>
          </w:rPr>
          <w:t>r</w:t>
        </w:r>
      </w:ins>
      <w:ins w:id="298" w:author="Zamora, Laura" w:date="2021-12-22T12:32:00Z">
        <w:r w:rsidR="008176C7">
          <w:rPr>
            <w:rFonts w:ascii="Times New Roman" w:hAnsi="Times New Roman" w:cs="Times New Roman"/>
          </w:rPr>
          <w:t>isk</w:t>
        </w:r>
      </w:ins>
      <w:ins w:id="299" w:author="Zamora, Laura" w:date="2021-12-22T12:34:00Z">
        <w:r w:rsidR="008176C7">
          <w:rPr>
            <w:rFonts w:ascii="Times New Roman" w:hAnsi="Times New Roman" w:cs="Times New Roman"/>
          </w:rPr>
          <w:t>, responsible party,</w:t>
        </w:r>
      </w:ins>
      <w:ins w:id="300" w:author="Zamora, Laura" w:date="2021-12-22T12:32:00Z">
        <w:r w:rsidR="008176C7">
          <w:rPr>
            <w:rFonts w:ascii="Times New Roman" w:hAnsi="Times New Roman" w:cs="Times New Roman"/>
          </w:rPr>
          <w:t xml:space="preserve"> </w:t>
        </w:r>
      </w:ins>
      <w:ins w:id="301" w:author="Zamora, Laura" w:date="2021-09-24T16:01:00Z">
        <w:r>
          <w:rPr>
            <w:rFonts w:ascii="Times New Roman" w:hAnsi="Times New Roman" w:cs="Times New Roman"/>
          </w:rPr>
          <w:t>and their status</w:t>
        </w:r>
      </w:ins>
      <w:ins w:id="302" w:author="Zamora, Laura" w:date="2021-12-22T12:20:00Z">
        <w:r w:rsidR="00E02494">
          <w:rPr>
            <w:rFonts w:ascii="Times New Roman" w:hAnsi="Times New Roman" w:cs="Times New Roman"/>
          </w:rPr>
          <w:t>.</w:t>
        </w:r>
      </w:ins>
    </w:p>
    <w:p w14:paraId="01444436" w14:textId="71FE5D69" w:rsidR="006F31EF" w:rsidRPr="006F31EF" w:rsidRDefault="008176C7" w:rsidP="006F31EF">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303" w:author="Zamora, Laura" w:date="2021-09-24T16:00:00Z"/>
          <w:rFonts w:ascii="Times New Roman" w:hAnsi="Times New Roman" w:cs="Times New Roman"/>
        </w:rPr>
      </w:pPr>
      <w:ins w:id="304" w:author="Zamora, Laura" w:date="2021-12-22T12:33:00Z">
        <w:r>
          <w:rPr>
            <w:rFonts w:ascii="Times New Roman" w:hAnsi="Times New Roman" w:cs="Times New Roman"/>
          </w:rPr>
          <w:t>Update the Project Risk Assessment Tool</w:t>
        </w:r>
      </w:ins>
    </w:p>
    <w:p w14:paraId="7F3178E4" w14:textId="0DE1EE65" w:rsidR="006F31EF" w:rsidRPr="00EA4F74" w:rsidRDefault="006F31EF" w:rsidP="006F31EF">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305" w:author="Zamora, Laura" w:date="2021-09-24T16:00:00Z"/>
          <w:rFonts w:ascii="Times New Roman" w:hAnsi="Times New Roman" w:cs="Times New Roman"/>
        </w:rPr>
      </w:pPr>
      <w:ins w:id="306" w:author="Zamora, Laura" w:date="2021-09-24T16:01:00Z">
        <w:r>
          <w:rPr>
            <w:rFonts w:ascii="Times New Roman" w:hAnsi="Times New Roman" w:cs="Times New Roman"/>
          </w:rPr>
          <w:t>Update the</w:t>
        </w:r>
      </w:ins>
      <w:ins w:id="307" w:author="Zamora, Laura" w:date="2021-09-24T16:00:00Z">
        <w:r w:rsidRPr="006F31EF">
          <w:rPr>
            <w:rFonts w:ascii="Times New Roman" w:hAnsi="Times New Roman" w:cs="Times New Roman"/>
          </w:rPr>
          <w:t xml:space="preserve"> Project First Escalation Ladder.</w:t>
        </w:r>
      </w:ins>
    </w:p>
    <w:p w14:paraId="047FE9AA" w14:textId="2371D415" w:rsidR="006F31EF" w:rsidRDefault="00430A5E" w:rsidP="007971F6">
      <w:pPr>
        <w:spacing w:before="240" w:line="276" w:lineRule="auto"/>
        <w:rPr>
          <w:ins w:id="308" w:author="Zamora, Laura" w:date="2021-09-24T16:03:00Z"/>
          <w:rFonts w:ascii="Times New Roman" w:hAnsi="Times New Roman" w:cs="Times New Roman"/>
        </w:rPr>
      </w:pPr>
      <w:ins w:id="309" w:author="Zamora, Laura" w:date="2021-12-22T13:51:00Z">
        <w:r>
          <w:rPr>
            <w:rFonts w:ascii="Times New Roman" w:hAnsi="Times New Roman" w:cs="Times New Roman"/>
          </w:rPr>
          <w:t>T</w:t>
        </w:r>
      </w:ins>
      <w:ins w:id="310" w:author="Zamora, Laura" w:date="2021-09-24T16:02:00Z">
        <w:r w:rsidR="006F31EF" w:rsidRPr="00FA31D7">
          <w:rPr>
            <w:rFonts w:ascii="Times New Roman" w:hAnsi="Times New Roman" w:cs="Times New Roman"/>
          </w:rPr>
          <w:t xml:space="preserve">he </w:t>
        </w:r>
        <w:r w:rsidR="006F31EF">
          <w:rPr>
            <w:rFonts w:ascii="Times New Roman" w:hAnsi="Times New Roman" w:cs="Times New Roman"/>
          </w:rPr>
          <w:t>Close-out w</w:t>
        </w:r>
        <w:r w:rsidR="006F31EF" w:rsidRPr="00FA31D7">
          <w:rPr>
            <w:rFonts w:ascii="Times New Roman" w:hAnsi="Times New Roman" w:cs="Times New Roman"/>
          </w:rPr>
          <w:t xml:space="preserve">orkshop agenda shall </w:t>
        </w:r>
        <w:r w:rsidR="006F31EF">
          <w:rPr>
            <w:rFonts w:ascii="Times New Roman" w:hAnsi="Times New Roman" w:cs="Times New Roman"/>
          </w:rPr>
          <w:t>include</w:t>
        </w:r>
      </w:ins>
      <w:ins w:id="311" w:author="Zamora, Laura" w:date="2021-12-16T13:33:00Z">
        <w:r w:rsidR="002E138E">
          <w:rPr>
            <w:rFonts w:ascii="Times New Roman" w:hAnsi="Times New Roman" w:cs="Times New Roman"/>
          </w:rPr>
          <w:t>:</w:t>
        </w:r>
      </w:ins>
    </w:p>
    <w:p w14:paraId="1388607A" w14:textId="17597B74" w:rsidR="006F31EF" w:rsidRDefault="006F31EF" w:rsidP="006F31EF">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312" w:author="Zamora, Laura" w:date="2021-12-16T13:33:00Z"/>
          <w:rFonts w:ascii="Times New Roman" w:hAnsi="Times New Roman" w:cs="Times New Roman"/>
        </w:rPr>
      </w:pPr>
      <w:ins w:id="313" w:author="Zamora, Laura" w:date="2021-09-24T16:03:00Z">
        <w:r>
          <w:rPr>
            <w:rFonts w:ascii="Times New Roman" w:hAnsi="Times New Roman" w:cs="Times New Roman"/>
          </w:rPr>
          <w:t xml:space="preserve">Close-out of any open </w:t>
        </w:r>
      </w:ins>
      <w:ins w:id="314" w:author="Zamora, Laura" w:date="2021-12-22T12:34:00Z">
        <w:r w:rsidR="008176C7">
          <w:rPr>
            <w:rFonts w:ascii="Times New Roman" w:hAnsi="Times New Roman" w:cs="Times New Roman"/>
          </w:rPr>
          <w:t>risk</w:t>
        </w:r>
      </w:ins>
      <w:ins w:id="315" w:author="Zamora, Laura" w:date="2021-09-24T16:03:00Z">
        <w:r>
          <w:rPr>
            <w:rFonts w:ascii="Times New Roman" w:hAnsi="Times New Roman" w:cs="Times New Roman"/>
          </w:rPr>
          <w:t xml:space="preserve"> items</w:t>
        </w:r>
      </w:ins>
    </w:p>
    <w:p w14:paraId="374EB45A" w14:textId="733E64F7" w:rsidR="002E138E" w:rsidRDefault="002E138E" w:rsidP="006F31EF">
      <w:pPr>
        <w:pStyle w:val="ListParagraph"/>
        <w:numPr>
          <w:ilvl w:val="0"/>
          <w:numId w:val="8"/>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ins w:id="316" w:author="Zamora, Laura" w:date="2021-09-24T16:03:00Z"/>
          <w:rFonts w:ascii="Times New Roman" w:hAnsi="Times New Roman" w:cs="Times New Roman"/>
        </w:rPr>
      </w:pPr>
      <w:ins w:id="317" w:author="Zamora, Laura" w:date="2021-12-16T13:33:00Z">
        <w:r>
          <w:rPr>
            <w:rFonts w:ascii="Times New Roman" w:hAnsi="Times New Roman" w:cs="Times New Roman"/>
          </w:rPr>
          <w:t>Celebrate the Project Success</w:t>
        </w:r>
      </w:ins>
      <w:commentRangeEnd w:id="225"/>
      <w:ins w:id="318" w:author="Zamora, Laura" w:date="2022-02-01T13:22:00Z">
        <w:r w:rsidR="0075518F">
          <w:rPr>
            <w:rStyle w:val="CommentReference"/>
          </w:rPr>
          <w:commentReference w:id="225"/>
        </w:r>
      </w:ins>
    </w:p>
    <w:p w14:paraId="707BED66" w14:textId="18DF7C42" w:rsidR="00EA4F74" w:rsidRPr="00FA31D7" w:rsidRDefault="00EA4F74" w:rsidP="00EA4F74">
      <w:pPr>
        <w:spacing w:before="240" w:after="240" w:line="276" w:lineRule="auto"/>
        <w:rPr>
          <w:ins w:id="319" w:author="Zamora, Laura" w:date="2021-09-24T16:20:00Z"/>
          <w:rFonts w:ascii="Times New Roman" w:hAnsi="Times New Roman" w:cs="Times New Roman"/>
        </w:rPr>
      </w:pPr>
      <w:ins w:id="320" w:author="Zamora, Laura" w:date="2021-09-24T16:20:00Z">
        <w:r w:rsidRPr="007971F6">
          <w:rPr>
            <w:rFonts w:ascii="Times New Roman" w:hAnsi="Times New Roman" w:cs="Times New Roman"/>
            <w:i/>
            <w:iCs/>
            <w:highlight w:val="yellow"/>
          </w:rPr>
          <w:t>Workshop Facilitation</w:t>
        </w:r>
      </w:ins>
      <w:r w:rsidR="007971F6" w:rsidRPr="007971F6">
        <w:rPr>
          <w:rFonts w:ascii="Times New Roman" w:hAnsi="Times New Roman" w:cs="Times New Roman"/>
          <w:i/>
          <w:iCs/>
          <w:highlight w:val="yellow"/>
        </w:rPr>
        <w:t>.</w:t>
      </w:r>
      <w:r w:rsidR="007971F6">
        <w:rPr>
          <w:rFonts w:ascii="Times New Roman" w:hAnsi="Times New Roman" w:cs="Times New Roman"/>
        </w:rPr>
        <w:t xml:space="preserve"> </w:t>
      </w:r>
      <w:ins w:id="321" w:author="Zamora, Laura" w:date="2021-09-24T16:20:00Z">
        <w:r w:rsidRPr="00FA31D7">
          <w:rPr>
            <w:rFonts w:ascii="Times New Roman" w:hAnsi="Times New Roman" w:cs="Times New Roman"/>
          </w:rPr>
          <w:t xml:space="preserve">All costs related to Project First are incidental </w:t>
        </w:r>
      </w:ins>
      <w:ins w:id="322" w:author="Zamora, Laura" w:date="2021-12-16T13:33:00Z">
        <w:r w:rsidR="002E138E">
          <w:rPr>
            <w:rFonts w:ascii="Times New Roman" w:hAnsi="Times New Roman" w:cs="Times New Roman"/>
          </w:rPr>
          <w:t>to the p</w:t>
        </w:r>
      </w:ins>
      <w:ins w:id="323" w:author="Zamora, Laura" w:date="2021-12-16T13:34:00Z">
        <w:r w:rsidR="002E138E">
          <w:rPr>
            <w:rFonts w:ascii="Times New Roman" w:hAnsi="Times New Roman" w:cs="Times New Roman"/>
          </w:rPr>
          <w:t xml:space="preserve">roject </w:t>
        </w:r>
      </w:ins>
      <w:ins w:id="324" w:author="Zamora, Laura" w:date="2021-09-24T16:20:00Z">
        <w:r w:rsidRPr="00FA31D7">
          <w:rPr>
            <w:rFonts w:ascii="Times New Roman" w:hAnsi="Times New Roman" w:cs="Times New Roman"/>
          </w:rPr>
          <w:t xml:space="preserve">with the exception of the actual costs of a third party used for workshop facilitation. The cost for a workshop facilitator shall be agreed upon before </w:t>
        </w:r>
      </w:ins>
      <w:ins w:id="325" w:author="Zamora, Laura" w:date="2021-12-22T12:22:00Z">
        <w:r w:rsidR="001F2EE1">
          <w:rPr>
            <w:rFonts w:ascii="Times New Roman" w:hAnsi="Times New Roman" w:cs="Times New Roman"/>
          </w:rPr>
          <w:t>engagement</w:t>
        </w:r>
        <w:r w:rsidR="001F2EE1" w:rsidRPr="00FA31D7">
          <w:rPr>
            <w:rFonts w:ascii="Times New Roman" w:hAnsi="Times New Roman" w:cs="Times New Roman"/>
          </w:rPr>
          <w:t xml:space="preserve"> </w:t>
        </w:r>
      </w:ins>
      <w:ins w:id="326" w:author="Zamora, Laura" w:date="2021-09-24T16:20:00Z">
        <w:r w:rsidRPr="00FA31D7">
          <w:rPr>
            <w:rFonts w:ascii="Times New Roman" w:hAnsi="Times New Roman" w:cs="Times New Roman"/>
          </w:rPr>
          <w:t>and shall be split equally between CDOT and the Contractor. Either CDOT or the Contractor may contract directly with the third party.</w:t>
        </w:r>
      </w:ins>
    </w:p>
    <w:p w14:paraId="476A3AA1" w14:textId="5393B58A" w:rsidR="004D1053" w:rsidRPr="00EA4F74" w:rsidRDefault="004D1053" w:rsidP="006F31EF">
      <w:pPr>
        <w:spacing w:before="240" w:after="240" w:line="276" w:lineRule="auto"/>
        <w:rPr>
          <w:ins w:id="327" w:author="Zamora, Laura" w:date="2021-09-24T16:06:00Z"/>
          <w:rFonts w:ascii="Times New Roman" w:hAnsi="Times New Roman" w:cs="Times New Roman"/>
          <w:b/>
          <w:bCs/>
        </w:rPr>
      </w:pPr>
      <w:ins w:id="328" w:author="Zamora, Laura" w:date="2021-09-24T16:06:00Z">
        <w:r w:rsidRPr="00EA4F74">
          <w:rPr>
            <w:rFonts w:ascii="Times New Roman" w:hAnsi="Times New Roman" w:cs="Times New Roman"/>
            <w:b/>
            <w:bCs/>
          </w:rPr>
          <w:t>Project First Tools</w:t>
        </w:r>
      </w:ins>
    </w:p>
    <w:p w14:paraId="7AA76250" w14:textId="1B3C3E2C" w:rsidR="00EA4F74" w:rsidRPr="00FA31D7" w:rsidDel="00E60638" w:rsidRDefault="00E60638" w:rsidP="007971F6">
      <w:pPr>
        <w:spacing w:before="240" w:line="276" w:lineRule="auto"/>
        <w:rPr>
          <w:del w:id="329" w:author="Zamora, Laura" w:date="2021-12-22T12:39:00Z"/>
          <w:moveTo w:id="330" w:author="Zamora, Laura" w:date="2021-09-24T16:17:00Z"/>
          <w:rFonts w:ascii="Times New Roman" w:hAnsi="Times New Roman" w:cs="Times New Roman"/>
        </w:rPr>
      </w:pPr>
      <w:ins w:id="331" w:author="Zamora, Laura" w:date="2021-12-22T12:39:00Z">
        <w:r w:rsidRPr="0036719D">
          <w:rPr>
            <w:rFonts w:ascii="Times New Roman" w:hAnsi="Times New Roman" w:cs="Times New Roman"/>
            <w:i/>
            <w:iCs/>
            <w:highlight w:val="yellow"/>
          </w:rPr>
          <w:t>Project Risk Assessment Tool</w:t>
        </w:r>
      </w:ins>
      <w:ins w:id="332" w:author="Zamora, Laura" w:date="2021-09-24T16:07:00Z">
        <w:r w:rsidR="004D1053" w:rsidRPr="0036719D">
          <w:rPr>
            <w:rFonts w:ascii="Times New Roman" w:hAnsi="Times New Roman" w:cs="Times New Roman"/>
            <w:highlight w:val="yellow"/>
          </w:rPr>
          <w:t>.</w:t>
        </w:r>
      </w:ins>
      <w:ins w:id="333" w:author="Zamora, Laura" w:date="2021-12-22T12:23:00Z">
        <w:r w:rsidR="001F2EE1" w:rsidRPr="0036719D">
          <w:rPr>
            <w:rFonts w:ascii="Times New Roman" w:hAnsi="Times New Roman" w:cs="Times New Roman"/>
          </w:rPr>
          <w:t xml:space="preserve"> </w:t>
        </w:r>
      </w:ins>
      <w:del w:id="334" w:author="Zamora, Laura" w:date="2021-12-22T12:23:00Z">
        <w:r w:rsidR="00615B24" w:rsidDel="001F2EE1">
          <w:rPr>
            <w:rFonts w:ascii="Times New Roman" w:hAnsi="Times New Roman" w:cs="Times New Roman"/>
            <w:i/>
            <w:iCs/>
          </w:rPr>
          <w:delText xml:space="preserve"> </w:delText>
        </w:r>
      </w:del>
      <w:ins w:id="335" w:author="Zamora, Laura" w:date="2021-09-24T16:26:00Z">
        <w:r w:rsidR="00615B24" w:rsidRPr="00615B24">
          <w:rPr>
            <w:rFonts w:ascii="Times New Roman" w:hAnsi="Times New Roman" w:cs="Times New Roman"/>
          </w:rPr>
          <w:t xml:space="preserve">The </w:t>
        </w:r>
      </w:ins>
      <w:ins w:id="336" w:author="Zamora, Laura" w:date="2021-12-22T12:23:00Z">
        <w:r w:rsidR="001F2EE1">
          <w:rPr>
            <w:rFonts w:ascii="Times New Roman" w:hAnsi="Times New Roman" w:cs="Times New Roman"/>
          </w:rPr>
          <w:t xml:space="preserve">Project Team shall develop and update a </w:t>
        </w:r>
      </w:ins>
      <w:moveToRangeStart w:id="337" w:author="Zamora, Laura" w:date="2021-09-24T16:17:00Z" w:name="move83392660"/>
      <w:moveTo w:id="338" w:author="Zamora, Laura" w:date="2021-09-24T16:17:00Z">
        <w:del w:id="339" w:author="Zamora, Laura" w:date="2021-09-24T16:27:00Z">
          <w:r w:rsidR="00EA4F74" w:rsidRPr="00FA31D7" w:rsidDel="00615B24">
            <w:rPr>
              <w:rFonts w:ascii="Times New Roman" w:hAnsi="Times New Roman" w:cs="Times New Roman"/>
            </w:rPr>
            <w:delText>D</w:delText>
          </w:r>
        </w:del>
        <w:del w:id="340" w:author="Zamora, Laura" w:date="2021-12-22T12:23:00Z">
          <w:r w:rsidR="00EA4F74" w:rsidRPr="00FA31D7" w:rsidDel="001F2EE1">
            <w:rPr>
              <w:rFonts w:ascii="Times New Roman" w:hAnsi="Times New Roman" w:cs="Times New Roman"/>
            </w:rPr>
            <w:delText>evelopment of a</w:delText>
          </w:r>
        </w:del>
      </w:moveTo>
      <w:ins w:id="341" w:author="Zamora, Laura" w:date="2021-12-22T12:34:00Z">
        <w:r w:rsidR="008176C7">
          <w:rPr>
            <w:rFonts w:ascii="Times New Roman" w:hAnsi="Times New Roman" w:cs="Times New Roman"/>
          </w:rPr>
          <w:t xml:space="preserve">Project Risk Assessment Tool </w:t>
        </w:r>
      </w:ins>
      <w:ins w:id="342" w:author="Zamora, Laura" w:date="2021-12-22T12:22:00Z">
        <w:r w:rsidR="001F2EE1">
          <w:rPr>
            <w:rFonts w:ascii="Times New Roman" w:hAnsi="Times New Roman" w:cs="Times New Roman"/>
          </w:rPr>
          <w:t>(</w:t>
        </w:r>
      </w:ins>
      <w:ins w:id="343" w:author="Zamora, Laura" w:date="2021-12-22T12:23:00Z">
        <w:r w:rsidR="001F2EE1">
          <w:rPr>
            <w:rFonts w:ascii="Times New Roman" w:hAnsi="Times New Roman" w:cs="Times New Roman"/>
          </w:rPr>
          <w:t>f</w:t>
        </w:r>
      </w:ins>
      <w:ins w:id="344" w:author="Zamora, Laura" w:date="2021-12-22T12:22:00Z">
        <w:r w:rsidR="001F2EE1">
          <w:rPr>
            <w:rFonts w:ascii="Times New Roman" w:hAnsi="Times New Roman" w:cs="Times New Roman"/>
          </w:rPr>
          <w:t xml:space="preserve">ormally </w:t>
        </w:r>
      </w:ins>
      <w:ins w:id="345" w:author="Zamora, Laura" w:date="2021-12-22T12:23:00Z">
        <w:r w:rsidR="001F2EE1">
          <w:rPr>
            <w:rFonts w:ascii="Times New Roman" w:hAnsi="Times New Roman" w:cs="Times New Roman"/>
          </w:rPr>
          <w:t>known</w:t>
        </w:r>
      </w:ins>
      <w:ins w:id="346" w:author="Zamora, Laura" w:date="2021-12-22T12:22:00Z">
        <w:r w:rsidR="001F2EE1">
          <w:rPr>
            <w:rFonts w:ascii="Times New Roman" w:hAnsi="Times New Roman" w:cs="Times New Roman"/>
          </w:rPr>
          <w:t xml:space="preserve"> as a</w:t>
        </w:r>
      </w:ins>
      <w:moveTo w:id="347" w:author="Zamora, Laura" w:date="2021-09-24T16:17:00Z">
        <w:r w:rsidR="00EA4F74" w:rsidRPr="00FA31D7">
          <w:rPr>
            <w:rFonts w:ascii="Times New Roman" w:hAnsi="Times New Roman" w:cs="Times New Roman"/>
          </w:rPr>
          <w:t>n Issue Documentation Matrix.</w:t>
        </w:r>
      </w:moveTo>
      <w:ins w:id="348" w:author="Zamora, Laura" w:date="2021-12-22T12:23:00Z">
        <w:r w:rsidR="001F2EE1">
          <w:rPr>
            <w:rFonts w:ascii="Times New Roman" w:hAnsi="Times New Roman" w:cs="Times New Roman"/>
          </w:rPr>
          <w:t>)</w:t>
        </w:r>
      </w:ins>
      <w:moveTo w:id="349" w:author="Zamora, Laura" w:date="2021-09-24T16:17:00Z">
        <w:r w:rsidR="00EA4F74" w:rsidRPr="00FA31D7">
          <w:rPr>
            <w:rFonts w:ascii="Times New Roman" w:hAnsi="Times New Roman" w:cs="Times New Roman"/>
          </w:rPr>
          <w:t xml:space="preserve"> Th</w:t>
        </w:r>
        <w:del w:id="350" w:author="Zamora, Laura" w:date="2021-12-22T12:24:00Z">
          <w:r w:rsidR="00EA4F74" w:rsidRPr="00FA31D7" w:rsidDel="001F2EE1">
            <w:rPr>
              <w:rFonts w:ascii="Times New Roman" w:hAnsi="Times New Roman" w:cs="Times New Roman"/>
            </w:rPr>
            <w:delText>i</w:delText>
          </w:r>
        </w:del>
      </w:moveTo>
      <w:ins w:id="351" w:author="Zamora, Laura" w:date="2021-12-22T12:24:00Z">
        <w:r w:rsidR="001F2EE1">
          <w:rPr>
            <w:rFonts w:ascii="Times New Roman" w:hAnsi="Times New Roman" w:cs="Times New Roman"/>
          </w:rPr>
          <w:t>e</w:t>
        </w:r>
      </w:ins>
      <w:moveTo w:id="352" w:author="Zamora, Laura" w:date="2021-09-24T16:17:00Z">
        <w:del w:id="353" w:author="Zamora, Laura" w:date="2021-12-22T12:24:00Z">
          <w:r w:rsidR="00EA4F74" w:rsidRPr="00FA31D7" w:rsidDel="001F2EE1">
            <w:rPr>
              <w:rFonts w:ascii="Times New Roman" w:hAnsi="Times New Roman" w:cs="Times New Roman"/>
            </w:rPr>
            <w:delText>s</w:delText>
          </w:r>
        </w:del>
        <w:r w:rsidR="00EA4F74" w:rsidRPr="00FA31D7">
          <w:rPr>
            <w:rFonts w:ascii="Times New Roman" w:hAnsi="Times New Roman" w:cs="Times New Roman"/>
          </w:rPr>
          <w:t xml:space="preserve"> </w:t>
        </w:r>
      </w:moveTo>
      <w:ins w:id="354" w:author="Zamora, Laura" w:date="2021-12-22T12:35:00Z">
        <w:r w:rsidR="008176C7">
          <w:rPr>
            <w:rFonts w:ascii="Times New Roman" w:hAnsi="Times New Roman" w:cs="Times New Roman"/>
          </w:rPr>
          <w:t xml:space="preserve">Project Risk Assessment Tool </w:t>
        </w:r>
      </w:ins>
      <w:ins w:id="355" w:author="Zamora, Laura" w:date="2021-12-22T12:36:00Z">
        <w:r>
          <w:rPr>
            <w:rFonts w:ascii="Times New Roman" w:hAnsi="Times New Roman" w:cs="Times New Roman"/>
          </w:rPr>
          <w:t xml:space="preserve">shall be used by all parties to document and manage the </w:t>
        </w:r>
      </w:ins>
      <w:ins w:id="356" w:author="Zamora, Laura" w:date="2021-12-22T12:37:00Z">
        <w:r>
          <w:rPr>
            <w:rFonts w:ascii="Times New Roman" w:hAnsi="Times New Roman" w:cs="Times New Roman"/>
          </w:rPr>
          <w:t>project</w:t>
        </w:r>
      </w:ins>
      <w:ins w:id="357" w:author="Zamora, Laura" w:date="2021-12-22T12:36:00Z">
        <w:r>
          <w:rPr>
            <w:rFonts w:ascii="Times New Roman" w:hAnsi="Times New Roman" w:cs="Times New Roman"/>
          </w:rPr>
          <w:t xml:space="preserve"> risks</w:t>
        </w:r>
      </w:ins>
      <w:moveTo w:id="358" w:author="Zamora, Laura" w:date="2021-09-24T16:17:00Z">
        <w:del w:id="359" w:author="Zamora, Laura" w:date="2021-12-22T12:24:00Z">
          <w:r w:rsidR="00EA4F74" w:rsidRPr="00FA31D7" w:rsidDel="001F2EE1">
            <w:rPr>
              <w:rFonts w:ascii="Times New Roman" w:hAnsi="Times New Roman" w:cs="Times New Roman"/>
            </w:rPr>
            <w:delText>document</w:delText>
          </w:r>
        </w:del>
        <w:del w:id="360" w:author="Zamora, Laura" w:date="2021-12-22T12:35:00Z">
          <w:r w:rsidR="00EA4F74" w:rsidRPr="00FA31D7" w:rsidDel="008176C7">
            <w:rPr>
              <w:rFonts w:ascii="Times New Roman" w:hAnsi="Times New Roman" w:cs="Times New Roman"/>
            </w:rPr>
            <w:delText xml:space="preserve"> </w:delText>
          </w:r>
        </w:del>
        <w:del w:id="361" w:author="Zamora, Laura" w:date="2021-12-22T12:37:00Z">
          <w:r w:rsidR="00EA4F74" w:rsidRPr="00FA31D7" w:rsidDel="00E60638">
            <w:rPr>
              <w:rFonts w:ascii="Times New Roman" w:hAnsi="Times New Roman" w:cs="Times New Roman"/>
            </w:rPr>
            <w:delText xml:space="preserve">shall </w:delText>
          </w:r>
        </w:del>
        <w:del w:id="362" w:author="Zamora, Laura" w:date="2021-12-22T12:24:00Z">
          <w:r w:rsidR="00EA4F74" w:rsidRPr="00FA31D7" w:rsidDel="001F2EE1">
            <w:rPr>
              <w:rFonts w:ascii="Times New Roman" w:hAnsi="Times New Roman" w:cs="Times New Roman"/>
            </w:rPr>
            <w:delText>be used to</w:delText>
          </w:r>
        </w:del>
        <w:del w:id="363" w:author="Zamora, Laura" w:date="2021-12-22T12:37:00Z">
          <w:r w:rsidR="00EA4F74" w:rsidRPr="00FA31D7" w:rsidDel="00E60638">
            <w:rPr>
              <w:rFonts w:ascii="Times New Roman" w:hAnsi="Times New Roman" w:cs="Times New Roman"/>
            </w:rPr>
            <w:delText xml:space="preserve"> track large or potentially large issues which arise during construction</w:delText>
          </w:r>
        </w:del>
        <w:r w:rsidR="00EA4F74" w:rsidRPr="00FA31D7">
          <w:rPr>
            <w:rFonts w:ascii="Times New Roman" w:hAnsi="Times New Roman" w:cs="Times New Roman"/>
          </w:rPr>
          <w:t xml:space="preserve">. This </w:t>
        </w:r>
        <w:del w:id="364" w:author="Zamora, Laura" w:date="2021-12-22T12:38:00Z">
          <w:r w:rsidR="00EA4F74" w:rsidRPr="00FA31D7" w:rsidDel="00E60638">
            <w:rPr>
              <w:rFonts w:ascii="Times New Roman" w:hAnsi="Times New Roman" w:cs="Times New Roman"/>
            </w:rPr>
            <w:delText>document</w:delText>
          </w:r>
        </w:del>
      </w:moveTo>
      <w:ins w:id="365" w:author="Zamora, Laura" w:date="2021-12-22T12:38:00Z">
        <w:r>
          <w:rPr>
            <w:rFonts w:ascii="Times New Roman" w:hAnsi="Times New Roman" w:cs="Times New Roman"/>
          </w:rPr>
          <w:t xml:space="preserve">Tool </w:t>
        </w:r>
      </w:ins>
      <w:moveTo w:id="366" w:author="Zamora, Laura" w:date="2021-09-24T16:17:00Z">
        <w:del w:id="367" w:author="Zamora, Laura" w:date="2021-12-22T12:38:00Z">
          <w:r w:rsidR="00EA4F74" w:rsidRPr="00FA31D7" w:rsidDel="00E60638">
            <w:rPr>
              <w:rFonts w:ascii="Times New Roman" w:hAnsi="Times New Roman" w:cs="Times New Roman"/>
            </w:rPr>
            <w:delText xml:space="preserve"> </w:delText>
          </w:r>
        </w:del>
        <w:r w:rsidR="00EA4F74" w:rsidRPr="00FA31D7">
          <w:rPr>
            <w:rFonts w:ascii="Times New Roman" w:hAnsi="Times New Roman" w:cs="Times New Roman"/>
          </w:rPr>
          <w:t xml:space="preserve">shall </w:t>
        </w:r>
        <w:del w:id="368" w:author="Zamora, Laura" w:date="2021-12-22T12:38:00Z">
          <w:r w:rsidR="00EA4F74" w:rsidRPr="00FA31D7" w:rsidDel="00E60638">
            <w:rPr>
              <w:rFonts w:ascii="Times New Roman" w:hAnsi="Times New Roman" w:cs="Times New Roman"/>
            </w:rPr>
            <w:delText>at a minimum do the following</w:delText>
          </w:r>
        </w:del>
      </w:moveTo>
      <w:ins w:id="369" w:author="Zamora, Laura" w:date="2021-12-22T12:38:00Z">
        <w:r>
          <w:rPr>
            <w:rFonts w:ascii="Times New Roman" w:hAnsi="Times New Roman" w:cs="Times New Roman"/>
          </w:rPr>
          <w:t>help with</w:t>
        </w:r>
      </w:ins>
      <w:ins w:id="370" w:author="Zamora, Laura" w:date="2021-12-22T12:39:00Z">
        <w:r>
          <w:rPr>
            <w:rFonts w:ascii="Times New Roman" w:hAnsi="Times New Roman" w:cs="Times New Roman"/>
          </w:rPr>
          <w:t xml:space="preserve">, </w:t>
        </w:r>
      </w:ins>
      <w:moveTo w:id="371" w:author="Zamora, Laura" w:date="2021-09-24T16:17:00Z">
        <w:del w:id="372" w:author="Zamora, Laura" w:date="2021-12-22T12:39:00Z">
          <w:r w:rsidR="00EA4F74" w:rsidRPr="00FA31D7" w:rsidDel="00E60638">
            <w:rPr>
              <w:rFonts w:ascii="Times New Roman" w:hAnsi="Times New Roman" w:cs="Times New Roman"/>
            </w:rPr>
            <w:delText>:</w:delText>
          </w:r>
        </w:del>
      </w:moveTo>
    </w:p>
    <w:p w14:paraId="17951892" w14:textId="54DAB24A" w:rsidR="00E60638" w:rsidRPr="0036719D" w:rsidRDefault="00E60638" w:rsidP="00E60638">
      <w:pPr>
        <w:spacing w:before="240" w:line="276" w:lineRule="auto"/>
        <w:rPr>
          <w:ins w:id="373" w:author="Zamora, Laura" w:date="2021-12-22T12:38:00Z"/>
          <w:rFonts w:ascii="Times New Roman" w:hAnsi="Times New Roman" w:cs="Times New Roman"/>
        </w:rPr>
      </w:pPr>
      <w:ins w:id="374" w:author="Zamora, Laura" w:date="2021-12-22T12:39:00Z">
        <w:r>
          <w:rPr>
            <w:rFonts w:ascii="Times New Roman" w:hAnsi="Times New Roman" w:cs="Times New Roman"/>
          </w:rPr>
          <w:t>r</w:t>
        </w:r>
      </w:ins>
      <w:ins w:id="375" w:author="Zamora, Laura" w:date="2021-12-22T12:38:00Z">
        <w:r w:rsidRPr="0036719D">
          <w:rPr>
            <w:rFonts w:ascii="Times New Roman" w:hAnsi="Times New Roman" w:cs="Times New Roman"/>
          </w:rPr>
          <w:t xml:space="preserve">isk </w:t>
        </w:r>
      </w:ins>
      <w:ins w:id="376" w:author="Zamora, Laura" w:date="2021-12-22T12:40:00Z">
        <w:r>
          <w:rPr>
            <w:rFonts w:ascii="Times New Roman" w:hAnsi="Times New Roman" w:cs="Times New Roman"/>
          </w:rPr>
          <w:t>i</w:t>
        </w:r>
      </w:ins>
      <w:ins w:id="377" w:author="Zamora, Laura" w:date="2021-12-22T12:38:00Z">
        <w:r w:rsidRPr="0036719D">
          <w:rPr>
            <w:rFonts w:ascii="Times New Roman" w:hAnsi="Times New Roman" w:cs="Times New Roman"/>
          </w:rPr>
          <w:t>dentification</w:t>
        </w:r>
      </w:ins>
      <w:ins w:id="378" w:author="Zamora, Laura" w:date="2021-12-22T12:40:00Z">
        <w:r>
          <w:rPr>
            <w:rFonts w:ascii="Times New Roman" w:hAnsi="Times New Roman" w:cs="Times New Roman"/>
          </w:rPr>
          <w:t>, an</w:t>
        </w:r>
      </w:ins>
      <w:ins w:id="379" w:author="Zamora, Laura" w:date="2021-12-22T12:38:00Z">
        <w:r w:rsidRPr="0036719D">
          <w:rPr>
            <w:rFonts w:ascii="Times New Roman" w:hAnsi="Times New Roman" w:cs="Times New Roman"/>
          </w:rPr>
          <w:t>alysis</w:t>
        </w:r>
      </w:ins>
      <w:ins w:id="380" w:author="Zamora, Laura" w:date="2021-12-22T12:40:00Z">
        <w:r>
          <w:rPr>
            <w:rFonts w:ascii="Times New Roman" w:hAnsi="Times New Roman" w:cs="Times New Roman"/>
          </w:rPr>
          <w:t>, r</w:t>
        </w:r>
      </w:ins>
      <w:ins w:id="381" w:author="Zamora, Laura" w:date="2021-12-22T12:38:00Z">
        <w:r w:rsidRPr="0036719D">
          <w:rPr>
            <w:rFonts w:ascii="Times New Roman" w:hAnsi="Times New Roman" w:cs="Times New Roman"/>
          </w:rPr>
          <w:t xml:space="preserve">esponse </w:t>
        </w:r>
      </w:ins>
      <w:ins w:id="382" w:author="Zamora, Laura" w:date="2021-12-22T12:40:00Z">
        <w:r>
          <w:rPr>
            <w:rFonts w:ascii="Times New Roman" w:hAnsi="Times New Roman" w:cs="Times New Roman"/>
          </w:rPr>
          <w:t>s</w:t>
        </w:r>
      </w:ins>
      <w:ins w:id="383" w:author="Zamora, Laura" w:date="2021-12-22T12:38:00Z">
        <w:r w:rsidRPr="0036719D">
          <w:rPr>
            <w:rFonts w:ascii="Times New Roman" w:hAnsi="Times New Roman" w:cs="Times New Roman"/>
          </w:rPr>
          <w:t>trategy</w:t>
        </w:r>
      </w:ins>
      <w:ins w:id="384" w:author="Zamora, Laura" w:date="2021-12-22T12:40:00Z">
        <w:r>
          <w:rPr>
            <w:rFonts w:ascii="Times New Roman" w:hAnsi="Times New Roman" w:cs="Times New Roman"/>
          </w:rPr>
          <w:t>, m</w:t>
        </w:r>
      </w:ins>
      <w:ins w:id="385" w:author="Zamora, Laura" w:date="2021-12-22T12:38:00Z">
        <w:r w:rsidRPr="0036719D">
          <w:rPr>
            <w:rFonts w:ascii="Times New Roman" w:hAnsi="Times New Roman" w:cs="Times New Roman"/>
          </w:rPr>
          <w:t>onitoring</w:t>
        </w:r>
      </w:ins>
      <w:ins w:id="386" w:author="Zamora, Laura" w:date="2021-12-22T12:40:00Z">
        <w:r>
          <w:rPr>
            <w:rFonts w:ascii="Times New Roman" w:hAnsi="Times New Roman" w:cs="Times New Roman"/>
          </w:rPr>
          <w:t>,</w:t>
        </w:r>
      </w:ins>
      <w:ins w:id="387" w:author="Zamora, Laura" w:date="2021-12-22T12:38:00Z">
        <w:r w:rsidRPr="0036719D">
          <w:rPr>
            <w:rFonts w:ascii="Times New Roman" w:hAnsi="Times New Roman" w:cs="Times New Roman"/>
          </w:rPr>
          <w:t xml:space="preserve"> and </w:t>
        </w:r>
      </w:ins>
      <w:ins w:id="388" w:author="Zamora, Laura" w:date="2021-12-22T12:40:00Z">
        <w:r>
          <w:rPr>
            <w:rFonts w:ascii="Times New Roman" w:hAnsi="Times New Roman" w:cs="Times New Roman"/>
          </w:rPr>
          <w:t>c</w:t>
        </w:r>
      </w:ins>
      <w:ins w:id="389" w:author="Zamora, Laura" w:date="2021-12-22T12:38:00Z">
        <w:r w:rsidRPr="0036719D">
          <w:rPr>
            <w:rFonts w:ascii="Times New Roman" w:hAnsi="Times New Roman" w:cs="Times New Roman"/>
          </w:rPr>
          <w:t>ontrol</w:t>
        </w:r>
      </w:ins>
    </w:p>
    <w:p w14:paraId="02738D57" w14:textId="1CC2135D" w:rsidR="00EA4F74" w:rsidRPr="007971F6" w:rsidDel="00E60638" w:rsidRDefault="00EA4F74" w:rsidP="007971F6">
      <w:pPr>
        <w:pStyle w:val="ListParagraph"/>
        <w:numPr>
          <w:ilvl w:val="0"/>
          <w:numId w:val="11"/>
        </w:numPr>
        <w:spacing w:before="240" w:after="240" w:line="276" w:lineRule="auto"/>
        <w:rPr>
          <w:del w:id="390" w:author="Zamora, Laura" w:date="2021-12-22T12:37:00Z"/>
          <w:moveTo w:id="391" w:author="Zamora, Laura" w:date="2021-09-24T16:17:00Z"/>
          <w:rFonts w:ascii="Times New Roman" w:hAnsi="Times New Roman" w:cs="Times New Roman"/>
        </w:rPr>
      </w:pPr>
      <w:moveTo w:id="392" w:author="Zamora, Laura" w:date="2021-09-24T16:17:00Z">
        <w:del w:id="393" w:author="Zamora, Laura" w:date="2021-12-22T12:37:00Z">
          <w:r w:rsidRPr="007971F6" w:rsidDel="00E60638">
            <w:rPr>
              <w:rFonts w:ascii="Times New Roman" w:hAnsi="Times New Roman" w:cs="Times New Roman"/>
            </w:rPr>
            <w:delText>List and describe the issue.</w:delText>
          </w:r>
        </w:del>
      </w:moveTo>
    </w:p>
    <w:p w14:paraId="2601FEA0" w14:textId="78C60E2E" w:rsidR="00EA4F74" w:rsidRPr="007971F6" w:rsidDel="00E60638" w:rsidRDefault="00EA4F74" w:rsidP="007971F6">
      <w:pPr>
        <w:pStyle w:val="ListParagraph"/>
        <w:numPr>
          <w:ilvl w:val="0"/>
          <w:numId w:val="11"/>
        </w:numPr>
        <w:spacing w:before="240" w:after="240" w:line="276" w:lineRule="auto"/>
        <w:rPr>
          <w:del w:id="394" w:author="Zamora, Laura" w:date="2021-12-22T12:37:00Z"/>
          <w:moveTo w:id="395" w:author="Zamora, Laura" w:date="2021-09-24T16:17:00Z"/>
          <w:rFonts w:ascii="Times New Roman" w:hAnsi="Times New Roman" w:cs="Times New Roman"/>
        </w:rPr>
      </w:pPr>
      <w:moveTo w:id="396" w:author="Zamora, Laura" w:date="2021-09-24T16:17:00Z">
        <w:del w:id="397" w:author="Zamora, Laura" w:date="2021-12-22T12:37:00Z">
          <w:r w:rsidRPr="007971F6" w:rsidDel="00E60638">
            <w:rPr>
              <w:rFonts w:ascii="Times New Roman" w:hAnsi="Times New Roman" w:cs="Times New Roman"/>
            </w:rPr>
            <w:delText>Track the progress towards resolution of the issue by tracking which party has the actionable item and the dates the actions were completed.</w:delText>
          </w:r>
        </w:del>
      </w:moveTo>
    </w:p>
    <w:p w14:paraId="35920690" w14:textId="1C36E3A3" w:rsidR="00EA4F74" w:rsidRPr="007971F6" w:rsidDel="00E60638" w:rsidRDefault="00EA4F74" w:rsidP="007971F6">
      <w:pPr>
        <w:pStyle w:val="ListParagraph"/>
        <w:numPr>
          <w:ilvl w:val="0"/>
          <w:numId w:val="11"/>
        </w:numPr>
        <w:spacing w:before="240" w:after="240" w:line="276" w:lineRule="auto"/>
        <w:rPr>
          <w:del w:id="398" w:author="Zamora, Laura" w:date="2021-12-22T12:37:00Z"/>
          <w:rFonts w:ascii="Times New Roman" w:hAnsi="Times New Roman" w:cs="Times New Roman"/>
        </w:rPr>
      </w:pPr>
      <w:moveTo w:id="399" w:author="Zamora, Laura" w:date="2021-09-24T16:17:00Z">
        <w:del w:id="400" w:author="Zamora, Laura" w:date="2021-12-22T12:37:00Z">
          <w:r w:rsidRPr="007971F6" w:rsidDel="00E60638">
            <w:rPr>
              <w:rFonts w:ascii="Times New Roman" w:hAnsi="Times New Roman" w:cs="Times New Roman"/>
            </w:rPr>
            <w:delText>Determination and agreement as to which party will administer to (update) each Project First tool.</w:delText>
          </w:r>
        </w:del>
      </w:moveTo>
    </w:p>
    <w:moveToRangeEnd w:id="337"/>
    <w:p w14:paraId="7AFFA8FD" w14:textId="05CDCAB0" w:rsidR="008E2140" w:rsidRPr="00FA31D7" w:rsidRDefault="004D1053" w:rsidP="007971F6">
      <w:pPr>
        <w:spacing w:before="240" w:line="276" w:lineRule="auto"/>
        <w:rPr>
          <w:rFonts w:ascii="Times New Roman" w:hAnsi="Times New Roman" w:cs="Times New Roman"/>
        </w:rPr>
      </w:pPr>
      <w:ins w:id="401" w:author="Zamora, Laura" w:date="2021-09-24T16:07:00Z">
        <w:r w:rsidRPr="00EA4F74">
          <w:rPr>
            <w:rFonts w:ascii="Times New Roman" w:hAnsi="Times New Roman" w:cs="Times New Roman"/>
            <w:i/>
            <w:iCs/>
          </w:rPr>
          <w:lastRenderedPageBreak/>
          <w:t>Project First Escalation Ladder</w:t>
        </w:r>
        <w:r>
          <w:rPr>
            <w:rFonts w:ascii="Times New Roman" w:hAnsi="Times New Roman" w:cs="Times New Roman"/>
          </w:rPr>
          <w:t xml:space="preserve">. </w:t>
        </w:r>
      </w:ins>
      <w:del w:id="402" w:author="Zamora, Laura" w:date="2021-12-22T12:41:00Z">
        <w:r w:rsidR="008E2140" w:rsidRPr="00FA31D7" w:rsidDel="00E60638">
          <w:rPr>
            <w:rFonts w:ascii="Times New Roman" w:hAnsi="Times New Roman" w:cs="Times New Roman"/>
          </w:rPr>
          <w:delText xml:space="preserve">This </w:delText>
        </w:r>
      </w:del>
      <w:ins w:id="403" w:author="Zamora, Laura" w:date="2021-12-22T12:41:00Z">
        <w:r w:rsidR="00E60638" w:rsidRPr="00FA31D7">
          <w:rPr>
            <w:rFonts w:ascii="Times New Roman" w:hAnsi="Times New Roman" w:cs="Times New Roman"/>
          </w:rPr>
          <w:t>Th</w:t>
        </w:r>
        <w:r w:rsidR="00E60638">
          <w:rPr>
            <w:rFonts w:ascii="Times New Roman" w:hAnsi="Times New Roman" w:cs="Times New Roman"/>
          </w:rPr>
          <w:t>e Escalation</w:t>
        </w:r>
        <w:r w:rsidR="00E60638" w:rsidRPr="00FA31D7">
          <w:rPr>
            <w:rFonts w:ascii="Times New Roman" w:hAnsi="Times New Roman" w:cs="Times New Roman"/>
          </w:rPr>
          <w:t xml:space="preserve"> </w:t>
        </w:r>
        <w:r w:rsidR="00E60638">
          <w:rPr>
            <w:rFonts w:ascii="Times New Roman" w:hAnsi="Times New Roman" w:cs="Times New Roman"/>
          </w:rPr>
          <w:t>L</w:t>
        </w:r>
      </w:ins>
      <w:del w:id="404" w:author="Zamora, Laura" w:date="2021-12-22T12:41:00Z">
        <w:r w:rsidR="008E2140" w:rsidRPr="00FA31D7" w:rsidDel="00E60638">
          <w:rPr>
            <w:rFonts w:ascii="Times New Roman" w:hAnsi="Times New Roman" w:cs="Times New Roman"/>
          </w:rPr>
          <w:delText>l</w:delText>
        </w:r>
      </w:del>
      <w:r w:rsidR="008E2140" w:rsidRPr="00FA31D7">
        <w:rPr>
          <w:rFonts w:ascii="Times New Roman" w:hAnsi="Times New Roman" w:cs="Times New Roman"/>
        </w:rPr>
        <w:t xml:space="preserve">adder shall be used to escalate major or repeated performance concerns </w:t>
      </w:r>
      <w:ins w:id="405" w:author="Zamora, Laura" w:date="2021-12-22T12:41:00Z">
        <w:r w:rsidR="00E60638">
          <w:rPr>
            <w:rFonts w:ascii="Times New Roman" w:hAnsi="Times New Roman" w:cs="Times New Roman"/>
          </w:rPr>
          <w:t xml:space="preserve">to the next person in the </w:t>
        </w:r>
      </w:ins>
      <w:del w:id="406" w:author="Zamora, Laura" w:date="2021-12-22T12:41:00Z">
        <w:r w:rsidR="008E2140" w:rsidRPr="00FA31D7" w:rsidDel="00E60638">
          <w:rPr>
            <w:rFonts w:ascii="Times New Roman" w:hAnsi="Times New Roman" w:cs="Times New Roman"/>
          </w:rPr>
          <w:delText xml:space="preserve">up the </w:delText>
        </w:r>
      </w:del>
      <w:r w:rsidR="008E2140" w:rsidRPr="00FA31D7">
        <w:rPr>
          <w:rFonts w:ascii="Times New Roman" w:hAnsi="Times New Roman" w:cs="Times New Roman"/>
        </w:rPr>
        <w:t xml:space="preserve">supervisory chain. The </w:t>
      </w:r>
      <w:ins w:id="407" w:author="Zamora, Laura" w:date="2021-12-22T12:41:00Z">
        <w:r w:rsidR="00E60638">
          <w:rPr>
            <w:rFonts w:ascii="Times New Roman" w:hAnsi="Times New Roman" w:cs="Times New Roman"/>
          </w:rPr>
          <w:t>Escalation</w:t>
        </w:r>
        <w:r w:rsidR="00E60638" w:rsidRPr="00FA31D7">
          <w:rPr>
            <w:rFonts w:ascii="Times New Roman" w:hAnsi="Times New Roman" w:cs="Times New Roman"/>
          </w:rPr>
          <w:t xml:space="preserve"> </w:t>
        </w:r>
        <w:r w:rsidR="00E60638">
          <w:rPr>
            <w:rFonts w:ascii="Times New Roman" w:hAnsi="Times New Roman" w:cs="Times New Roman"/>
          </w:rPr>
          <w:t>L</w:t>
        </w:r>
        <w:r w:rsidR="00E60638" w:rsidRPr="00FA31D7">
          <w:rPr>
            <w:rFonts w:ascii="Times New Roman" w:hAnsi="Times New Roman" w:cs="Times New Roman"/>
          </w:rPr>
          <w:t>add</w:t>
        </w:r>
      </w:ins>
      <w:del w:id="408" w:author="Zamora, Laura" w:date="2021-12-22T12:41:00Z">
        <w:r w:rsidR="008E2140" w:rsidRPr="00FA31D7" w:rsidDel="00E60638">
          <w:rPr>
            <w:rFonts w:ascii="Times New Roman" w:hAnsi="Times New Roman" w:cs="Times New Roman"/>
          </w:rPr>
          <w:delText>ladder</w:delText>
        </w:r>
      </w:del>
      <w:r w:rsidR="008E2140" w:rsidRPr="00FA31D7">
        <w:rPr>
          <w:rFonts w:ascii="Times New Roman" w:hAnsi="Times New Roman" w:cs="Times New Roman"/>
        </w:rPr>
        <w:t xml:space="preserve"> </w:t>
      </w:r>
      <w:ins w:id="409" w:author="Zamora, Laura" w:date="2021-12-22T13:10:00Z">
        <w:r w:rsidR="00630B2B">
          <w:rPr>
            <w:rFonts w:ascii="Times New Roman" w:hAnsi="Times New Roman" w:cs="Times New Roman"/>
          </w:rPr>
          <w:t xml:space="preserve">is a list that </w:t>
        </w:r>
      </w:ins>
      <w:ins w:id="410" w:author="Zamora, Laura" w:date="2021-09-24T16:08:00Z">
        <w:r>
          <w:rPr>
            <w:rFonts w:ascii="Times New Roman" w:hAnsi="Times New Roman" w:cs="Times New Roman"/>
          </w:rPr>
          <w:t xml:space="preserve">includes </w:t>
        </w:r>
      </w:ins>
      <w:ins w:id="411" w:author="Zamora, Laura" w:date="2021-12-22T13:10:00Z">
        <w:r w:rsidR="0036719D">
          <w:rPr>
            <w:rFonts w:ascii="Times New Roman" w:hAnsi="Times New Roman" w:cs="Times New Roman"/>
          </w:rPr>
          <w:t>the name</w:t>
        </w:r>
        <w:r w:rsidR="00630B2B">
          <w:rPr>
            <w:rFonts w:ascii="Times New Roman" w:hAnsi="Times New Roman" w:cs="Times New Roman"/>
          </w:rPr>
          <w:t>, title,</w:t>
        </w:r>
        <w:r w:rsidR="0036719D">
          <w:rPr>
            <w:rFonts w:ascii="Times New Roman" w:hAnsi="Times New Roman" w:cs="Times New Roman"/>
          </w:rPr>
          <w:t xml:space="preserve"> and contact information </w:t>
        </w:r>
      </w:ins>
      <w:del w:id="412" w:author="Zamora, Laura" w:date="2021-09-24T16:08:00Z">
        <w:r w:rsidR="008E2140" w:rsidRPr="00FA31D7" w:rsidDel="004D1053">
          <w:rPr>
            <w:rFonts w:ascii="Times New Roman" w:hAnsi="Times New Roman" w:cs="Times New Roman"/>
          </w:rPr>
          <w:delText xml:space="preserve">shall be </w:delText>
        </w:r>
      </w:del>
      <w:del w:id="413" w:author="Zamora, Laura" w:date="2021-12-22T12:42:00Z">
        <w:r w:rsidR="008E2140" w:rsidRPr="00FA31D7" w:rsidDel="00E60638">
          <w:rPr>
            <w:rFonts w:ascii="Times New Roman" w:hAnsi="Times New Roman" w:cs="Times New Roman"/>
          </w:rPr>
          <w:delText>two lists, one for escalation</w:delText>
        </w:r>
      </w:del>
      <w:ins w:id="414" w:author="Zamora, Laura" w:date="2021-12-22T12:42:00Z">
        <w:r w:rsidR="00F116A4">
          <w:rPr>
            <w:rFonts w:ascii="Times New Roman" w:hAnsi="Times New Roman" w:cs="Times New Roman"/>
          </w:rPr>
          <w:t xml:space="preserve">in the supervisory chain for </w:t>
        </w:r>
        <w:proofErr w:type="spellStart"/>
        <w:r w:rsidR="00F116A4">
          <w:rPr>
            <w:rFonts w:ascii="Times New Roman" w:hAnsi="Times New Roman" w:cs="Times New Roman"/>
          </w:rPr>
          <w:t>the</w:t>
        </w:r>
      </w:ins>
      <w:del w:id="415" w:author="Zamora, Laura" w:date="2021-12-22T12:42:00Z">
        <w:r w:rsidR="008E2140" w:rsidRPr="00FA31D7" w:rsidDel="00F116A4">
          <w:rPr>
            <w:rFonts w:ascii="Times New Roman" w:hAnsi="Times New Roman" w:cs="Times New Roman"/>
          </w:rPr>
          <w:delText xml:space="preserve"> within the </w:delText>
        </w:r>
      </w:del>
      <w:del w:id="416" w:author="Zamora, Laura" w:date="2021-09-24T16:08:00Z">
        <w:r w:rsidR="008E2140" w:rsidRPr="00FA31D7" w:rsidDel="004D1053">
          <w:rPr>
            <w:rFonts w:ascii="Times New Roman" w:hAnsi="Times New Roman" w:cs="Times New Roman"/>
          </w:rPr>
          <w:delText>Prime company</w:delText>
        </w:r>
      </w:del>
      <w:ins w:id="417" w:author="Zamora, Laura" w:date="2021-12-22T12:42:00Z">
        <w:r w:rsidR="00F116A4">
          <w:rPr>
            <w:rFonts w:ascii="Times New Roman" w:hAnsi="Times New Roman" w:cs="Times New Roman"/>
          </w:rPr>
          <w:t>Co</w:t>
        </w:r>
      </w:ins>
      <w:ins w:id="418" w:author="Zamora, Laura" w:date="2021-09-24T16:08:00Z">
        <w:r>
          <w:rPr>
            <w:rFonts w:ascii="Times New Roman" w:hAnsi="Times New Roman" w:cs="Times New Roman"/>
          </w:rPr>
          <w:t>ntractor’s</w:t>
        </w:r>
      </w:ins>
      <w:proofErr w:type="spellEnd"/>
      <w:r w:rsidR="008E2140" w:rsidRPr="00FA31D7">
        <w:rPr>
          <w:rFonts w:ascii="Times New Roman" w:hAnsi="Times New Roman" w:cs="Times New Roman"/>
        </w:rPr>
        <w:t xml:space="preserve"> </w:t>
      </w:r>
      <w:ins w:id="419" w:author="Zamora, Laura" w:date="2021-12-22T13:11:00Z">
        <w:r w:rsidR="00630B2B">
          <w:rPr>
            <w:rFonts w:ascii="Times New Roman" w:hAnsi="Times New Roman" w:cs="Times New Roman"/>
          </w:rPr>
          <w:t xml:space="preserve">project </w:t>
        </w:r>
      </w:ins>
      <w:r w:rsidR="008E2140" w:rsidRPr="00FA31D7">
        <w:rPr>
          <w:rFonts w:ascii="Times New Roman" w:hAnsi="Times New Roman" w:cs="Times New Roman"/>
        </w:rPr>
        <w:t xml:space="preserve">organization and </w:t>
      </w:r>
      <w:del w:id="420" w:author="Zamora, Laura" w:date="2021-12-22T13:11:00Z">
        <w:r w:rsidR="008E2140" w:rsidRPr="00FA31D7" w:rsidDel="00630B2B">
          <w:rPr>
            <w:rFonts w:ascii="Times New Roman" w:hAnsi="Times New Roman" w:cs="Times New Roman"/>
          </w:rPr>
          <w:delText xml:space="preserve">one </w:delText>
        </w:r>
      </w:del>
      <w:r w:rsidR="008E2140" w:rsidRPr="00FA31D7">
        <w:rPr>
          <w:rFonts w:ascii="Times New Roman" w:hAnsi="Times New Roman" w:cs="Times New Roman"/>
        </w:rPr>
        <w:t xml:space="preserve">for </w:t>
      </w:r>
      <w:del w:id="421" w:author="Zamora, Laura" w:date="2021-12-22T12:42:00Z">
        <w:r w:rsidR="008E2140" w:rsidRPr="00FA31D7" w:rsidDel="00F116A4">
          <w:rPr>
            <w:rFonts w:ascii="Times New Roman" w:hAnsi="Times New Roman" w:cs="Times New Roman"/>
          </w:rPr>
          <w:delText xml:space="preserve">escalation within </w:delText>
        </w:r>
      </w:del>
      <w:r w:rsidR="008E2140" w:rsidRPr="00FA31D7">
        <w:rPr>
          <w:rFonts w:ascii="Times New Roman" w:hAnsi="Times New Roman" w:cs="Times New Roman"/>
        </w:rPr>
        <w:t xml:space="preserve">the CDOT </w:t>
      </w:r>
      <w:ins w:id="422" w:author="Zamora, Laura" w:date="2021-12-22T13:11:00Z">
        <w:r w:rsidR="00630B2B">
          <w:rPr>
            <w:rFonts w:ascii="Times New Roman" w:hAnsi="Times New Roman" w:cs="Times New Roman"/>
          </w:rPr>
          <w:t xml:space="preserve">project </w:t>
        </w:r>
      </w:ins>
      <w:r w:rsidR="008E2140" w:rsidRPr="00FA31D7">
        <w:rPr>
          <w:rFonts w:ascii="Times New Roman" w:hAnsi="Times New Roman" w:cs="Times New Roman"/>
        </w:rPr>
        <w:t xml:space="preserve">organization. The </w:t>
      </w:r>
      <w:ins w:id="423" w:author="Zamora, Laura" w:date="2021-12-22T12:43:00Z">
        <w:r w:rsidR="00F116A4">
          <w:rPr>
            <w:rFonts w:ascii="Times New Roman" w:hAnsi="Times New Roman" w:cs="Times New Roman"/>
          </w:rPr>
          <w:t xml:space="preserve">Project Team shall use the </w:t>
        </w:r>
      </w:ins>
      <w:del w:id="424" w:author="Zamora, Laura" w:date="2021-12-22T12:43:00Z">
        <w:r w:rsidR="008E2140" w:rsidRPr="00FA31D7" w:rsidDel="00F116A4">
          <w:rPr>
            <w:rFonts w:ascii="Times New Roman" w:hAnsi="Times New Roman" w:cs="Times New Roman"/>
          </w:rPr>
          <w:delText xml:space="preserve">escalation </w:delText>
        </w:r>
      </w:del>
      <w:ins w:id="425" w:author="Zamora, Laura" w:date="2021-12-22T12:43:00Z">
        <w:r w:rsidR="00F116A4">
          <w:rPr>
            <w:rFonts w:ascii="Times New Roman" w:hAnsi="Times New Roman" w:cs="Times New Roman"/>
          </w:rPr>
          <w:t>E</w:t>
        </w:r>
        <w:r w:rsidR="00F116A4" w:rsidRPr="00FA31D7">
          <w:rPr>
            <w:rFonts w:ascii="Times New Roman" w:hAnsi="Times New Roman" w:cs="Times New Roman"/>
          </w:rPr>
          <w:t xml:space="preserve">scalation </w:t>
        </w:r>
      </w:ins>
      <w:r w:rsidR="008E2140" w:rsidRPr="00FA31D7">
        <w:rPr>
          <w:rFonts w:ascii="Times New Roman" w:hAnsi="Times New Roman" w:cs="Times New Roman"/>
        </w:rPr>
        <w:t xml:space="preserve">ladder </w:t>
      </w:r>
      <w:del w:id="426" w:author="Zamora, Laura" w:date="2021-12-22T12:43:00Z">
        <w:r w:rsidR="008E2140" w:rsidRPr="00FA31D7" w:rsidDel="00F116A4">
          <w:rPr>
            <w:rFonts w:ascii="Times New Roman" w:hAnsi="Times New Roman" w:cs="Times New Roman"/>
          </w:rPr>
          <w:delText xml:space="preserve">shall be employed </w:delText>
        </w:r>
      </w:del>
      <w:r w:rsidR="008E2140" w:rsidRPr="00FA31D7">
        <w:rPr>
          <w:rFonts w:ascii="Times New Roman" w:hAnsi="Times New Roman" w:cs="Times New Roman"/>
        </w:rPr>
        <w:t xml:space="preserve">when the following types of concerns </w:t>
      </w:r>
      <w:ins w:id="427" w:author="Zamora, Laura" w:date="2021-12-22T12:44:00Z">
        <w:r w:rsidR="00F116A4">
          <w:rPr>
            <w:rFonts w:ascii="Times New Roman" w:hAnsi="Times New Roman" w:cs="Times New Roman"/>
          </w:rPr>
          <w:t>occur</w:t>
        </w:r>
        <w:r w:rsidR="00F116A4" w:rsidRPr="00FA31D7" w:rsidDel="00F116A4">
          <w:rPr>
            <w:rFonts w:ascii="Times New Roman" w:hAnsi="Times New Roman" w:cs="Times New Roman"/>
          </w:rPr>
          <w:t xml:space="preserve"> </w:t>
        </w:r>
      </w:ins>
      <w:del w:id="428" w:author="Zamora, Laura" w:date="2021-12-22T12:44:00Z">
        <w:r w:rsidR="008E2140" w:rsidRPr="00FA31D7" w:rsidDel="00F116A4">
          <w:rPr>
            <w:rFonts w:ascii="Times New Roman" w:hAnsi="Times New Roman" w:cs="Times New Roman"/>
          </w:rPr>
          <w:delText>arise</w:delText>
        </w:r>
      </w:del>
      <w:r w:rsidR="008E2140" w:rsidRPr="00FA31D7">
        <w:rPr>
          <w:rFonts w:ascii="Times New Roman" w:hAnsi="Times New Roman" w:cs="Times New Roman"/>
        </w:rPr>
        <w:t>:</w:t>
      </w:r>
    </w:p>
    <w:p w14:paraId="40870D44" w14:textId="2D7CC902" w:rsidR="004D1053" w:rsidRPr="004D1053" w:rsidRDefault="00F116A4" w:rsidP="00EA4F74">
      <w:pPr>
        <w:pStyle w:val="ListParagraph"/>
        <w:numPr>
          <w:ilvl w:val="0"/>
          <w:numId w:val="10"/>
        </w:numPr>
        <w:spacing w:before="240" w:after="240" w:line="276" w:lineRule="auto"/>
        <w:rPr>
          <w:rFonts w:ascii="Times New Roman" w:hAnsi="Times New Roman" w:cs="Times New Roman"/>
        </w:rPr>
      </w:pPr>
      <w:ins w:id="429" w:author="Zamora, Laura" w:date="2021-12-22T12:45:00Z">
        <w:r>
          <w:rPr>
            <w:rFonts w:ascii="Times New Roman" w:hAnsi="Times New Roman" w:cs="Times New Roman"/>
          </w:rPr>
          <w:t xml:space="preserve">Bad Faith: An individual </w:t>
        </w:r>
      </w:ins>
      <w:ins w:id="430" w:author="Zamora, Laura" w:date="2021-12-22T12:50:00Z">
        <w:r w:rsidR="00B43177">
          <w:rPr>
            <w:rFonts w:ascii="Times New Roman" w:hAnsi="Times New Roman" w:cs="Times New Roman"/>
          </w:rPr>
          <w:t xml:space="preserve">is </w:t>
        </w:r>
        <w:r w:rsidR="00B43177" w:rsidRPr="00B43177">
          <w:rPr>
            <w:rFonts w:ascii="Times New Roman" w:hAnsi="Times New Roman" w:cs="Times New Roman"/>
          </w:rPr>
          <w:t>intentional</w:t>
        </w:r>
        <w:r w:rsidR="00B43177">
          <w:rPr>
            <w:rFonts w:ascii="Times New Roman" w:hAnsi="Times New Roman" w:cs="Times New Roman"/>
          </w:rPr>
          <w:t>ly</w:t>
        </w:r>
        <w:r w:rsidR="00B43177" w:rsidRPr="00B43177">
          <w:rPr>
            <w:rFonts w:ascii="Times New Roman" w:hAnsi="Times New Roman" w:cs="Times New Roman"/>
          </w:rPr>
          <w:t xml:space="preserve"> dishonest by not fulfilling legal or contractual obligations, mislead</w:t>
        </w:r>
      </w:ins>
      <w:ins w:id="431" w:author="Zamora, Laura" w:date="2021-12-22T12:51:00Z">
        <w:r w:rsidR="00B43177">
          <w:rPr>
            <w:rFonts w:ascii="Times New Roman" w:hAnsi="Times New Roman" w:cs="Times New Roman"/>
          </w:rPr>
          <w:t>s others</w:t>
        </w:r>
      </w:ins>
      <w:ins w:id="432" w:author="Zamora, Laura" w:date="2021-12-22T12:50:00Z">
        <w:r w:rsidR="00B43177" w:rsidRPr="00B43177">
          <w:rPr>
            <w:rFonts w:ascii="Times New Roman" w:hAnsi="Times New Roman" w:cs="Times New Roman"/>
          </w:rPr>
          <w:t>, enter</w:t>
        </w:r>
      </w:ins>
      <w:ins w:id="433" w:author="Zamora, Laura" w:date="2021-12-22T12:51:00Z">
        <w:r w:rsidR="00B43177">
          <w:rPr>
            <w:rFonts w:ascii="Times New Roman" w:hAnsi="Times New Roman" w:cs="Times New Roman"/>
          </w:rPr>
          <w:t>s</w:t>
        </w:r>
      </w:ins>
      <w:ins w:id="434" w:author="Zamora, Laura" w:date="2021-12-22T12:50:00Z">
        <w:r w:rsidR="00B43177" w:rsidRPr="00B43177">
          <w:rPr>
            <w:rFonts w:ascii="Times New Roman" w:hAnsi="Times New Roman" w:cs="Times New Roman"/>
          </w:rPr>
          <w:t xml:space="preserve"> into an agreement without the intention or means to fulfill it, or violat</w:t>
        </w:r>
      </w:ins>
      <w:ins w:id="435" w:author="Zamora, Laura" w:date="2021-12-22T12:51:00Z">
        <w:r w:rsidR="00B43177">
          <w:rPr>
            <w:rFonts w:ascii="Times New Roman" w:hAnsi="Times New Roman" w:cs="Times New Roman"/>
          </w:rPr>
          <w:t>es</w:t>
        </w:r>
      </w:ins>
      <w:ins w:id="436" w:author="Zamora, Laura" w:date="2021-12-22T12:50:00Z">
        <w:r w:rsidR="00B43177" w:rsidRPr="00B43177">
          <w:rPr>
            <w:rFonts w:ascii="Times New Roman" w:hAnsi="Times New Roman" w:cs="Times New Roman"/>
          </w:rPr>
          <w:t xml:space="preserve"> basic standards of honesty in dealing with others</w:t>
        </w:r>
      </w:ins>
      <w:ins w:id="437" w:author="Zamora, Laura" w:date="2021-12-22T12:51:00Z">
        <w:r w:rsidR="00B43177">
          <w:rPr>
            <w:rFonts w:ascii="Times New Roman" w:hAnsi="Times New Roman" w:cs="Times New Roman"/>
          </w:rPr>
          <w:t>.</w:t>
        </w:r>
      </w:ins>
      <w:del w:id="438" w:author="Zamora, Laura" w:date="2021-12-22T12:44:00Z">
        <w:r w:rsidR="008E2140" w:rsidRPr="004D1053" w:rsidDel="00F116A4">
          <w:rPr>
            <w:rFonts w:ascii="Times New Roman" w:hAnsi="Times New Roman" w:cs="Times New Roman"/>
          </w:rPr>
          <w:delText>B</w:delText>
        </w:r>
      </w:del>
      <w:del w:id="439" w:author="Zamora, Laura" w:date="2021-12-22T12:46:00Z">
        <w:r w:rsidR="007B6A0A" w:rsidRPr="004D1053" w:rsidDel="00F116A4">
          <w:rPr>
            <w:rFonts w:ascii="Times New Roman" w:hAnsi="Times New Roman" w:cs="Times New Roman"/>
          </w:rPr>
          <w:delText>ad faith</w:delText>
        </w:r>
      </w:del>
    </w:p>
    <w:p w14:paraId="48EAC96E" w14:textId="7DEA6C30" w:rsidR="004D1053" w:rsidRDefault="008E2140" w:rsidP="00EA4F74">
      <w:pPr>
        <w:pStyle w:val="ListParagraph"/>
        <w:numPr>
          <w:ilvl w:val="0"/>
          <w:numId w:val="10"/>
        </w:numPr>
        <w:spacing w:before="240" w:after="240" w:line="276" w:lineRule="auto"/>
        <w:rPr>
          <w:rFonts w:ascii="Times New Roman" w:hAnsi="Times New Roman" w:cs="Times New Roman"/>
        </w:rPr>
      </w:pPr>
      <w:r w:rsidRPr="00EA4F74">
        <w:rPr>
          <w:rFonts w:ascii="Times New Roman" w:hAnsi="Times New Roman" w:cs="Times New Roman"/>
        </w:rPr>
        <w:t>Administration p</w:t>
      </w:r>
      <w:r w:rsidR="00E92E58" w:rsidRPr="00EA4F74">
        <w:rPr>
          <w:rFonts w:ascii="Times New Roman" w:hAnsi="Times New Roman" w:cs="Times New Roman"/>
        </w:rPr>
        <w:t>erfor</w:t>
      </w:r>
      <w:r w:rsidRPr="00EA4F74">
        <w:rPr>
          <w:rFonts w:ascii="Times New Roman" w:hAnsi="Times New Roman" w:cs="Times New Roman"/>
        </w:rPr>
        <w:t xml:space="preserve">mance: </w:t>
      </w:r>
      <w:r w:rsidR="00A555B2" w:rsidRPr="00EA4F74">
        <w:rPr>
          <w:rFonts w:ascii="Times New Roman" w:hAnsi="Times New Roman" w:cs="Times New Roman"/>
        </w:rPr>
        <w:t>When a</w:t>
      </w:r>
      <w:del w:id="440" w:author="Zamora, Laura" w:date="2021-09-24T16:10:00Z">
        <w:r w:rsidR="00A555B2" w:rsidRPr="00EA4F74" w:rsidDel="004D1053">
          <w:rPr>
            <w:rFonts w:ascii="Times New Roman" w:hAnsi="Times New Roman" w:cs="Times New Roman"/>
          </w:rPr>
          <w:delText>ny</w:delText>
        </w:r>
      </w:del>
      <w:ins w:id="441" w:author="Zamora, Laura" w:date="2021-09-24T16:11:00Z">
        <w:r w:rsidR="004D1053">
          <w:rPr>
            <w:rFonts w:ascii="Times New Roman" w:hAnsi="Times New Roman" w:cs="Times New Roman"/>
          </w:rPr>
          <w:t xml:space="preserve">n individual </w:t>
        </w:r>
      </w:ins>
      <w:del w:id="442" w:author="Zamora, Laura" w:date="2021-09-24T16:11:00Z">
        <w:r w:rsidR="00A555B2" w:rsidRPr="004D1053" w:rsidDel="004D1053">
          <w:rPr>
            <w:rFonts w:ascii="Times New Roman" w:hAnsi="Times New Roman" w:cs="Times New Roman"/>
            <w:rPrChange w:id="443" w:author="Zamora, Laura" w:date="2021-09-24T16:09:00Z">
              <w:rPr/>
            </w:rPrChange>
          </w:rPr>
          <w:delText xml:space="preserve"> party </w:delText>
        </w:r>
      </w:del>
      <w:r w:rsidR="00A555B2" w:rsidRPr="004D1053">
        <w:rPr>
          <w:rFonts w:ascii="Times New Roman" w:hAnsi="Times New Roman" w:cs="Times New Roman"/>
          <w:rPrChange w:id="444" w:author="Zamora, Laura" w:date="2021-09-24T16:09:00Z">
            <w:rPr/>
          </w:rPrChange>
        </w:rPr>
        <w:t>is not responsive in administrative performance such as resolving requests for information, developing partial payments, submitting required documentation, delays in progressing issues, and in negotiation</w:t>
      </w:r>
      <w:ins w:id="445" w:author="Zamora, Laura" w:date="2021-12-22T12:52:00Z">
        <w:r w:rsidR="00D152C3">
          <w:rPr>
            <w:rFonts w:ascii="Times New Roman" w:hAnsi="Times New Roman" w:cs="Times New Roman"/>
          </w:rPr>
          <w:t>s</w:t>
        </w:r>
      </w:ins>
      <w:del w:id="446" w:author="Zamora, Laura" w:date="2021-12-22T12:52:00Z">
        <w:r w:rsidR="00A555B2" w:rsidRPr="004D1053" w:rsidDel="00D152C3">
          <w:rPr>
            <w:rFonts w:ascii="Times New Roman" w:hAnsi="Times New Roman" w:cs="Times New Roman"/>
            <w:rPrChange w:id="447" w:author="Zamora, Laura" w:date="2021-09-24T16:09:00Z">
              <w:rPr/>
            </w:rPrChange>
          </w:rPr>
          <w:delText xml:space="preserve"> </w:delText>
        </w:r>
      </w:del>
      <w:ins w:id="448" w:author="Zamora, Laura" w:date="2021-12-22T12:52:00Z">
        <w:r w:rsidR="00D152C3">
          <w:rPr>
            <w:rFonts w:ascii="Times New Roman" w:hAnsi="Times New Roman" w:cs="Times New Roman"/>
          </w:rPr>
          <w:t>.</w:t>
        </w:r>
      </w:ins>
      <w:ins w:id="449" w:author="Zamora, Laura" w:date="2021-12-22T12:54:00Z">
        <w:r w:rsidR="00D152C3">
          <w:rPr>
            <w:rFonts w:ascii="Times New Roman" w:hAnsi="Times New Roman" w:cs="Times New Roman"/>
          </w:rPr>
          <w:t xml:space="preserve"> </w:t>
        </w:r>
        <w:r w:rsidR="00D152C3" w:rsidRPr="004D1053">
          <w:rPr>
            <w:rFonts w:ascii="Times New Roman" w:hAnsi="Times New Roman" w:cs="Times New Roman"/>
          </w:rPr>
          <w:t>Whe</w:t>
        </w:r>
        <w:r w:rsidR="00D152C3">
          <w:rPr>
            <w:rFonts w:ascii="Times New Roman" w:hAnsi="Times New Roman" w:cs="Times New Roman"/>
          </w:rPr>
          <w:t>n</w:t>
        </w:r>
        <w:r w:rsidR="00D152C3" w:rsidRPr="004D1053">
          <w:rPr>
            <w:rFonts w:ascii="Times New Roman" w:hAnsi="Times New Roman" w:cs="Times New Roman"/>
          </w:rPr>
          <w:t xml:space="preserve"> </w:t>
        </w:r>
        <w:r w:rsidR="00D152C3">
          <w:rPr>
            <w:rFonts w:ascii="Times New Roman" w:hAnsi="Times New Roman" w:cs="Times New Roman"/>
          </w:rPr>
          <w:t>an individual</w:t>
        </w:r>
        <w:r w:rsidR="00D152C3" w:rsidRPr="004D1053">
          <w:rPr>
            <w:rFonts w:ascii="Times New Roman" w:hAnsi="Times New Roman" w:cs="Times New Roman"/>
          </w:rPr>
          <w:t xml:space="preserve"> </w:t>
        </w:r>
        <w:r w:rsidR="00D152C3">
          <w:rPr>
            <w:rFonts w:ascii="Times New Roman" w:hAnsi="Times New Roman" w:cs="Times New Roman"/>
          </w:rPr>
          <w:t>is</w:t>
        </w:r>
        <w:r w:rsidR="00D152C3" w:rsidRPr="004D1053">
          <w:rPr>
            <w:rFonts w:ascii="Times New Roman" w:hAnsi="Times New Roman" w:cs="Times New Roman"/>
          </w:rPr>
          <w:t xml:space="preserve"> unable </w:t>
        </w:r>
        <w:r w:rsidR="00D152C3">
          <w:rPr>
            <w:rFonts w:ascii="Times New Roman" w:hAnsi="Times New Roman" w:cs="Times New Roman"/>
          </w:rPr>
          <w:t xml:space="preserve">to </w:t>
        </w:r>
        <w:r w:rsidR="00D152C3" w:rsidRPr="004D1053">
          <w:rPr>
            <w:rFonts w:ascii="Times New Roman" w:hAnsi="Times New Roman" w:cs="Times New Roman"/>
          </w:rPr>
          <w:t xml:space="preserve">or </w:t>
        </w:r>
        <w:r w:rsidR="00D152C3">
          <w:rPr>
            <w:rFonts w:ascii="Times New Roman" w:hAnsi="Times New Roman" w:cs="Times New Roman"/>
          </w:rPr>
          <w:t xml:space="preserve">is </w:t>
        </w:r>
        <w:r w:rsidR="00D152C3" w:rsidRPr="004D1053">
          <w:rPr>
            <w:rFonts w:ascii="Times New Roman" w:hAnsi="Times New Roman" w:cs="Times New Roman"/>
          </w:rPr>
          <w:t>not competent in performing construction administration duties</w:t>
        </w:r>
        <w:r w:rsidR="00D152C3" w:rsidRPr="00D152C3" w:rsidDel="00D152C3">
          <w:rPr>
            <w:rFonts w:ascii="Times New Roman" w:hAnsi="Times New Roman" w:cs="Times New Roman"/>
          </w:rPr>
          <w:t xml:space="preserve"> </w:t>
        </w:r>
      </w:ins>
      <w:del w:id="450" w:author="Zamora, Laura" w:date="2021-12-22T12:52:00Z">
        <w:r w:rsidR="00A555B2" w:rsidRPr="004D1053" w:rsidDel="00D152C3">
          <w:rPr>
            <w:rFonts w:ascii="Times New Roman" w:hAnsi="Times New Roman" w:cs="Times New Roman"/>
            <w:rPrChange w:id="451" w:author="Zamora, Laura" w:date="2021-09-24T16:09:00Z">
              <w:rPr/>
            </w:rPrChange>
          </w:rPr>
          <w:delText xml:space="preserve">of </w:delText>
        </w:r>
        <w:r w:rsidR="00A555B2" w:rsidRPr="00EA4F74" w:rsidDel="00D152C3">
          <w:rPr>
            <w:rFonts w:ascii="Times New Roman" w:hAnsi="Times New Roman" w:cs="Times New Roman"/>
          </w:rPr>
          <w:delText>prices</w:delText>
        </w:r>
      </w:del>
    </w:p>
    <w:p w14:paraId="1B5AD1D7" w14:textId="59698CEB" w:rsidR="004D1053" w:rsidRPr="00EA4F74" w:rsidDel="00D152C3" w:rsidRDefault="00D152C3" w:rsidP="00EA4F74">
      <w:pPr>
        <w:pStyle w:val="ListParagraph"/>
        <w:numPr>
          <w:ilvl w:val="0"/>
          <w:numId w:val="10"/>
        </w:numPr>
        <w:spacing w:before="240" w:after="240" w:line="276" w:lineRule="auto"/>
        <w:rPr>
          <w:del w:id="452" w:author="Zamora, Laura" w:date="2021-12-22T12:54:00Z"/>
          <w:rFonts w:ascii="Times New Roman" w:hAnsi="Times New Roman" w:cs="Times New Roman"/>
        </w:rPr>
      </w:pPr>
      <w:ins w:id="453" w:author="Zamora, Laura" w:date="2021-12-22T12:56:00Z">
        <w:r>
          <w:rPr>
            <w:rFonts w:ascii="Times New Roman" w:hAnsi="Times New Roman" w:cs="Times New Roman"/>
          </w:rPr>
          <w:t xml:space="preserve">Defiance: </w:t>
        </w:r>
      </w:ins>
      <w:del w:id="454" w:author="Zamora, Laura" w:date="2021-09-24T16:11:00Z">
        <w:r w:rsidR="008E2140" w:rsidRPr="00EA4F74" w:rsidDel="004D1053">
          <w:rPr>
            <w:rFonts w:ascii="Times New Roman" w:hAnsi="Times New Roman" w:cs="Times New Roman"/>
          </w:rPr>
          <w:delText>Where either party’s project staff</w:delText>
        </w:r>
      </w:del>
      <w:ins w:id="455" w:author="Zamora, Laura" w:date="2021-09-24T16:11:00Z">
        <w:r w:rsidR="004D1053">
          <w:rPr>
            <w:rFonts w:ascii="Times New Roman" w:hAnsi="Times New Roman" w:cs="Times New Roman"/>
          </w:rPr>
          <w:t xml:space="preserve">When an individual </w:t>
        </w:r>
      </w:ins>
      <w:del w:id="456" w:author="Zamora, Laura" w:date="2021-09-24T16:11:00Z">
        <w:r w:rsidR="008E2140" w:rsidRPr="004D1053" w:rsidDel="004D1053">
          <w:rPr>
            <w:rFonts w:ascii="Times New Roman" w:hAnsi="Times New Roman" w:cs="Times New Roman"/>
            <w:rPrChange w:id="457" w:author="Zamora, Laura" w:date="2021-09-24T16:09:00Z">
              <w:rPr/>
            </w:rPrChange>
          </w:rPr>
          <w:delText xml:space="preserve"> </w:delText>
        </w:r>
      </w:del>
      <w:del w:id="458" w:author="Zamora, Laura" w:date="2021-12-22T12:56:00Z">
        <w:r w:rsidR="008E2140" w:rsidRPr="004D1053" w:rsidDel="00D152C3">
          <w:rPr>
            <w:rFonts w:ascii="Times New Roman" w:hAnsi="Times New Roman" w:cs="Times New Roman"/>
            <w:rPrChange w:id="459" w:author="Zamora, Laura" w:date="2021-09-24T16:09:00Z">
              <w:rPr/>
            </w:rPrChange>
          </w:rPr>
          <w:delText>refu</w:delText>
        </w:r>
      </w:del>
      <w:ins w:id="460" w:author="Zamora, Laura" w:date="2021-12-22T12:56:00Z">
        <w:r>
          <w:rPr>
            <w:rFonts w:ascii="Times New Roman" w:hAnsi="Times New Roman" w:cs="Times New Roman"/>
          </w:rPr>
          <w:t xml:space="preserve">disregards </w:t>
        </w:r>
      </w:ins>
      <w:del w:id="461" w:author="Zamora, Laura" w:date="2021-12-22T12:56:00Z">
        <w:r w:rsidR="008E2140" w:rsidRPr="004D1053" w:rsidDel="00D152C3">
          <w:rPr>
            <w:rFonts w:ascii="Times New Roman" w:hAnsi="Times New Roman" w:cs="Times New Roman"/>
            <w:rPrChange w:id="462" w:author="Zamora, Laura" w:date="2021-09-24T16:09:00Z">
              <w:rPr/>
            </w:rPrChange>
          </w:rPr>
          <w:delText xml:space="preserve">ses to follow or </w:delText>
        </w:r>
      </w:del>
      <w:del w:id="463" w:author="Zamora, Laura" w:date="2021-12-22T12:57:00Z">
        <w:r w:rsidR="008E2140" w:rsidRPr="004D1053" w:rsidDel="00D152C3">
          <w:rPr>
            <w:rFonts w:ascii="Times New Roman" w:hAnsi="Times New Roman" w:cs="Times New Roman"/>
            <w:rPrChange w:id="464" w:author="Zamora, Laura" w:date="2021-09-24T16:09:00Z">
              <w:rPr/>
            </w:rPrChange>
          </w:rPr>
          <w:delText>repeatedly does not follow</w:delText>
        </w:r>
      </w:del>
      <w:del w:id="465" w:author="Zamora, Laura" w:date="2021-09-24T16:12:00Z">
        <w:r w:rsidR="008E2140" w:rsidRPr="004D1053" w:rsidDel="004D1053">
          <w:rPr>
            <w:rFonts w:ascii="Times New Roman" w:hAnsi="Times New Roman" w:cs="Times New Roman"/>
            <w:rPrChange w:id="466" w:author="Zamora, Laura" w:date="2021-09-24T16:09:00Z">
              <w:rPr/>
            </w:rPrChange>
          </w:rPr>
          <w:delText xml:space="preserve"> important</w:delText>
        </w:r>
      </w:del>
      <w:del w:id="467" w:author="Zamora, Laura" w:date="2021-12-22T12:57:00Z">
        <w:r w:rsidR="008E2140" w:rsidRPr="004D1053" w:rsidDel="00D152C3">
          <w:rPr>
            <w:rFonts w:ascii="Times New Roman" w:hAnsi="Times New Roman" w:cs="Times New Roman"/>
            <w:rPrChange w:id="468" w:author="Zamora, Laura" w:date="2021-09-24T16:09:00Z">
              <w:rPr/>
            </w:rPrChange>
          </w:rPr>
          <w:delText xml:space="preserve"> </w:delText>
        </w:r>
      </w:del>
      <w:r w:rsidR="008E2140" w:rsidRPr="004D1053">
        <w:rPr>
          <w:rFonts w:ascii="Times New Roman" w:hAnsi="Times New Roman" w:cs="Times New Roman"/>
          <w:rPrChange w:id="469" w:author="Zamora, Laura" w:date="2021-09-24T16:09:00Z">
            <w:rPr/>
          </w:rPrChange>
        </w:rPr>
        <w:t>Contract requirements or the direction of the Engineer</w:t>
      </w:r>
    </w:p>
    <w:p w14:paraId="26DB0CA4" w14:textId="4E4C67A5" w:rsidR="006F31EF" w:rsidRPr="0036719D" w:rsidRDefault="008E2140" w:rsidP="00D152C3">
      <w:pPr>
        <w:pStyle w:val="ListParagraph"/>
        <w:numPr>
          <w:ilvl w:val="0"/>
          <w:numId w:val="10"/>
        </w:numPr>
        <w:spacing w:before="240" w:after="240" w:line="276" w:lineRule="auto"/>
        <w:rPr>
          <w:rFonts w:ascii="Times New Roman" w:hAnsi="Times New Roman" w:cs="Times New Roman"/>
        </w:rPr>
      </w:pPr>
      <w:del w:id="470" w:author="Zamora, Laura" w:date="2021-12-22T12:54:00Z">
        <w:r w:rsidRPr="0036719D" w:rsidDel="00D152C3">
          <w:rPr>
            <w:rFonts w:ascii="Times New Roman" w:hAnsi="Times New Roman" w:cs="Times New Roman"/>
          </w:rPr>
          <w:delText>Whe</w:delText>
        </w:r>
      </w:del>
      <w:del w:id="471" w:author="Zamora, Laura" w:date="2021-09-24T16:13:00Z">
        <w:r w:rsidRPr="0036719D" w:rsidDel="004D1053">
          <w:rPr>
            <w:rFonts w:ascii="Times New Roman" w:hAnsi="Times New Roman" w:cs="Times New Roman"/>
          </w:rPr>
          <w:delText>re</w:delText>
        </w:r>
      </w:del>
      <w:del w:id="472" w:author="Zamora, Laura" w:date="2021-12-22T12:54:00Z">
        <w:r w:rsidRPr="0036719D" w:rsidDel="00D152C3">
          <w:rPr>
            <w:rFonts w:ascii="Times New Roman" w:hAnsi="Times New Roman" w:cs="Times New Roman"/>
          </w:rPr>
          <w:delText xml:space="preserve"> </w:delText>
        </w:r>
      </w:del>
      <w:del w:id="473" w:author="Zamora, Laura" w:date="2021-09-24T16:12:00Z">
        <w:r w:rsidRPr="0036719D" w:rsidDel="004D1053">
          <w:rPr>
            <w:rFonts w:ascii="Times New Roman" w:hAnsi="Times New Roman" w:cs="Times New Roman"/>
          </w:rPr>
          <w:delText>e</w:delText>
        </w:r>
      </w:del>
      <w:del w:id="474" w:author="Zamora, Laura" w:date="2021-09-24T16:10:00Z">
        <w:r w:rsidRPr="0036719D" w:rsidDel="004D1053">
          <w:rPr>
            <w:rFonts w:ascii="Times New Roman" w:hAnsi="Times New Roman" w:cs="Times New Roman"/>
          </w:rPr>
          <w:delText>i</w:delText>
        </w:r>
      </w:del>
      <w:del w:id="475" w:author="Zamora, Laura" w:date="2021-09-24T16:12:00Z">
        <w:r w:rsidRPr="0036719D" w:rsidDel="004D1053">
          <w:rPr>
            <w:rFonts w:ascii="Times New Roman" w:hAnsi="Times New Roman" w:cs="Times New Roman"/>
          </w:rPr>
          <w:delText>ther party’s project staff</w:delText>
        </w:r>
      </w:del>
      <w:del w:id="476" w:author="Zamora, Laura" w:date="2021-12-22T12:54:00Z">
        <w:r w:rsidRPr="0036719D" w:rsidDel="00D152C3">
          <w:rPr>
            <w:rFonts w:ascii="Times New Roman" w:hAnsi="Times New Roman" w:cs="Times New Roman"/>
          </w:rPr>
          <w:delText xml:space="preserve"> </w:delText>
        </w:r>
      </w:del>
      <w:del w:id="477" w:author="Zamora, Laura" w:date="2021-09-24T16:13:00Z">
        <w:r w:rsidRPr="0036719D" w:rsidDel="004D1053">
          <w:rPr>
            <w:rFonts w:ascii="Times New Roman" w:hAnsi="Times New Roman" w:cs="Times New Roman"/>
          </w:rPr>
          <w:delText>appear</w:delText>
        </w:r>
      </w:del>
      <w:del w:id="478" w:author="Zamora, Laura" w:date="2021-12-22T12:54:00Z">
        <w:r w:rsidRPr="0036719D" w:rsidDel="00D152C3">
          <w:rPr>
            <w:rFonts w:ascii="Times New Roman" w:hAnsi="Times New Roman" w:cs="Times New Roman"/>
          </w:rPr>
          <w:delText xml:space="preserve"> unable or not competent in performing con</w:delText>
        </w:r>
        <w:r w:rsidR="00A86124" w:rsidRPr="0036719D" w:rsidDel="00D152C3">
          <w:rPr>
            <w:rFonts w:ascii="Times New Roman" w:hAnsi="Times New Roman" w:cs="Times New Roman"/>
          </w:rPr>
          <w:delText>struction administration duties</w:delText>
        </w:r>
      </w:del>
    </w:p>
    <w:p w14:paraId="6EDC8250" w14:textId="698451F4" w:rsidR="008E2140" w:rsidRPr="00EA4F74" w:rsidRDefault="008E2140" w:rsidP="00EA4F74">
      <w:pPr>
        <w:pStyle w:val="ListParagraph"/>
        <w:numPr>
          <w:ilvl w:val="0"/>
          <w:numId w:val="10"/>
        </w:numPr>
        <w:spacing w:before="240" w:after="240" w:line="276" w:lineRule="auto"/>
        <w:rPr>
          <w:rFonts w:ascii="Times New Roman" w:hAnsi="Times New Roman" w:cs="Times New Roman"/>
        </w:rPr>
      </w:pPr>
      <w:r w:rsidRPr="00EA4F74">
        <w:rPr>
          <w:rFonts w:ascii="Times New Roman" w:hAnsi="Times New Roman" w:cs="Times New Roman"/>
        </w:rPr>
        <w:t>Profession</w:t>
      </w:r>
      <w:r w:rsidR="00E92E58" w:rsidRPr="00EA4F74">
        <w:rPr>
          <w:rFonts w:ascii="Times New Roman" w:hAnsi="Times New Roman" w:cs="Times New Roman"/>
        </w:rPr>
        <w:t>a</w:t>
      </w:r>
      <w:r w:rsidRPr="00EA4F74">
        <w:rPr>
          <w:rFonts w:ascii="Times New Roman" w:hAnsi="Times New Roman" w:cs="Times New Roman"/>
        </w:rPr>
        <w:t xml:space="preserve">lism: When </w:t>
      </w:r>
      <w:ins w:id="479" w:author="Zamora, Laura" w:date="2021-09-24T16:13:00Z">
        <w:r w:rsidR="004D1053">
          <w:rPr>
            <w:rFonts w:ascii="Times New Roman" w:hAnsi="Times New Roman" w:cs="Times New Roman"/>
          </w:rPr>
          <w:t>an individual</w:t>
        </w:r>
        <w:r w:rsidR="004D1053" w:rsidRPr="004D1053">
          <w:rPr>
            <w:rFonts w:ascii="Times New Roman" w:hAnsi="Times New Roman" w:cs="Times New Roman"/>
          </w:rPr>
          <w:t xml:space="preserve"> </w:t>
        </w:r>
      </w:ins>
      <w:del w:id="480" w:author="Zamora, Laura" w:date="2021-09-24T16:13:00Z">
        <w:r w:rsidRPr="004D1053" w:rsidDel="004D1053">
          <w:rPr>
            <w:rFonts w:ascii="Times New Roman" w:hAnsi="Times New Roman" w:cs="Times New Roman"/>
            <w:rPrChange w:id="481" w:author="Zamora, Laura" w:date="2021-09-24T16:09:00Z">
              <w:rPr/>
            </w:rPrChange>
          </w:rPr>
          <w:delText xml:space="preserve">either party is </w:delText>
        </w:r>
      </w:del>
      <w:r w:rsidRPr="004D1053">
        <w:rPr>
          <w:rFonts w:ascii="Times New Roman" w:hAnsi="Times New Roman" w:cs="Times New Roman"/>
          <w:rPrChange w:id="482" w:author="Zamora, Laura" w:date="2021-09-24T16:09:00Z">
            <w:rPr/>
          </w:rPrChange>
        </w:rPr>
        <w:t>act</w:t>
      </w:r>
      <w:del w:id="483" w:author="Zamora, Laura" w:date="2021-09-24T16:13:00Z">
        <w:r w:rsidRPr="004D1053" w:rsidDel="004D1053">
          <w:rPr>
            <w:rFonts w:ascii="Times New Roman" w:hAnsi="Times New Roman" w:cs="Times New Roman"/>
            <w:rPrChange w:id="484" w:author="Zamora, Laura" w:date="2021-09-24T16:09:00Z">
              <w:rPr/>
            </w:rPrChange>
          </w:rPr>
          <w:delText>ing</w:delText>
        </w:r>
      </w:del>
      <w:ins w:id="485" w:author="Zamora, Laura" w:date="2021-09-24T16:13:00Z">
        <w:r w:rsidR="004D1053">
          <w:rPr>
            <w:rFonts w:ascii="Times New Roman" w:hAnsi="Times New Roman" w:cs="Times New Roman"/>
          </w:rPr>
          <w:t>s</w:t>
        </w:r>
      </w:ins>
      <w:r w:rsidRPr="00EA4F74">
        <w:rPr>
          <w:rFonts w:ascii="Times New Roman" w:hAnsi="Times New Roman" w:cs="Times New Roman"/>
        </w:rPr>
        <w:t xml:space="preserve"> in an un</w:t>
      </w:r>
      <w:r w:rsidR="00A86124" w:rsidRPr="00EA4F74">
        <w:rPr>
          <w:rFonts w:ascii="Times New Roman" w:hAnsi="Times New Roman" w:cs="Times New Roman"/>
        </w:rPr>
        <w:t>professional manner</w:t>
      </w:r>
      <w:ins w:id="486" w:author="Zamora, Laura" w:date="2021-12-22T12:59:00Z">
        <w:r w:rsidR="00FC64C5">
          <w:rPr>
            <w:rFonts w:ascii="Times New Roman" w:hAnsi="Times New Roman" w:cs="Times New Roman"/>
          </w:rPr>
          <w:t>, including</w:t>
        </w:r>
      </w:ins>
      <w:ins w:id="487" w:author="Zamora, Laura" w:date="2021-12-22T13:05:00Z">
        <w:r w:rsidR="0036719D">
          <w:rPr>
            <w:rFonts w:ascii="Times New Roman" w:hAnsi="Times New Roman" w:cs="Times New Roman"/>
          </w:rPr>
          <w:t xml:space="preserve"> </w:t>
        </w:r>
      </w:ins>
      <w:del w:id="488" w:author="Zamora, Laura" w:date="2021-12-22T12:59:00Z">
        <w:r w:rsidR="00A86124" w:rsidRPr="00EA4F74" w:rsidDel="00FC64C5">
          <w:rPr>
            <w:rFonts w:ascii="Times New Roman" w:hAnsi="Times New Roman" w:cs="Times New Roman"/>
          </w:rPr>
          <w:delText>. This</w:delText>
        </w:r>
        <w:r w:rsidRPr="00EA4F74" w:rsidDel="00FC64C5">
          <w:rPr>
            <w:rFonts w:ascii="Times New Roman" w:hAnsi="Times New Roman" w:cs="Times New Roman"/>
          </w:rPr>
          <w:delText xml:space="preserve"> include</w:delText>
        </w:r>
        <w:r w:rsidR="00A86124" w:rsidRPr="00EA4F74" w:rsidDel="00FC64C5">
          <w:rPr>
            <w:rFonts w:ascii="Times New Roman" w:hAnsi="Times New Roman" w:cs="Times New Roman"/>
          </w:rPr>
          <w:delText>s</w:delText>
        </w:r>
        <w:r w:rsidRPr="00EA4F74" w:rsidDel="00FC64C5">
          <w:rPr>
            <w:rFonts w:ascii="Times New Roman" w:hAnsi="Times New Roman" w:cs="Times New Roman"/>
          </w:rPr>
          <w:delText xml:space="preserve"> being </w:delText>
        </w:r>
      </w:del>
      <w:r w:rsidRPr="00EA4F74">
        <w:rPr>
          <w:rFonts w:ascii="Times New Roman" w:hAnsi="Times New Roman" w:cs="Times New Roman"/>
        </w:rPr>
        <w:t>disrespectful, vu</w:t>
      </w:r>
      <w:r w:rsidR="00A86124" w:rsidRPr="00EA4F74">
        <w:rPr>
          <w:rFonts w:ascii="Times New Roman" w:hAnsi="Times New Roman" w:cs="Times New Roman"/>
        </w:rPr>
        <w:t xml:space="preserve">lgar, or </w:t>
      </w:r>
      <w:del w:id="489" w:author="Zamora, Laura" w:date="2021-12-22T12:58:00Z">
        <w:r w:rsidR="00A86124" w:rsidRPr="00EA4F74" w:rsidDel="00FC64C5">
          <w:rPr>
            <w:rFonts w:ascii="Times New Roman" w:hAnsi="Times New Roman" w:cs="Times New Roman"/>
          </w:rPr>
          <w:delText xml:space="preserve">exhibiting </w:delText>
        </w:r>
      </w:del>
      <w:r w:rsidR="00A86124" w:rsidRPr="00EA4F74">
        <w:rPr>
          <w:rFonts w:ascii="Times New Roman" w:hAnsi="Times New Roman" w:cs="Times New Roman"/>
        </w:rPr>
        <w:t>aggressive behavior.</w:t>
      </w:r>
    </w:p>
    <w:p w14:paraId="53B764DC" w14:textId="57941FFE" w:rsidR="009D26C5" w:rsidRPr="00FA31D7" w:rsidRDefault="00C90276" w:rsidP="00FA31D7">
      <w:pPr>
        <w:spacing w:before="240" w:after="240" w:line="276" w:lineRule="auto"/>
        <w:rPr>
          <w:rFonts w:ascii="Times New Roman" w:hAnsi="Times New Roman" w:cs="Times New Roman"/>
        </w:rPr>
      </w:pPr>
      <w:r w:rsidRPr="00FA31D7">
        <w:rPr>
          <w:rFonts w:ascii="Times New Roman" w:hAnsi="Times New Roman" w:cs="Times New Roman"/>
        </w:rPr>
        <w:t xml:space="preserve">Although these </w:t>
      </w:r>
      <w:del w:id="490" w:author="Zamora, Laura" w:date="2021-09-24T16:15:00Z">
        <w:r w:rsidRPr="00FA31D7" w:rsidDel="00EA4F74">
          <w:rPr>
            <w:rFonts w:ascii="Times New Roman" w:hAnsi="Times New Roman" w:cs="Times New Roman"/>
          </w:rPr>
          <w:delText xml:space="preserve">types of </w:delText>
        </w:r>
      </w:del>
      <w:ins w:id="491" w:author="Zamora, Laura" w:date="2021-09-24T16:15:00Z">
        <w:r w:rsidR="00EA4F74">
          <w:rPr>
            <w:rFonts w:ascii="Times New Roman" w:hAnsi="Times New Roman" w:cs="Times New Roman"/>
          </w:rPr>
          <w:t>concerns</w:t>
        </w:r>
      </w:ins>
      <w:del w:id="492" w:author="Zamora, Laura" w:date="2021-09-24T16:15:00Z">
        <w:r w:rsidRPr="00FA31D7" w:rsidDel="00EA4F74">
          <w:rPr>
            <w:rFonts w:ascii="Times New Roman" w:hAnsi="Times New Roman" w:cs="Times New Roman"/>
          </w:rPr>
          <w:delText>issue</w:delText>
        </w:r>
        <w:r w:rsidR="00A86124" w:rsidRPr="00FA31D7" w:rsidDel="00EA4F74">
          <w:rPr>
            <w:rFonts w:ascii="Times New Roman" w:hAnsi="Times New Roman" w:cs="Times New Roman"/>
          </w:rPr>
          <w:delText>s</w:delText>
        </w:r>
      </w:del>
      <w:r w:rsidRPr="00FA31D7">
        <w:rPr>
          <w:rFonts w:ascii="Times New Roman" w:hAnsi="Times New Roman" w:cs="Times New Roman"/>
        </w:rPr>
        <w:t xml:space="preserve"> may contribute to </w:t>
      </w:r>
      <w:del w:id="493" w:author="Zamora, Laura" w:date="2021-12-22T13:13:00Z">
        <w:r w:rsidR="00A86124" w:rsidRPr="00FA31D7" w:rsidDel="00630B2B">
          <w:rPr>
            <w:rFonts w:ascii="Times New Roman" w:hAnsi="Times New Roman" w:cs="Times New Roman"/>
          </w:rPr>
          <w:delText>those</w:delText>
        </w:r>
        <w:r w:rsidRPr="00FA31D7" w:rsidDel="00630B2B">
          <w:rPr>
            <w:rFonts w:ascii="Times New Roman" w:hAnsi="Times New Roman" w:cs="Times New Roman"/>
          </w:rPr>
          <w:delText xml:space="preserve"> </w:delText>
        </w:r>
      </w:del>
      <w:ins w:id="494" w:author="Zamora, Laura" w:date="2021-12-22T13:13:00Z">
        <w:r w:rsidR="00630B2B" w:rsidRPr="00FA31D7">
          <w:rPr>
            <w:rFonts w:ascii="Times New Roman" w:hAnsi="Times New Roman" w:cs="Times New Roman"/>
          </w:rPr>
          <w:t>th</w:t>
        </w:r>
        <w:r w:rsidR="00630B2B">
          <w:rPr>
            <w:rFonts w:ascii="Times New Roman" w:hAnsi="Times New Roman" w:cs="Times New Roman"/>
          </w:rPr>
          <w:t>e issues</w:t>
        </w:r>
        <w:r w:rsidR="00630B2B" w:rsidRPr="00FA31D7">
          <w:rPr>
            <w:rFonts w:ascii="Times New Roman" w:hAnsi="Times New Roman" w:cs="Times New Roman"/>
          </w:rPr>
          <w:t xml:space="preserve"> </w:t>
        </w:r>
      </w:ins>
      <w:del w:id="495" w:author="Zamora, Laura" w:date="2021-09-24T16:15:00Z">
        <w:r w:rsidRPr="00FA31D7" w:rsidDel="00EA4F74">
          <w:rPr>
            <w:rFonts w:ascii="Times New Roman" w:hAnsi="Times New Roman" w:cs="Times New Roman"/>
          </w:rPr>
          <w:delText xml:space="preserve">as </w:delText>
        </w:r>
      </w:del>
      <w:r w:rsidRPr="00FA31D7">
        <w:rPr>
          <w:rFonts w:ascii="Times New Roman" w:hAnsi="Times New Roman" w:cs="Times New Roman"/>
        </w:rPr>
        <w:t xml:space="preserve">described in </w:t>
      </w:r>
      <w:r w:rsidR="00161C72" w:rsidRPr="00FA31D7">
        <w:rPr>
          <w:rFonts w:ascii="Times New Roman" w:hAnsi="Times New Roman" w:cs="Times New Roman"/>
        </w:rPr>
        <w:t xml:space="preserve">subsection </w:t>
      </w:r>
      <w:r w:rsidRPr="00FA31D7">
        <w:rPr>
          <w:rFonts w:ascii="Times New Roman" w:hAnsi="Times New Roman" w:cs="Times New Roman"/>
        </w:rPr>
        <w:t xml:space="preserve">105.22, they are </w:t>
      </w:r>
      <w:del w:id="496" w:author="Zamora, Laura" w:date="2021-12-22T13:13:00Z">
        <w:r w:rsidRPr="00FA31D7" w:rsidDel="00630B2B">
          <w:rPr>
            <w:rFonts w:ascii="Times New Roman" w:hAnsi="Times New Roman" w:cs="Times New Roman"/>
          </w:rPr>
          <w:delText xml:space="preserve">a </w:delText>
        </w:r>
      </w:del>
      <w:r w:rsidRPr="00FA31D7">
        <w:rPr>
          <w:rFonts w:ascii="Times New Roman" w:hAnsi="Times New Roman" w:cs="Times New Roman"/>
        </w:rPr>
        <w:t>different</w:t>
      </w:r>
      <w:del w:id="497" w:author="Zamora, Laura" w:date="2021-12-22T13:00:00Z">
        <w:r w:rsidRPr="00FA31D7" w:rsidDel="00FC64C5">
          <w:rPr>
            <w:rFonts w:ascii="Times New Roman" w:hAnsi="Times New Roman" w:cs="Times New Roman"/>
          </w:rPr>
          <w:delText xml:space="preserve"> type of issue</w:delText>
        </w:r>
      </w:del>
      <w:r w:rsidR="006C4E1F" w:rsidRPr="00FA31D7">
        <w:rPr>
          <w:rFonts w:ascii="Times New Roman" w:hAnsi="Times New Roman" w:cs="Times New Roman"/>
        </w:rPr>
        <w:t>.</w:t>
      </w:r>
      <w:r w:rsidRPr="00FA31D7">
        <w:rPr>
          <w:rFonts w:ascii="Times New Roman" w:hAnsi="Times New Roman" w:cs="Times New Roman"/>
        </w:rPr>
        <w:t xml:space="preserve"> </w:t>
      </w:r>
      <w:r w:rsidR="00161C72" w:rsidRPr="00FA31D7">
        <w:rPr>
          <w:rFonts w:ascii="Times New Roman" w:hAnsi="Times New Roman" w:cs="Times New Roman"/>
        </w:rPr>
        <w:t xml:space="preserve">Subsection </w:t>
      </w:r>
      <w:r w:rsidRPr="00FA31D7">
        <w:rPr>
          <w:rFonts w:ascii="Times New Roman" w:hAnsi="Times New Roman" w:cs="Times New Roman"/>
        </w:rPr>
        <w:t xml:space="preserve">105.22 is the </w:t>
      </w:r>
      <w:del w:id="498" w:author="Zamora, Laura" w:date="2021-12-22T13:01:00Z">
        <w:r w:rsidRPr="00FA31D7" w:rsidDel="00FC64C5">
          <w:rPr>
            <w:rFonts w:ascii="Times New Roman" w:hAnsi="Times New Roman" w:cs="Times New Roman"/>
          </w:rPr>
          <w:delText xml:space="preserve">only </w:delText>
        </w:r>
      </w:del>
      <w:r w:rsidR="00A86124" w:rsidRPr="00FA31D7">
        <w:rPr>
          <w:rFonts w:ascii="Times New Roman" w:hAnsi="Times New Roman" w:cs="Times New Roman"/>
        </w:rPr>
        <w:t>C</w:t>
      </w:r>
      <w:r w:rsidRPr="00FA31D7">
        <w:rPr>
          <w:rFonts w:ascii="Times New Roman" w:hAnsi="Times New Roman" w:cs="Times New Roman"/>
        </w:rPr>
        <w:t xml:space="preserve">ontract escalation </w:t>
      </w:r>
      <w:ins w:id="499" w:author="Zamora, Laura" w:date="2021-12-22T13:01:00Z">
        <w:r w:rsidR="00FC64C5">
          <w:rPr>
            <w:rFonts w:ascii="Times New Roman" w:hAnsi="Times New Roman" w:cs="Times New Roman"/>
          </w:rPr>
          <w:t xml:space="preserve">process </w:t>
        </w:r>
      </w:ins>
      <w:del w:id="500" w:author="Zamora, Laura" w:date="2021-09-24T16:16:00Z">
        <w:r w:rsidRPr="00FA31D7" w:rsidDel="00EA4F74">
          <w:rPr>
            <w:rFonts w:ascii="Times New Roman" w:hAnsi="Times New Roman" w:cs="Times New Roman"/>
          </w:rPr>
          <w:delText xml:space="preserve">ladder </w:delText>
        </w:r>
      </w:del>
      <w:r w:rsidRPr="00FA31D7">
        <w:rPr>
          <w:rFonts w:ascii="Times New Roman" w:hAnsi="Times New Roman" w:cs="Times New Roman"/>
        </w:rPr>
        <w:t xml:space="preserve">for </w:t>
      </w:r>
      <w:del w:id="501" w:author="Zamora, Laura" w:date="2021-09-24T16:16:00Z">
        <w:r w:rsidRPr="00FA31D7" w:rsidDel="00EA4F74">
          <w:rPr>
            <w:rFonts w:ascii="Times New Roman" w:hAnsi="Times New Roman" w:cs="Times New Roman"/>
          </w:rPr>
          <w:delText xml:space="preserve">all </w:delText>
        </w:r>
      </w:del>
      <w:r w:rsidRPr="00FA31D7">
        <w:rPr>
          <w:rFonts w:ascii="Times New Roman" w:hAnsi="Times New Roman" w:cs="Times New Roman"/>
        </w:rPr>
        <w:t xml:space="preserve">issues related </w:t>
      </w:r>
      <w:del w:id="502" w:author="Zamora, Laura" w:date="2021-12-22T13:07:00Z">
        <w:r w:rsidRPr="00FA31D7" w:rsidDel="0036719D">
          <w:rPr>
            <w:rFonts w:ascii="Times New Roman" w:hAnsi="Times New Roman" w:cs="Times New Roman"/>
          </w:rPr>
          <w:delText>to quantum</w:delText>
        </w:r>
      </w:del>
      <w:ins w:id="503" w:author="Zamora, Laura" w:date="2021-12-22T13:02:00Z">
        <w:r w:rsidR="00FC64C5">
          <w:rPr>
            <w:rFonts w:ascii="Times New Roman" w:hAnsi="Times New Roman" w:cs="Times New Roman"/>
          </w:rPr>
          <w:t xml:space="preserve">items in </w:t>
        </w:r>
      </w:ins>
      <w:ins w:id="504" w:author="Zamora, Laura" w:date="2021-12-22T13:07:00Z">
        <w:r w:rsidR="0036719D">
          <w:rPr>
            <w:rFonts w:ascii="Times New Roman" w:hAnsi="Times New Roman" w:cs="Times New Roman"/>
          </w:rPr>
          <w:t xml:space="preserve">subsections </w:t>
        </w:r>
      </w:ins>
      <w:ins w:id="505" w:author="Zamora, Laura" w:date="2021-12-22T13:04:00Z">
        <w:r w:rsidR="0036719D">
          <w:t>104.02,</w:t>
        </w:r>
      </w:ins>
      <w:ins w:id="506" w:author="Zamora, Laura" w:date="2021-12-22T13:06:00Z">
        <w:r w:rsidR="0036719D">
          <w:t xml:space="preserve"> 104.03</w:t>
        </w:r>
      </w:ins>
      <w:ins w:id="507" w:author="Zamora, Laura" w:date="2021-12-22T13:07:00Z">
        <w:r w:rsidR="0036719D">
          <w:t>,</w:t>
        </w:r>
      </w:ins>
      <w:ins w:id="508" w:author="Zamora, Laura" w:date="2021-12-22T13:04:00Z">
        <w:r w:rsidR="0036719D">
          <w:t xml:space="preserve"> 106.05, </w:t>
        </w:r>
      </w:ins>
      <w:ins w:id="509" w:author="Zamora, Laura" w:date="2021-12-22T13:07:00Z">
        <w:r w:rsidR="0036719D">
          <w:t xml:space="preserve">106.06, </w:t>
        </w:r>
      </w:ins>
      <w:ins w:id="510" w:author="Zamora, Laura" w:date="2021-12-22T13:04:00Z">
        <w:r w:rsidR="0036719D">
          <w:t>108.08(a), and 108.08(d)</w:t>
        </w:r>
      </w:ins>
      <w:ins w:id="511" w:author="Zamora, Laura" w:date="2021-12-22T13:08:00Z">
        <w:r w:rsidR="0036719D">
          <w:t xml:space="preserve"> for merit and quantum</w:t>
        </w:r>
      </w:ins>
      <w:ins w:id="512" w:author="Zamora, Laura" w:date="2021-12-22T13:04:00Z">
        <w:r w:rsidR="0036719D">
          <w:t>.</w:t>
        </w:r>
      </w:ins>
      <w:del w:id="513" w:author="Zamora, Laura" w:date="2021-12-22T13:04:00Z">
        <w:r w:rsidRPr="00FA31D7" w:rsidDel="0036719D">
          <w:rPr>
            <w:rFonts w:ascii="Times New Roman" w:hAnsi="Times New Roman" w:cs="Times New Roman"/>
          </w:rPr>
          <w:delText xml:space="preserve"> and </w:delText>
        </w:r>
        <w:r w:rsidR="00A86124" w:rsidRPr="00FA31D7" w:rsidDel="0036719D">
          <w:rPr>
            <w:rFonts w:ascii="Times New Roman" w:hAnsi="Times New Roman" w:cs="Times New Roman"/>
          </w:rPr>
          <w:delText>C</w:delText>
        </w:r>
        <w:r w:rsidRPr="00FA31D7" w:rsidDel="0036719D">
          <w:rPr>
            <w:rFonts w:ascii="Times New Roman" w:hAnsi="Times New Roman" w:cs="Times New Roman"/>
          </w:rPr>
          <w:delText>ontract time</w:delText>
        </w:r>
      </w:del>
      <w:r w:rsidRPr="00FA31D7">
        <w:rPr>
          <w:rFonts w:ascii="Times New Roman" w:hAnsi="Times New Roman" w:cs="Times New Roman"/>
        </w:rPr>
        <w:t>.</w:t>
      </w:r>
    </w:p>
    <w:p w14:paraId="06DD4E43" w14:textId="06D59A1B" w:rsidR="00EA4F74" w:rsidRPr="00FA31D7" w:rsidDel="00EA4F74" w:rsidRDefault="00EA4F74" w:rsidP="00FA31D7">
      <w:pPr>
        <w:spacing w:before="240" w:after="240" w:line="276" w:lineRule="auto"/>
        <w:rPr>
          <w:moveFrom w:id="514" w:author="Zamora, Laura" w:date="2021-09-24T16:17:00Z"/>
          <w:rFonts w:ascii="Times New Roman" w:hAnsi="Times New Roman" w:cs="Times New Roman"/>
        </w:rPr>
      </w:pPr>
      <w:ins w:id="515" w:author="Zamora, Laura" w:date="2021-09-24T16:17:00Z">
        <w:r w:rsidRPr="00615B24">
          <w:rPr>
            <w:rFonts w:ascii="Times New Roman" w:hAnsi="Times New Roman" w:cs="Times New Roman"/>
            <w:i/>
            <w:iCs/>
          </w:rPr>
          <w:t>Project First Charter</w:t>
        </w:r>
      </w:ins>
      <w:r w:rsidR="00615B24">
        <w:rPr>
          <w:rFonts w:ascii="Times New Roman" w:hAnsi="Times New Roman" w:cs="Times New Roman"/>
        </w:rPr>
        <w:t xml:space="preserve"> </w:t>
      </w:r>
      <w:moveFromRangeStart w:id="516" w:author="Zamora, Laura" w:date="2021-09-24T16:17:00Z" w:name="move83392660"/>
      <w:moveFrom w:id="517" w:author="Zamora, Laura" w:date="2021-09-24T16:17:00Z">
        <w:r w:rsidR="00A603C1" w:rsidRPr="00FA31D7" w:rsidDel="00EA4F74">
          <w:rPr>
            <w:rFonts w:ascii="Times New Roman" w:hAnsi="Times New Roman" w:cs="Times New Roman"/>
          </w:rPr>
          <w:t>Development of an Issue Documentation Matrix.</w:t>
        </w:r>
        <w:r w:rsidR="00900ACF" w:rsidRPr="00FA31D7" w:rsidDel="00EA4F74">
          <w:rPr>
            <w:rFonts w:ascii="Times New Roman" w:hAnsi="Times New Roman" w:cs="Times New Roman"/>
          </w:rPr>
          <w:t xml:space="preserve"> </w:t>
        </w:r>
        <w:r w:rsidR="00A603C1" w:rsidRPr="00FA31D7" w:rsidDel="00EA4F74">
          <w:rPr>
            <w:rFonts w:ascii="Times New Roman" w:hAnsi="Times New Roman" w:cs="Times New Roman"/>
          </w:rPr>
          <w:t xml:space="preserve">This document </w:t>
        </w:r>
        <w:r w:rsidR="008773EE" w:rsidRPr="00FA31D7" w:rsidDel="00EA4F74">
          <w:rPr>
            <w:rFonts w:ascii="Times New Roman" w:hAnsi="Times New Roman" w:cs="Times New Roman"/>
          </w:rPr>
          <w:t xml:space="preserve">shall </w:t>
        </w:r>
        <w:r w:rsidR="00A603C1" w:rsidRPr="00FA31D7" w:rsidDel="00EA4F74">
          <w:rPr>
            <w:rFonts w:ascii="Times New Roman" w:hAnsi="Times New Roman" w:cs="Times New Roman"/>
          </w:rPr>
          <w:t>be used to track large or potentially large issues which arise during construction. T</w:t>
        </w:r>
        <w:r w:rsidR="00A86124" w:rsidRPr="00FA31D7" w:rsidDel="00EA4F74">
          <w:rPr>
            <w:rFonts w:ascii="Times New Roman" w:hAnsi="Times New Roman" w:cs="Times New Roman"/>
          </w:rPr>
          <w:t xml:space="preserve">his document shall </w:t>
        </w:r>
        <w:r w:rsidR="008E0C98" w:rsidRPr="00FA31D7" w:rsidDel="00EA4F74">
          <w:rPr>
            <w:rFonts w:ascii="Times New Roman" w:hAnsi="Times New Roman" w:cs="Times New Roman"/>
          </w:rPr>
          <w:t xml:space="preserve">at a minimum </w:t>
        </w:r>
        <w:r w:rsidR="00A86124" w:rsidRPr="00FA31D7" w:rsidDel="00EA4F74">
          <w:rPr>
            <w:rFonts w:ascii="Times New Roman" w:hAnsi="Times New Roman" w:cs="Times New Roman"/>
          </w:rPr>
          <w:t>do the following:</w:t>
        </w:r>
        <w:r w:rsidR="00A603C1" w:rsidRPr="00FA31D7" w:rsidDel="00EA4F74">
          <w:rPr>
            <w:rFonts w:ascii="Times New Roman" w:hAnsi="Times New Roman" w:cs="Times New Roman"/>
          </w:rPr>
          <w:tab/>
        </w:r>
      </w:moveFrom>
    </w:p>
    <w:p w14:paraId="7CD9C836" w14:textId="3810372B" w:rsidR="00A603C1" w:rsidRPr="00FA31D7" w:rsidDel="00EA4F74" w:rsidRDefault="00A603C1" w:rsidP="00FA31D7">
      <w:pPr>
        <w:spacing w:before="240" w:after="240" w:line="276" w:lineRule="auto"/>
        <w:rPr>
          <w:moveFrom w:id="518" w:author="Zamora, Laura" w:date="2021-09-24T16:17:00Z"/>
          <w:rFonts w:ascii="Times New Roman" w:hAnsi="Times New Roman" w:cs="Times New Roman"/>
        </w:rPr>
      </w:pPr>
      <w:moveFrom w:id="519" w:author="Zamora, Laura" w:date="2021-09-24T16:17:00Z">
        <w:r w:rsidRPr="00FA31D7" w:rsidDel="00EA4F74">
          <w:rPr>
            <w:rFonts w:ascii="Times New Roman" w:hAnsi="Times New Roman" w:cs="Times New Roman"/>
          </w:rPr>
          <w:t>List and describe the issue.</w:t>
        </w:r>
      </w:moveFrom>
    </w:p>
    <w:p w14:paraId="35230933" w14:textId="09C5C350" w:rsidR="00086EE9" w:rsidRPr="00FA31D7" w:rsidDel="00EA4F74" w:rsidRDefault="00A603C1" w:rsidP="00FA31D7">
      <w:pPr>
        <w:spacing w:before="240" w:after="240" w:line="276" w:lineRule="auto"/>
        <w:rPr>
          <w:moveFrom w:id="520" w:author="Zamora, Laura" w:date="2021-09-24T16:17:00Z"/>
          <w:rFonts w:ascii="Times New Roman" w:hAnsi="Times New Roman" w:cs="Times New Roman"/>
        </w:rPr>
      </w:pPr>
      <w:moveFrom w:id="521" w:author="Zamora, Laura" w:date="2021-09-24T16:17:00Z">
        <w:r w:rsidRPr="00FA31D7" w:rsidDel="00EA4F74">
          <w:rPr>
            <w:rFonts w:ascii="Times New Roman" w:hAnsi="Times New Roman" w:cs="Times New Roman"/>
          </w:rPr>
          <w:t>Track the progress towards resolution of the issue by tracking which party has the actionable item and the dates the actions were completed.</w:t>
        </w:r>
      </w:moveFrom>
    </w:p>
    <w:p w14:paraId="5A90A462" w14:textId="6A69EA10" w:rsidR="004308BA" w:rsidRPr="00FA31D7" w:rsidRDefault="007F65F1" w:rsidP="00FA31D7">
      <w:pPr>
        <w:spacing w:before="240" w:after="240" w:line="276" w:lineRule="auto"/>
        <w:rPr>
          <w:ins w:id="522" w:author="Zamora, Laura" w:date="2021-09-23T15:56:00Z"/>
          <w:rFonts w:ascii="Times New Roman" w:hAnsi="Times New Roman" w:cs="Times New Roman"/>
        </w:rPr>
      </w:pPr>
      <w:moveFrom w:id="523" w:author="Zamora, Laura" w:date="2021-09-24T16:17:00Z">
        <w:r w:rsidRPr="00FA31D7" w:rsidDel="00EA4F74">
          <w:rPr>
            <w:rFonts w:ascii="Times New Roman" w:hAnsi="Times New Roman" w:cs="Times New Roman"/>
          </w:rPr>
          <w:t>Determination and agreement as to which party will administer to (update) each Project First tool.</w:t>
        </w:r>
      </w:moveFrom>
      <w:moveFromRangeEnd w:id="516"/>
      <w:ins w:id="524" w:author="Zamora, Laura" w:date="2021-09-23T15:56:00Z">
        <w:r w:rsidR="004308BA" w:rsidRPr="00FA31D7">
          <w:rPr>
            <w:rFonts w:ascii="Times New Roman" w:hAnsi="Times New Roman" w:cs="Times New Roman"/>
          </w:rPr>
          <w:t xml:space="preserve">The establishment of a Project First charter is optional. </w:t>
        </w:r>
      </w:ins>
      <w:ins w:id="525" w:author="Zamora, Laura" w:date="2021-12-22T13:08:00Z">
        <w:r w:rsidR="0036719D">
          <w:rPr>
            <w:rFonts w:ascii="Times New Roman" w:hAnsi="Times New Roman" w:cs="Times New Roman"/>
          </w:rPr>
          <w:t>A C</w:t>
        </w:r>
      </w:ins>
      <w:ins w:id="526" w:author="Zamora, Laura" w:date="2021-09-23T15:56:00Z">
        <w:r w:rsidR="004308BA" w:rsidRPr="00FA31D7">
          <w:rPr>
            <w:rFonts w:ascii="Times New Roman" w:hAnsi="Times New Roman" w:cs="Times New Roman"/>
          </w:rPr>
          <w:t xml:space="preserve">harter shall not change the legal relationship of the parties to the Contract </w:t>
        </w:r>
      </w:ins>
      <w:ins w:id="527" w:author="Zamora, Laura" w:date="2021-12-22T13:08:00Z">
        <w:r w:rsidR="0036719D">
          <w:rPr>
            <w:rFonts w:ascii="Times New Roman" w:hAnsi="Times New Roman" w:cs="Times New Roman"/>
          </w:rPr>
          <w:t>n</w:t>
        </w:r>
      </w:ins>
      <w:ins w:id="528" w:author="Zamora, Laura" w:date="2021-09-23T15:56:00Z">
        <w:r w:rsidR="004308BA" w:rsidRPr="00FA31D7">
          <w:rPr>
            <w:rFonts w:ascii="Times New Roman" w:hAnsi="Times New Roman" w:cs="Times New Roman"/>
          </w:rPr>
          <w:t>or act as a waiver of</w:t>
        </w:r>
      </w:ins>
      <w:ins w:id="529" w:author="Zamora, Laura" w:date="2021-12-22T13:08:00Z">
        <w:r w:rsidR="0036719D">
          <w:rPr>
            <w:rFonts w:ascii="Times New Roman" w:hAnsi="Times New Roman" w:cs="Times New Roman"/>
          </w:rPr>
          <w:t>, n</w:t>
        </w:r>
      </w:ins>
      <w:ins w:id="530" w:author="Zamora, Laura" w:date="2021-09-23T15:56:00Z">
        <w:r w:rsidR="004308BA" w:rsidRPr="00FA31D7">
          <w:rPr>
            <w:rFonts w:ascii="Times New Roman" w:hAnsi="Times New Roman" w:cs="Times New Roman"/>
          </w:rPr>
          <w:t xml:space="preserve">or supersede </w:t>
        </w:r>
      </w:ins>
      <w:ins w:id="531" w:author="Zamora, Laura" w:date="2021-12-22T13:08:00Z">
        <w:r w:rsidR="0036719D">
          <w:rPr>
            <w:rFonts w:ascii="Times New Roman" w:hAnsi="Times New Roman" w:cs="Times New Roman"/>
          </w:rPr>
          <w:t xml:space="preserve">the </w:t>
        </w:r>
      </w:ins>
      <w:ins w:id="532" w:author="Zamora, Laura" w:date="2021-09-23T15:56:00Z">
        <w:r w:rsidR="004308BA" w:rsidRPr="00FA31D7">
          <w:rPr>
            <w:rFonts w:ascii="Times New Roman" w:hAnsi="Times New Roman" w:cs="Times New Roman"/>
          </w:rPr>
          <w:t xml:space="preserve">terms of the Contract. If a </w:t>
        </w:r>
      </w:ins>
      <w:ins w:id="533" w:author="Zamora, Laura" w:date="2021-12-22T13:09:00Z">
        <w:r w:rsidR="0036719D">
          <w:rPr>
            <w:rFonts w:ascii="Times New Roman" w:hAnsi="Times New Roman" w:cs="Times New Roman"/>
          </w:rPr>
          <w:t>C</w:t>
        </w:r>
      </w:ins>
      <w:ins w:id="534" w:author="Zamora, Laura" w:date="2021-09-23T15:56:00Z">
        <w:r w:rsidR="004308BA" w:rsidRPr="00FA31D7">
          <w:rPr>
            <w:rFonts w:ascii="Times New Roman" w:hAnsi="Times New Roman" w:cs="Times New Roman"/>
          </w:rPr>
          <w:t xml:space="preserve">harter is developed, it shall be developed </w:t>
        </w:r>
      </w:ins>
      <w:ins w:id="535" w:author="Zamora, Laura" w:date="2021-09-24T16:18:00Z">
        <w:r w:rsidR="00EA4F74">
          <w:rPr>
            <w:rFonts w:ascii="Times New Roman" w:hAnsi="Times New Roman" w:cs="Times New Roman"/>
          </w:rPr>
          <w:t>jointly</w:t>
        </w:r>
      </w:ins>
      <w:ins w:id="536" w:author="Zamora, Laura" w:date="2021-09-23T15:56:00Z">
        <w:r w:rsidR="004308BA" w:rsidRPr="00FA31D7">
          <w:rPr>
            <w:rFonts w:ascii="Times New Roman" w:hAnsi="Times New Roman" w:cs="Times New Roman"/>
          </w:rPr>
          <w:t>.</w:t>
        </w:r>
      </w:ins>
    </w:p>
    <w:p w14:paraId="5B459339" w14:textId="77777777" w:rsidR="00EA4F74" w:rsidRDefault="00EA4F74" w:rsidP="00FA31D7">
      <w:pPr>
        <w:spacing w:before="240" w:after="240" w:line="276" w:lineRule="auto"/>
        <w:rPr>
          <w:ins w:id="537" w:author="Zamora, Laura" w:date="2021-09-24T16:18:00Z"/>
          <w:rFonts w:ascii="Times New Roman" w:hAnsi="Times New Roman" w:cs="Times New Roman"/>
        </w:rPr>
      </w:pPr>
      <w:commentRangeStart w:id="538"/>
      <w:ins w:id="539" w:author="Zamora, Laura" w:date="2021-09-24T16:18:00Z">
        <w:r>
          <w:rPr>
            <w:rFonts w:ascii="Times New Roman" w:hAnsi="Times New Roman" w:cs="Times New Roman"/>
          </w:rPr>
          <w:t>Examples of the t</w:t>
        </w:r>
      </w:ins>
      <w:del w:id="540" w:author="Zamora, Laura" w:date="2021-09-24T16:18:00Z">
        <w:r w:rsidR="003037E0" w:rsidRPr="00FA31D7" w:rsidDel="00EA4F74">
          <w:rPr>
            <w:rFonts w:ascii="Times New Roman" w:hAnsi="Times New Roman" w:cs="Times New Roman"/>
          </w:rPr>
          <w:delText>T</w:delText>
        </w:r>
      </w:del>
      <w:r w:rsidR="003037E0" w:rsidRPr="00FA31D7">
        <w:rPr>
          <w:rFonts w:ascii="Times New Roman" w:hAnsi="Times New Roman" w:cs="Times New Roman"/>
        </w:rPr>
        <w:t>ools to assist with Project First</w:t>
      </w:r>
      <w:r w:rsidR="00BA34A7" w:rsidRPr="00FA31D7">
        <w:rPr>
          <w:rFonts w:ascii="Times New Roman" w:hAnsi="Times New Roman" w:cs="Times New Roman"/>
        </w:rPr>
        <w:t xml:space="preserve"> can be found </w:t>
      </w:r>
      <w:del w:id="541" w:author="Zamora, Laura" w:date="2021-09-24T16:18:00Z">
        <w:r w:rsidR="00BA34A7" w:rsidRPr="00FA31D7" w:rsidDel="00EA4F74">
          <w:rPr>
            <w:rFonts w:ascii="Times New Roman" w:hAnsi="Times New Roman" w:cs="Times New Roman"/>
          </w:rPr>
          <w:delText>on</w:delText>
        </w:r>
      </w:del>
      <w:ins w:id="542" w:author="Zamora, Laura" w:date="2021-09-24T16:18:00Z">
        <w:r>
          <w:rPr>
            <w:rFonts w:ascii="Times New Roman" w:hAnsi="Times New Roman" w:cs="Times New Roman"/>
          </w:rPr>
          <w:t>on the</w:t>
        </w:r>
      </w:ins>
      <w:r w:rsidR="00BA34A7" w:rsidRPr="00FA31D7">
        <w:rPr>
          <w:rFonts w:ascii="Times New Roman" w:hAnsi="Times New Roman" w:cs="Times New Roman"/>
        </w:rPr>
        <w:t xml:space="preserve"> CDOT’s website at</w:t>
      </w:r>
      <w:r w:rsidR="00A86124" w:rsidRPr="00FA31D7">
        <w:rPr>
          <w:rFonts w:ascii="Times New Roman" w:hAnsi="Times New Roman" w:cs="Times New Roman"/>
        </w:rPr>
        <w:t>:</w:t>
      </w:r>
    </w:p>
    <w:p w14:paraId="47037A5E" w14:textId="25FC4DE8" w:rsidR="00BA34A7" w:rsidRPr="00FA31D7" w:rsidRDefault="00BA34A7" w:rsidP="00FA31D7">
      <w:pPr>
        <w:spacing w:before="240" w:after="240" w:line="276" w:lineRule="auto"/>
        <w:rPr>
          <w:rFonts w:ascii="Times New Roman" w:hAnsi="Times New Roman" w:cs="Times New Roman"/>
        </w:rPr>
      </w:pPr>
      <w:del w:id="543" w:author="Zamora, Laura" w:date="2021-09-24T08:17:00Z">
        <w:r w:rsidRPr="00FA31D7" w:rsidDel="00900ACF">
          <w:rPr>
            <w:rFonts w:ascii="Times New Roman" w:hAnsi="Times New Roman" w:cs="Times New Roman"/>
          </w:rPr>
          <w:delText xml:space="preserve"> </w:delText>
        </w:r>
      </w:del>
      <w:r w:rsidR="00900ACF" w:rsidRPr="00FA31D7">
        <w:rPr>
          <w:rFonts w:ascii="Times New Roman" w:hAnsi="Times New Roman" w:cs="Times New Roman"/>
        </w:rPr>
        <w:fldChar w:fldCharType="begin"/>
      </w:r>
      <w:r w:rsidR="00900ACF" w:rsidRPr="00FA31D7">
        <w:rPr>
          <w:rFonts w:ascii="Times New Roman" w:hAnsi="Times New Roman" w:cs="Times New Roman"/>
        </w:rPr>
        <w:instrText xml:space="preserve"> HYPERLINK "</w:instrText>
      </w:r>
      <w:r w:rsidR="00900ACF" w:rsidRPr="00EA4F74">
        <w:rPr>
          <w:rFonts w:ascii="Times New Roman" w:hAnsi="Times New Roman" w:cs="Times New Roman"/>
        </w:rPr>
        <w:instrText>https://www.codot.gov/business/designsupport/design-docs/project-first-on-construction-projects</w:instrText>
      </w:r>
      <w:r w:rsidR="00900ACF" w:rsidRPr="00FA31D7">
        <w:rPr>
          <w:rFonts w:ascii="Times New Roman" w:hAnsi="Times New Roman" w:cs="Times New Roman"/>
        </w:rPr>
        <w:instrText xml:space="preserve">" </w:instrText>
      </w:r>
      <w:r w:rsidR="00900ACF" w:rsidRPr="00FA31D7">
        <w:rPr>
          <w:rFonts w:ascii="Times New Roman" w:hAnsi="Times New Roman" w:cs="Times New Roman"/>
        </w:rPr>
        <w:fldChar w:fldCharType="separate"/>
      </w:r>
      <w:r w:rsidR="00900ACF" w:rsidRPr="00EA4F74">
        <w:rPr>
          <w:rFonts w:ascii="Times New Roman" w:hAnsi="Times New Roman" w:cs="Times New Roman"/>
        </w:rPr>
        <w:t>https://www.codot.gov/business/designsupport/design-docs/project-first-on-construction-projects</w:t>
      </w:r>
      <w:ins w:id="544" w:author="Zamora, Laura" w:date="2021-09-24T08:17:00Z">
        <w:r w:rsidR="00900ACF" w:rsidRPr="00FA31D7">
          <w:rPr>
            <w:rFonts w:ascii="Times New Roman" w:hAnsi="Times New Roman" w:cs="Times New Roman"/>
          </w:rPr>
          <w:fldChar w:fldCharType="end"/>
        </w:r>
      </w:ins>
      <w:r w:rsidR="0030365C" w:rsidRPr="00FA31D7">
        <w:rPr>
          <w:rFonts w:ascii="Times New Roman" w:hAnsi="Times New Roman" w:cs="Times New Roman"/>
        </w:rPr>
        <w:t>.</w:t>
      </w:r>
      <w:commentRangeEnd w:id="538"/>
      <w:r w:rsidR="00AA0FE1">
        <w:rPr>
          <w:rStyle w:val="CommentReference"/>
        </w:rPr>
        <w:commentReference w:id="538"/>
      </w:r>
    </w:p>
    <w:p w14:paraId="77867F35" w14:textId="4979D1B0" w:rsidR="003037E0" w:rsidRPr="00FA31D7" w:rsidDel="00EA4F74" w:rsidRDefault="0080027E" w:rsidP="00FA31D7">
      <w:pPr>
        <w:spacing w:before="240" w:after="240" w:line="276" w:lineRule="auto"/>
        <w:rPr>
          <w:del w:id="545" w:author="Zamora, Laura" w:date="2021-09-24T16:20:00Z"/>
          <w:rFonts w:ascii="Times New Roman" w:hAnsi="Times New Roman" w:cs="Times New Roman"/>
        </w:rPr>
      </w:pPr>
      <w:del w:id="546" w:author="Zamora, Laura" w:date="2021-09-24T16:20:00Z">
        <w:r w:rsidRPr="00FA31D7" w:rsidDel="00EA4F74">
          <w:rPr>
            <w:rFonts w:ascii="Times New Roman" w:hAnsi="Times New Roman" w:cs="Times New Roman"/>
          </w:rPr>
          <w:delText xml:space="preserve">All costs related to Project First are incidental with the exception of the actual </w:delText>
        </w:r>
      </w:del>
      <w:del w:id="547" w:author="Zamora, Laura" w:date="2021-09-23T15:57:00Z">
        <w:r w:rsidRPr="00FA31D7" w:rsidDel="004308BA">
          <w:rPr>
            <w:rFonts w:ascii="Times New Roman" w:hAnsi="Times New Roman" w:cs="Times New Roman"/>
          </w:rPr>
          <w:delText xml:space="preserve">billing </w:delText>
        </w:r>
      </w:del>
      <w:del w:id="548" w:author="Zamora, Laura" w:date="2021-09-24T16:20:00Z">
        <w:r w:rsidRPr="00FA31D7" w:rsidDel="00EA4F74">
          <w:rPr>
            <w:rFonts w:ascii="Times New Roman" w:hAnsi="Times New Roman" w:cs="Times New Roman"/>
          </w:rPr>
          <w:delText xml:space="preserve">of any third party used for </w:delText>
        </w:r>
      </w:del>
      <w:del w:id="549" w:author="Zamora, Laura" w:date="2021-09-23T15:57:00Z">
        <w:r w:rsidRPr="00FA31D7" w:rsidDel="004308BA">
          <w:rPr>
            <w:rFonts w:ascii="Times New Roman" w:hAnsi="Times New Roman" w:cs="Times New Roman"/>
          </w:rPr>
          <w:delText xml:space="preserve">formal </w:delText>
        </w:r>
        <w:r w:rsidR="00B828C3" w:rsidRPr="00FA31D7" w:rsidDel="004308BA">
          <w:rPr>
            <w:rFonts w:ascii="Times New Roman" w:hAnsi="Times New Roman" w:cs="Times New Roman"/>
          </w:rPr>
          <w:delText xml:space="preserve">meeting </w:delText>
        </w:r>
      </w:del>
      <w:del w:id="550" w:author="Zamora, Laura" w:date="2021-09-24T16:20:00Z">
        <w:r w:rsidR="006D78DE" w:rsidRPr="00FA31D7" w:rsidDel="00EA4F74">
          <w:rPr>
            <w:rFonts w:ascii="Times New Roman" w:hAnsi="Times New Roman" w:cs="Times New Roman"/>
          </w:rPr>
          <w:delText>facilitation</w:delText>
        </w:r>
        <w:r w:rsidR="00B828C3" w:rsidRPr="00FA31D7" w:rsidDel="00EA4F74">
          <w:rPr>
            <w:rFonts w:ascii="Times New Roman" w:hAnsi="Times New Roman" w:cs="Times New Roman"/>
          </w:rPr>
          <w:delText>.</w:delText>
        </w:r>
        <w:r w:rsidR="00A86124" w:rsidRPr="00FA31D7" w:rsidDel="00EA4F74">
          <w:rPr>
            <w:rFonts w:ascii="Times New Roman" w:hAnsi="Times New Roman" w:cs="Times New Roman"/>
          </w:rPr>
          <w:delText xml:space="preserve"> </w:delText>
        </w:r>
      </w:del>
      <w:del w:id="551" w:author="Zamora, Laura" w:date="2021-09-23T15:56:00Z">
        <w:r w:rsidR="00A86124" w:rsidRPr="00FA31D7" w:rsidDel="004308BA">
          <w:rPr>
            <w:rFonts w:ascii="Times New Roman" w:hAnsi="Times New Roman" w:cs="Times New Roman"/>
          </w:rPr>
          <w:delText xml:space="preserve"> </w:delText>
        </w:r>
      </w:del>
      <w:del w:id="552" w:author="Zamora, Laura" w:date="2021-09-24T16:20:00Z">
        <w:r w:rsidRPr="00FA31D7" w:rsidDel="00EA4F74">
          <w:rPr>
            <w:rFonts w:ascii="Times New Roman" w:hAnsi="Times New Roman" w:cs="Times New Roman"/>
          </w:rPr>
          <w:delText>Th</w:delText>
        </w:r>
        <w:r w:rsidR="00B828C3" w:rsidRPr="00FA31D7" w:rsidDel="00EA4F74">
          <w:rPr>
            <w:rFonts w:ascii="Times New Roman" w:hAnsi="Times New Roman" w:cs="Times New Roman"/>
          </w:rPr>
          <w:delText xml:space="preserve">e cost for a </w:delText>
        </w:r>
      </w:del>
      <w:del w:id="553" w:author="Zamora, Laura" w:date="2021-09-23T15:58:00Z">
        <w:r w:rsidR="00B828C3" w:rsidRPr="00FA31D7" w:rsidDel="004308BA">
          <w:rPr>
            <w:rFonts w:ascii="Times New Roman" w:hAnsi="Times New Roman" w:cs="Times New Roman"/>
          </w:rPr>
          <w:delText xml:space="preserve">meeting </w:delText>
        </w:r>
      </w:del>
      <w:del w:id="554" w:author="Zamora, Laura" w:date="2021-09-24T16:20:00Z">
        <w:r w:rsidR="00B828C3" w:rsidRPr="00FA31D7" w:rsidDel="00EA4F74">
          <w:rPr>
            <w:rFonts w:ascii="Times New Roman" w:hAnsi="Times New Roman" w:cs="Times New Roman"/>
          </w:rPr>
          <w:delText xml:space="preserve">facilitator </w:delText>
        </w:r>
      </w:del>
      <w:del w:id="555" w:author="Zamora, Laura" w:date="2021-09-23T15:58:00Z">
        <w:r w:rsidRPr="00FA31D7" w:rsidDel="004308BA">
          <w:rPr>
            <w:rFonts w:ascii="Times New Roman" w:hAnsi="Times New Roman" w:cs="Times New Roman"/>
          </w:rPr>
          <w:delText xml:space="preserve">will </w:delText>
        </w:r>
      </w:del>
      <w:del w:id="556" w:author="Zamora, Laura" w:date="2021-09-24T16:20:00Z">
        <w:r w:rsidRPr="00FA31D7" w:rsidDel="00EA4F74">
          <w:rPr>
            <w:rFonts w:ascii="Times New Roman" w:hAnsi="Times New Roman" w:cs="Times New Roman"/>
          </w:rPr>
          <w:delText>be split e</w:delText>
        </w:r>
      </w:del>
      <w:del w:id="557" w:author="Zamora, Laura" w:date="2021-09-23T15:58:00Z">
        <w:r w:rsidRPr="00FA31D7" w:rsidDel="004308BA">
          <w:rPr>
            <w:rFonts w:ascii="Times New Roman" w:hAnsi="Times New Roman" w:cs="Times New Roman"/>
          </w:rPr>
          <w:delText>venly</w:delText>
        </w:r>
      </w:del>
      <w:del w:id="558" w:author="Zamora, Laura" w:date="2021-09-24T16:20:00Z">
        <w:r w:rsidRPr="00FA31D7" w:rsidDel="00EA4F74">
          <w:rPr>
            <w:rFonts w:ascii="Times New Roman" w:hAnsi="Times New Roman" w:cs="Times New Roman"/>
          </w:rPr>
          <w:delText xml:space="preserve"> between </w:delText>
        </w:r>
      </w:del>
      <w:del w:id="559" w:author="Zamora, Laura" w:date="2021-09-23T15:58:00Z">
        <w:r w:rsidRPr="00FA31D7" w:rsidDel="004308BA">
          <w:rPr>
            <w:rFonts w:ascii="Times New Roman" w:hAnsi="Times New Roman" w:cs="Times New Roman"/>
          </w:rPr>
          <w:delText>the parties and shall be agreed upon before utilization of the third party</w:delText>
        </w:r>
      </w:del>
      <w:del w:id="560" w:author="Zamora, Laura" w:date="2021-09-24T16:20:00Z">
        <w:r w:rsidRPr="00FA31D7" w:rsidDel="00EA4F74">
          <w:rPr>
            <w:rFonts w:ascii="Times New Roman" w:hAnsi="Times New Roman" w:cs="Times New Roman"/>
          </w:rPr>
          <w:delText xml:space="preserve">. </w:delText>
        </w:r>
      </w:del>
      <w:del w:id="561" w:author="Zamora, Laura" w:date="2021-09-23T15:58:00Z">
        <w:r w:rsidRPr="00FA31D7" w:rsidDel="004308BA">
          <w:rPr>
            <w:rFonts w:ascii="Times New Roman" w:hAnsi="Times New Roman" w:cs="Times New Roman"/>
          </w:rPr>
          <w:delText xml:space="preserve"> </w:delText>
        </w:r>
      </w:del>
      <w:del w:id="562" w:author="Zamora, Laura" w:date="2021-09-24T16:20:00Z">
        <w:r w:rsidRPr="00FA31D7" w:rsidDel="00EA4F74">
          <w:rPr>
            <w:rFonts w:ascii="Times New Roman" w:hAnsi="Times New Roman" w:cs="Times New Roman"/>
          </w:rPr>
          <w:delText xml:space="preserve">Either CDOT or the Contractor </w:delText>
        </w:r>
      </w:del>
      <w:del w:id="563" w:author="Zamora, Laura" w:date="2021-09-23T15:59:00Z">
        <w:r w:rsidRPr="00FA31D7" w:rsidDel="004308BA">
          <w:rPr>
            <w:rFonts w:ascii="Times New Roman" w:hAnsi="Times New Roman" w:cs="Times New Roman"/>
          </w:rPr>
          <w:delText xml:space="preserve">can </w:delText>
        </w:r>
      </w:del>
      <w:del w:id="564" w:author="Zamora, Laura" w:date="2021-09-24T16:20:00Z">
        <w:r w:rsidRPr="00FA31D7" w:rsidDel="00EA4F74">
          <w:rPr>
            <w:rFonts w:ascii="Times New Roman" w:hAnsi="Times New Roman" w:cs="Times New Roman"/>
          </w:rPr>
          <w:delText>contract directly with the third party.</w:delText>
        </w:r>
      </w:del>
      <w:del w:id="565" w:author="Zamora, Laura" w:date="2021-09-23T15:59:00Z">
        <w:r w:rsidR="00B828C3" w:rsidRPr="00FA31D7" w:rsidDel="004308BA">
          <w:rPr>
            <w:rFonts w:ascii="Times New Roman" w:hAnsi="Times New Roman" w:cs="Times New Roman"/>
          </w:rPr>
          <w:delText xml:space="preserve">  CDOT </w:delText>
        </w:r>
        <w:r w:rsidR="008E0C98" w:rsidRPr="00FA31D7" w:rsidDel="004308BA">
          <w:rPr>
            <w:rFonts w:ascii="Times New Roman" w:hAnsi="Times New Roman" w:cs="Times New Roman"/>
          </w:rPr>
          <w:delText xml:space="preserve">will </w:delText>
        </w:r>
        <w:r w:rsidR="00B828C3" w:rsidRPr="00FA31D7" w:rsidDel="004308BA">
          <w:rPr>
            <w:rFonts w:ascii="Times New Roman" w:hAnsi="Times New Roman" w:cs="Times New Roman"/>
          </w:rPr>
          <w:delText xml:space="preserve">set up a Force Account item in the project (if </w:delText>
        </w:r>
        <w:r w:rsidR="00A86124" w:rsidRPr="00FA31D7" w:rsidDel="004308BA">
          <w:rPr>
            <w:rFonts w:ascii="Times New Roman" w:hAnsi="Times New Roman" w:cs="Times New Roman"/>
          </w:rPr>
          <w:delText>necessary</w:delText>
        </w:r>
        <w:r w:rsidR="00B828C3" w:rsidRPr="00FA31D7" w:rsidDel="004308BA">
          <w:rPr>
            <w:rFonts w:ascii="Times New Roman" w:hAnsi="Times New Roman" w:cs="Times New Roman"/>
          </w:rPr>
          <w:delText>) to pay for CDOT</w:delText>
        </w:r>
        <w:r w:rsidR="00A86124" w:rsidRPr="00FA31D7" w:rsidDel="004308BA">
          <w:rPr>
            <w:rFonts w:ascii="Times New Roman" w:hAnsi="Times New Roman" w:cs="Times New Roman"/>
          </w:rPr>
          <w:delText>’s</w:delText>
        </w:r>
        <w:r w:rsidR="00B828C3" w:rsidRPr="00FA31D7" w:rsidDel="004308BA">
          <w:rPr>
            <w:rFonts w:ascii="Times New Roman" w:hAnsi="Times New Roman" w:cs="Times New Roman"/>
          </w:rPr>
          <w:delText xml:space="preserve"> share </w:delText>
        </w:r>
        <w:r w:rsidR="00A86124" w:rsidRPr="00FA31D7" w:rsidDel="004308BA">
          <w:rPr>
            <w:rFonts w:ascii="Times New Roman" w:hAnsi="Times New Roman" w:cs="Times New Roman"/>
          </w:rPr>
          <w:delText>of</w:delText>
        </w:r>
        <w:r w:rsidR="00B828C3" w:rsidRPr="00FA31D7" w:rsidDel="004308BA">
          <w:rPr>
            <w:rFonts w:ascii="Times New Roman" w:hAnsi="Times New Roman" w:cs="Times New Roman"/>
          </w:rPr>
          <w:delText xml:space="preserve"> meeting facilitation costs. </w:delText>
        </w:r>
      </w:del>
    </w:p>
    <w:p w14:paraId="2A996317" w14:textId="77777777" w:rsidR="00842F7A" w:rsidRDefault="003037E0">
      <w:pPr>
        <w:autoSpaceDE/>
        <w:autoSpaceDN/>
        <w:rPr>
          <w:ins w:id="566" w:author="Zamora, Laura" w:date="2022-02-01T12:33:00Z"/>
          <w:rFonts w:ascii="Times New Roman" w:hAnsi="Times New Roman" w:cs="Times New Roman"/>
        </w:rPr>
      </w:pPr>
      <w:del w:id="567" w:author="Zamora, Laura" w:date="2021-12-22T13:50:00Z">
        <w:r w:rsidRPr="00FA31D7" w:rsidDel="00430A5E">
          <w:rPr>
            <w:rFonts w:ascii="Times New Roman" w:hAnsi="Times New Roman" w:cs="Times New Roman"/>
          </w:rPr>
          <w:delText xml:space="preserve">This specification </w:delText>
        </w:r>
      </w:del>
      <w:del w:id="568" w:author="Zamora, Laura" w:date="2021-12-22T13:14:00Z">
        <w:r w:rsidRPr="00FA31D7" w:rsidDel="00630B2B">
          <w:rPr>
            <w:rFonts w:ascii="Times New Roman" w:hAnsi="Times New Roman" w:cs="Times New Roman"/>
          </w:rPr>
          <w:delText xml:space="preserve">does </w:delText>
        </w:r>
      </w:del>
      <w:del w:id="569" w:author="Zamora, Laura" w:date="2021-12-22T13:50:00Z">
        <w:r w:rsidRPr="00FA31D7" w:rsidDel="00430A5E">
          <w:rPr>
            <w:rFonts w:ascii="Times New Roman" w:hAnsi="Times New Roman" w:cs="Times New Roman"/>
          </w:rPr>
          <w:delText>not take p</w:delText>
        </w:r>
        <w:r w:rsidRPr="00EA4F74" w:rsidDel="00430A5E">
          <w:rPr>
            <w:rFonts w:ascii="Times New Roman" w:hAnsi="Times New Roman" w:cs="Times New Roman"/>
          </w:rPr>
          <w:delText xml:space="preserve">recedent over any other </w:delText>
        </w:r>
        <w:r w:rsidR="00F52152" w:rsidRPr="00EA4F74" w:rsidDel="00430A5E">
          <w:rPr>
            <w:rFonts w:ascii="Times New Roman" w:hAnsi="Times New Roman" w:cs="Times New Roman"/>
          </w:rPr>
          <w:delText>C</w:delText>
        </w:r>
        <w:r w:rsidRPr="00EA4F74" w:rsidDel="00430A5E">
          <w:rPr>
            <w:rFonts w:ascii="Times New Roman" w:hAnsi="Times New Roman" w:cs="Times New Roman"/>
          </w:rPr>
          <w:delText>ontract requirement.</w:delText>
        </w:r>
      </w:del>
    </w:p>
    <w:p w14:paraId="642D5C1E" w14:textId="77777777" w:rsidR="00842F7A" w:rsidRDefault="00842F7A">
      <w:pPr>
        <w:autoSpaceDE/>
        <w:autoSpaceDN/>
        <w:rPr>
          <w:ins w:id="570" w:author="Zamora, Laura" w:date="2022-02-01T12:33:00Z"/>
          <w:rFonts w:ascii="Times New Roman" w:hAnsi="Times New Roman" w:cs="Times New Roman"/>
        </w:rPr>
      </w:pPr>
      <w:ins w:id="571" w:author="Zamora, Laura" w:date="2022-02-01T12:33:00Z">
        <w:r>
          <w:rPr>
            <w:rFonts w:ascii="Times New Roman" w:hAnsi="Times New Roman" w:cs="Times New Roman"/>
          </w:rPr>
          <w:br w:type="page"/>
        </w:r>
      </w:ins>
    </w:p>
    <w:p w14:paraId="3B00092A" w14:textId="0A4C3E0A" w:rsidR="00C9729D" w:rsidRDefault="00C9729D" w:rsidP="00C9729D">
      <w:pPr>
        <w:tabs>
          <w:tab w:val="right" w:pos="9360"/>
        </w:tabs>
        <w:rPr>
          <w:rFonts w:ascii="Times New Roman" w:hAnsi="Times New Roman" w:cs="Times New Roman"/>
          <w:b/>
          <w:bCs/>
          <w:sz w:val="40"/>
          <w:szCs w:val="40"/>
        </w:rPr>
      </w:pPr>
      <w:r w:rsidRPr="00C9729D">
        <w:rPr>
          <w:rFonts w:ascii="Times New Roman" w:hAnsi="Times New Roman" w:cs="Times New Roman"/>
          <w:b/>
          <w:bCs/>
        </w:rPr>
        <w:lastRenderedPageBreak/>
        <w:t>ORIGINAL</w:t>
      </w:r>
    </w:p>
    <w:p w14:paraId="7352B40F" w14:textId="77777777" w:rsidR="00C9729D" w:rsidRPr="00EA4F74" w:rsidRDefault="00C9729D" w:rsidP="00C9729D">
      <w:pPr>
        <w:tabs>
          <w:tab w:val="right" w:pos="9360"/>
        </w:tabs>
        <w:jc w:val="center"/>
        <w:rPr>
          <w:rFonts w:ascii="Times New Roman" w:hAnsi="Times New Roman" w:cs="Times New Roman"/>
          <w:b/>
          <w:bCs/>
        </w:rPr>
      </w:pPr>
      <w:r w:rsidRPr="00EA4F74">
        <w:rPr>
          <w:rFonts w:ascii="Times New Roman" w:hAnsi="Times New Roman" w:cs="Times New Roman"/>
          <w:b/>
          <w:bCs/>
        </w:rPr>
        <w:t>PROJECT FIRST PROGRAM</w:t>
      </w:r>
    </w:p>
    <w:p w14:paraId="092D842B" w14:textId="77777777" w:rsidR="00C9729D" w:rsidRPr="00C9729D" w:rsidRDefault="00C9729D" w:rsidP="00C9729D">
      <w:pPr>
        <w:tabs>
          <w:tab w:val="right" w:pos="9360"/>
        </w:tabs>
        <w:rPr>
          <w:rFonts w:ascii="Times New Roman" w:hAnsi="Times New Roman" w:cs="Times New Roman"/>
          <w:b/>
          <w:bCs/>
        </w:rPr>
      </w:pPr>
    </w:p>
    <w:p w14:paraId="114BA103" w14:textId="29F4B224"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Project First is a requirement for this project.</w:t>
      </w:r>
    </w:p>
    <w:p w14:paraId="1D6CB5B3" w14:textId="77777777" w:rsidR="00842F7A" w:rsidRPr="00C9729D" w:rsidRDefault="00842F7A" w:rsidP="00C9729D">
      <w:pPr>
        <w:tabs>
          <w:tab w:val="right" w:pos="9360"/>
        </w:tabs>
        <w:rPr>
          <w:rFonts w:ascii="Times New Roman" w:hAnsi="Times New Roman" w:cs="Times New Roman"/>
        </w:rPr>
      </w:pPr>
    </w:p>
    <w:p w14:paraId="6E83640C" w14:textId="77777777"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 xml:space="preserve">The Project First Program is structured to draw on the strengths of each organization, CDOT and Contractor, to identify and achieve mutual goals. The objective is scalable, effective, and efficient contract performance with reciprocal cooperation and completion within budget, on schedule, and in accordance with the Contract.  The CDOT Project Engineer and the Superintendent are the lead representatives to ensure staff from both organizations address the issues that need to be addressed in a timely manner, at the appropriate levels to keep the project moving.  Executive management from both organizations are encouraged to visit with the project teams when available.  </w:t>
      </w:r>
    </w:p>
    <w:p w14:paraId="41A22043" w14:textId="77777777" w:rsidR="00842F7A" w:rsidRPr="00C9729D" w:rsidRDefault="00842F7A" w:rsidP="00C9729D">
      <w:pPr>
        <w:tabs>
          <w:tab w:val="right" w:pos="9360"/>
        </w:tabs>
        <w:rPr>
          <w:rFonts w:ascii="Times New Roman" w:hAnsi="Times New Roman" w:cs="Times New Roman"/>
        </w:rPr>
      </w:pPr>
    </w:p>
    <w:p w14:paraId="03BC8695" w14:textId="77777777"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 xml:space="preserve">An Initial Workshop shall be held prior to the Preconstruction Conference.  </w:t>
      </w:r>
    </w:p>
    <w:p w14:paraId="7283A63E" w14:textId="77777777" w:rsidR="00842F7A" w:rsidRPr="00C9729D" w:rsidRDefault="00842F7A" w:rsidP="00C9729D">
      <w:pPr>
        <w:tabs>
          <w:tab w:val="right" w:pos="9360"/>
        </w:tabs>
        <w:rPr>
          <w:rFonts w:ascii="Times New Roman" w:hAnsi="Times New Roman" w:cs="Times New Roman"/>
        </w:rPr>
      </w:pPr>
    </w:p>
    <w:p w14:paraId="3F8D877E" w14:textId="77777777"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 xml:space="preserve">The following CDOT personnel will attend the Initial Workshop: CDOT RTD or designated representative, CDOT's Resident Engineer, Project Engineer, other key project personnel.  </w:t>
      </w:r>
    </w:p>
    <w:p w14:paraId="3393C710" w14:textId="77777777" w:rsidR="00842F7A" w:rsidRPr="00C9729D" w:rsidRDefault="00842F7A" w:rsidP="00C9729D">
      <w:pPr>
        <w:tabs>
          <w:tab w:val="right" w:pos="9360"/>
        </w:tabs>
        <w:rPr>
          <w:rFonts w:ascii="Times New Roman" w:hAnsi="Times New Roman" w:cs="Times New Roman"/>
        </w:rPr>
      </w:pPr>
    </w:p>
    <w:p w14:paraId="474885EE" w14:textId="77777777"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 xml:space="preserve">The following Contractor personnel shall attend the Initial Workshop: Owner or Executive or designated representative, Superintendent, key prime project supervision personnel, key subcontractors.  </w:t>
      </w:r>
    </w:p>
    <w:p w14:paraId="4446E27D" w14:textId="77777777" w:rsidR="00842F7A" w:rsidRPr="00C9729D" w:rsidRDefault="00842F7A" w:rsidP="00C9729D">
      <w:pPr>
        <w:tabs>
          <w:tab w:val="right" w:pos="9360"/>
        </w:tabs>
        <w:rPr>
          <w:rFonts w:ascii="Times New Roman" w:hAnsi="Times New Roman" w:cs="Times New Roman"/>
        </w:rPr>
      </w:pPr>
    </w:p>
    <w:p w14:paraId="6E6BA5E1" w14:textId="77777777"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 xml:space="preserve">The following personnel shall also be invited to attend, as determined jointly by the Project Engineer and Superintendent: project design engineer, key local government personnel, suppliers, design consultants, CDOT maintenance foreman, CDOT environmental manager, key railroad personnel, key utility personnel. </w:t>
      </w:r>
    </w:p>
    <w:p w14:paraId="32C7AC17" w14:textId="77777777" w:rsidR="00842F7A" w:rsidRPr="00C9729D" w:rsidRDefault="00842F7A" w:rsidP="00C9729D">
      <w:pPr>
        <w:tabs>
          <w:tab w:val="right" w:pos="9360"/>
        </w:tabs>
        <w:rPr>
          <w:rFonts w:ascii="Times New Roman" w:hAnsi="Times New Roman" w:cs="Times New Roman"/>
        </w:rPr>
      </w:pPr>
    </w:p>
    <w:p w14:paraId="3121B1DE" w14:textId="77777777"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Follow</w:t>
      </w:r>
      <w:r w:rsidRPr="00C9729D">
        <w:rPr>
          <w:rFonts w:ascii="Times New Roman" w:hAnsi="Times New Roman" w:cs="Times New Roman"/>
        </w:rPr>
        <w:noBreakHyphen/>
        <w:t xml:space="preserve">up workshops shall be held periodically throughout the duration of the Contract as agreed to by the Contractor and the Engineer at the Initial </w:t>
      </w:r>
      <w:proofErr w:type="gramStart"/>
      <w:r w:rsidRPr="00C9729D">
        <w:rPr>
          <w:rFonts w:ascii="Times New Roman" w:hAnsi="Times New Roman" w:cs="Times New Roman"/>
        </w:rPr>
        <w:t>Workshop, but</w:t>
      </w:r>
      <w:proofErr w:type="gramEnd"/>
      <w:r w:rsidRPr="00C9729D">
        <w:rPr>
          <w:rFonts w:ascii="Times New Roman" w:hAnsi="Times New Roman" w:cs="Times New Roman"/>
        </w:rPr>
        <w:t xml:space="preserve"> shall be no less frequent than every other month for projects lasting longer than six months. For projects with a duration of less than six months, the minimum number of workshops shall be the initial workshop, one interim workshop, and a final closeout workshop.  For the purposes of this specification, duration shall mean the number of working months initially planned to start and complete the work.  Workshops are not required during landscape establishment periods.</w:t>
      </w:r>
    </w:p>
    <w:p w14:paraId="74B15E5F" w14:textId="77777777" w:rsidR="00842F7A" w:rsidRPr="00C9729D" w:rsidRDefault="00842F7A" w:rsidP="00C9729D">
      <w:pPr>
        <w:tabs>
          <w:tab w:val="right" w:pos="9360"/>
        </w:tabs>
        <w:rPr>
          <w:rFonts w:ascii="Times New Roman" w:hAnsi="Times New Roman" w:cs="Times New Roman"/>
        </w:rPr>
      </w:pPr>
    </w:p>
    <w:p w14:paraId="537E62B7" w14:textId="77777777"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 xml:space="preserve">The personnel listed as attending the Initial Workshop are required to attend the follow-up workshops with the exception of the RTD and Prime Owner or Executive, or their designated representatives and key subcontractors whose work is completed.  CDOT will schedule the workshops.  The CDOT Project Engineer and Contractor Superintendent will jointly agree on the list of persons to be invited to the Initial Workshop and follow-up workshops and will invite the members from their respective teams. </w:t>
      </w:r>
    </w:p>
    <w:p w14:paraId="329DD83A" w14:textId="77777777" w:rsidR="00842F7A" w:rsidRPr="00C9729D" w:rsidRDefault="00842F7A" w:rsidP="00C9729D">
      <w:pPr>
        <w:tabs>
          <w:tab w:val="right" w:pos="9360"/>
        </w:tabs>
        <w:rPr>
          <w:rFonts w:ascii="Times New Roman" w:hAnsi="Times New Roman" w:cs="Times New Roman"/>
        </w:rPr>
      </w:pPr>
    </w:p>
    <w:p w14:paraId="6C7D096D" w14:textId="77777777"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The establishment of a Project First charter is optional.  The charter shall not change the legal relationship of the parties to the Contract or act as a waiver of or supersede terms of the Contract.  If a charter is developed, it shall be developed at the Initial Workshop.</w:t>
      </w:r>
    </w:p>
    <w:p w14:paraId="13DF8B11" w14:textId="77777777" w:rsidR="00842F7A" w:rsidRPr="00C9729D" w:rsidRDefault="00842F7A" w:rsidP="00C9729D">
      <w:pPr>
        <w:tabs>
          <w:tab w:val="right" w:pos="9360"/>
        </w:tabs>
        <w:rPr>
          <w:rFonts w:ascii="Times New Roman" w:hAnsi="Times New Roman" w:cs="Times New Roman"/>
        </w:rPr>
      </w:pPr>
    </w:p>
    <w:p w14:paraId="01E6D762" w14:textId="77777777" w:rsidR="00842F7A" w:rsidRPr="00C9729D" w:rsidRDefault="00842F7A" w:rsidP="00C9729D">
      <w:pPr>
        <w:tabs>
          <w:tab w:val="right" w:pos="9360"/>
        </w:tabs>
        <w:rPr>
          <w:rFonts w:ascii="Times New Roman" w:hAnsi="Times New Roman" w:cs="Times New Roman"/>
        </w:rPr>
      </w:pPr>
      <w:r w:rsidRPr="00C9729D">
        <w:rPr>
          <w:rFonts w:ascii="Times New Roman" w:hAnsi="Times New Roman" w:cs="Times New Roman"/>
        </w:rPr>
        <w:t>The Initial Workshop agenda shall at a minimum cover the following items:</w:t>
      </w:r>
    </w:p>
    <w:p w14:paraId="0FE173AA" w14:textId="77777777" w:rsidR="00842F7A" w:rsidRPr="00C9729D" w:rsidRDefault="00842F7A" w:rsidP="00C9729D">
      <w:pPr>
        <w:tabs>
          <w:tab w:val="right" w:pos="9360"/>
        </w:tabs>
        <w:rPr>
          <w:rFonts w:ascii="Times New Roman" w:hAnsi="Times New Roman" w:cs="Times New Roman"/>
        </w:rPr>
      </w:pPr>
    </w:p>
    <w:p w14:paraId="571F08EA" w14:textId="77777777" w:rsidR="00842F7A" w:rsidRPr="00786039" w:rsidRDefault="00842F7A" w:rsidP="00290B9F">
      <w:pPr>
        <w:pStyle w:val="ListParagraph"/>
        <w:numPr>
          <w:ilvl w:val="0"/>
          <w:numId w:val="15"/>
        </w:numPr>
        <w:rPr>
          <w:rFonts w:ascii="Times New Roman" w:hAnsi="Times New Roman" w:cs="Times New Roman"/>
        </w:rPr>
      </w:pPr>
      <w:r w:rsidRPr="00786039">
        <w:rPr>
          <w:rFonts w:ascii="Times New Roman" w:hAnsi="Times New Roman" w:cs="Times New Roman"/>
        </w:rPr>
        <w:t>Development of charter (optional as described above)</w:t>
      </w:r>
    </w:p>
    <w:p w14:paraId="63933E1A" w14:textId="77777777" w:rsidR="00842F7A" w:rsidRPr="00786039" w:rsidRDefault="00842F7A" w:rsidP="00290B9F">
      <w:pPr>
        <w:pStyle w:val="ListParagraph"/>
        <w:numPr>
          <w:ilvl w:val="0"/>
          <w:numId w:val="15"/>
        </w:numPr>
        <w:rPr>
          <w:rFonts w:ascii="Times New Roman" w:hAnsi="Times New Roman" w:cs="Times New Roman"/>
        </w:rPr>
      </w:pPr>
      <w:r w:rsidRPr="00786039">
        <w:rPr>
          <w:rFonts w:ascii="Times New Roman" w:hAnsi="Times New Roman" w:cs="Times New Roman"/>
        </w:rPr>
        <w:t>Presentation by the Contractor of the planned approach to building the project</w:t>
      </w:r>
    </w:p>
    <w:p w14:paraId="144A37C7" w14:textId="77777777" w:rsidR="00842F7A" w:rsidRPr="00786039" w:rsidRDefault="00842F7A" w:rsidP="00290B9F">
      <w:pPr>
        <w:pStyle w:val="ListParagraph"/>
        <w:numPr>
          <w:ilvl w:val="0"/>
          <w:numId w:val="15"/>
        </w:numPr>
        <w:rPr>
          <w:rFonts w:ascii="Times New Roman" w:hAnsi="Times New Roman" w:cs="Times New Roman"/>
        </w:rPr>
      </w:pPr>
      <w:r w:rsidRPr="00786039">
        <w:rPr>
          <w:rFonts w:ascii="Times New Roman" w:hAnsi="Times New Roman" w:cs="Times New Roman"/>
        </w:rPr>
        <w:t>Presentation by CDOT of the planned approach to administer the project</w:t>
      </w:r>
    </w:p>
    <w:p w14:paraId="0C770904" w14:textId="77777777" w:rsidR="00842F7A" w:rsidRPr="00786039" w:rsidRDefault="00842F7A" w:rsidP="00290B9F">
      <w:pPr>
        <w:pStyle w:val="ListParagraph"/>
        <w:numPr>
          <w:ilvl w:val="0"/>
          <w:numId w:val="15"/>
        </w:numPr>
        <w:rPr>
          <w:rFonts w:ascii="Times New Roman" w:hAnsi="Times New Roman" w:cs="Times New Roman"/>
        </w:rPr>
      </w:pPr>
      <w:r w:rsidRPr="00786039">
        <w:rPr>
          <w:rFonts w:ascii="Times New Roman" w:hAnsi="Times New Roman" w:cs="Times New Roman"/>
        </w:rPr>
        <w:t xml:space="preserve">Development of a list of risks to each party along with a probability and severity associated with each risk </w:t>
      </w:r>
    </w:p>
    <w:p w14:paraId="4B651DC0" w14:textId="77777777" w:rsidR="00842F7A" w:rsidRPr="00786039" w:rsidRDefault="00842F7A" w:rsidP="00290B9F">
      <w:pPr>
        <w:pStyle w:val="ListParagraph"/>
        <w:numPr>
          <w:ilvl w:val="0"/>
          <w:numId w:val="15"/>
        </w:numPr>
        <w:rPr>
          <w:rFonts w:ascii="Times New Roman" w:hAnsi="Times New Roman" w:cs="Times New Roman"/>
        </w:rPr>
      </w:pPr>
      <w:r w:rsidRPr="00786039">
        <w:rPr>
          <w:rFonts w:ascii="Times New Roman" w:hAnsi="Times New Roman" w:cs="Times New Roman"/>
        </w:rPr>
        <w:t>Discussion and generation of possible solutions to manage and mitigate the risks.  Each party shall provide input regarding the risks associated with the other party.</w:t>
      </w:r>
    </w:p>
    <w:p w14:paraId="25BC9718" w14:textId="109CF0CF" w:rsidR="00842F7A" w:rsidRPr="00786039" w:rsidRDefault="00842F7A" w:rsidP="00290B9F">
      <w:pPr>
        <w:pStyle w:val="ListParagraph"/>
        <w:numPr>
          <w:ilvl w:val="0"/>
          <w:numId w:val="15"/>
        </w:numPr>
        <w:rPr>
          <w:rFonts w:ascii="Times New Roman" w:hAnsi="Times New Roman" w:cs="Times New Roman"/>
        </w:rPr>
      </w:pPr>
      <w:r w:rsidRPr="00786039">
        <w:rPr>
          <w:rFonts w:ascii="Times New Roman" w:hAnsi="Times New Roman" w:cs="Times New Roman"/>
        </w:rPr>
        <w:t>Development of an escalation ladder.  This ladder shall be used to escalate major or repeated performance concerns up the supervisory chain.  The ladder shall be two lists, one for escalation within the Prime company organization and one for escalation within the CDOT organization.  The escalation ladder shall be employed when the following types of concerns arise:</w:t>
      </w:r>
    </w:p>
    <w:p w14:paraId="6405E19B" w14:textId="77777777" w:rsidR="00842F7A" w:rsidRPr="00786039" w:rsidRDefault="00842F7A" w:rsidP="00695A6C">
      <w:pPr>
        <w:pStyle w:val="ListParagraph"/>
        <w:numPr>
          <w:ilvl w:val="0"/>
          <w:numId w:val="16"/>
        </w:numPr>
        <w:ind w:hanging="360"/>
        <w:rPr>
          <w:rFonts w:ascii="Times New Roman" w:hAnsi="Times New Roman" w:cs="Times New Roman"/>
        </w:rPr>
      </w:pPr>
      <w:r w:rsidRPr="00786039">
        <w:rPr>
          <w:rFonts w:ascii="Times New Roman" w:hAnsi="Times New Roman" w:cs="Times New Roman"/>
        </w:rPr>
        <w:t>Bad faith</w:t>
      </w:r>
    </w:p>
    <w:p w14:paraId="15D41772" w14:textId="77777777" w:rsidR="00842F7A" w:rsidRPr="00786039" w:rsidRDefault="00842F7A" w:rsidP="00695A6C">
      <w:pPr>
        <w:pStyle w:val="ListParagraph"/>
        <w:numPr>
          <w:ilvl w:val="0"/>
          <w:numId w:val="16"/>
        </w:numPr>
        <w:ind w:hanging="360"/>
        <w:rPr>
          <w:rFonts w:ascii="Times New Roman" w:hAnsi="Times New Roman" w:cs="Times New Roman"/>
        </w:rPr>
      </w:pPr>
      <w:r w:rsidRPr="00786039">
        <w:rPr>
          <w:rFonts w:ascii="Times New Roman" w:hAnsi="Times New Roman" w:cs="Times New Roman"/>
        </w:rPr>
        <w:lastRenderedPageBreak/>
        <w:t>Administration performance: When any party is not responsive in administrative performance such as resolving requests for information, developing partial payments, submitting required documentation, delays in progressing issues, and in negotiation of prices.</w:t>
      </w:r>
    </w:p>
    <w:p w14:paraId="45BB2AC3" w14:textId="77777777" w:rsidR="00842F7A" w:rsidRPr="00786039" w:rsidRDefault="00842F7A" w:rsidP="00695A6C">
      <w:pPr>
        <w:pStyle w:val="ListParagraph"/>
        <w:numPr>
          <w:ilvl w:val="0"/>
          <w:numId w:val="16"/>
        </w:numPr>
        <w:ind w:hanging="360"/>
        <w:rPr>
          <w:rFonts w:ascii="Times New Roman" w:hAnsi="Times New Roman" w:cs="Times New Roman"/>
        </w:rPr>
      </w:pPr>
      <w:r w:rsidRPr="00786039">
        <w:rPr>
          <w:rFonts w:ascii="Times New Roman" w:hAnsi="Times New Roman" w:cs="Times New Roman"/>
        </w:rPr>
        <w:t>Where either party’s project staff refuses to follow or repeatedly does not follow important Contract requirements or the direction of the Engineer</w:t>
      </w:r>
    </w:p>
    <w:p w14:paraId="7CEEBEEC" w14:textId="77777777" w:rsidR="00842F7A" w:rsidRPr="00786039" w:rsidRDefault="00842F7A" w:rsidP="00695A6C">
      <w:pPr>
        <w:pStyle w:val="ListParagraph"/>
        <w:numPr>
          <w:ilvl w:val="0"/>
          <w:numId w:val="16"/>
        </w:numPr>
        <w:ind w:hanging="360"/>
        <w:rPr>
          <w:rFonts w:ascii="Times New Roman" w:hAnsi="Times New Roman" w:cs="Times New Roman"/>
        </w:rPr>
      </w:pPr>
      <w:r w:rsidRPr="00786039">
        <w:rPr>
          <w:rFonts w:ascii="Times New Roman" w:hAnsi="Times New Roman" w:cs="Times New Roman"/>
        </w:rPr>
        <w:t>Where either party’s project staff appear unable or not competent in performing construction administration duties</w:t>
      </w:r>
    </w:p>
    <w:p w14:paraId="43A8F2C3" w14:textId="77777777" w:rsidR="00842F7A" w:rsidRPr="00786039" w:rsidRDefault="00842F7A" w:rsidP="00695A6C">
      <w:pPr>
        <w:pStyle w:val="ListParagraph"/>
        <w:numPr>
          <w:ilvl w:val="0"/>
          <w:numId w:val="16"/>
        </w:numPr>
        <w:ind w:hanging="360"/>
        <w:rPr>
          <w:rFonts w:ascii="Times New Roman" w:hAnsi="Times New Roman" w:cs="Times New Roman"/>
        </w:rPr>
      </w:pPr>
      <w:r w:rsidRPr="00786039">
        <w:rPr>
          <w:rFonts w:ascii="Times New Roman" w:hAnsi="Times New Roman" w:cs="Times New Roman"/>
        </w:rPr>
        <w:t>Professionalism: When either party is acting in an unprofessional manner.  This includes being disrespectful, vulgar, or exhibiting aggressive behavior.</w:t>
      </w:r>
    </w:p>
    <w:p w14:paraId="70B00D64" w14:textId="77777777" w:rsidR="00290B9F" w:rsidRDefault="00842F7A" w:rsidP="00695A6C">
      <w:pPr>
        <w:pStyle w:val="ListParagraph"/>
        <w:numPr>
          <w:ilvl w:val="0"/>
          <w:numId w:val="16"/>
        </w:numPr>
        <w:ind w:hanging="360"/>
        <w:rPr>
          <w:rFonts w:ascii="Times New Roman" w:hAnsi="Times New Roman" w:cs="Times New Roman"/>
        </w:rPr>
      </w:pPr>
      <w:r w:rsidRPr="00786039">
        <w:rPr>
          <w:rFonts w:ascii="Times New Roman" w:hAnsi="Times New Roman" w:cs="Times New Roman"/>
        </w:rPr>
        <w:t>Although these types of issues may contribute to those as described in subsection 105.22, they are a different type of issue.  Subsection 105.22 is the only Contract escalation ladder for all issues related to quantum</w:t>
      </w:r>
      <w:r w:rsidRPr="00290B9F">
        <w:rPr>
          <w:rFonts w:ascii="Times New Roman" w:hAnsi="Times New Roman" w:cs="Times New Roman"/>
        </w:rPr>
        <w:t xml:space="preserve"> and Contract time.</w:t>
      </w:r>
    </w:p>
    <w:p w14:paraId="4991D3B3" w14:textId="4A3AEB19" w:rsidR="00842F7A" w:rsidRPr="00290B9F" w:rsidRDefault="00842F7A" w:rsidP="00290B9F">
      <w:pPr>
        <w:pStyle w:val="ListParagraph"/>
        <w:numPr>
          <w:ilvl w:val="0"/>
          <w:numId w:val="15"/>
        </w:numPr>
        <w:rPr>
          <w:rFonts w:ascii="Times New Roman" w:hAnsi="Times New Roman" w:cs="Times New Roman"/>
        </w:rPr>
      </w:pPr>
      <w:r w:rsidRPr="00290B9F">
        <w:rPr>
          <w:rFonts w:ascii="Times New Roman" w:hAnsi="Times New Roman" w:cs="Times New Roman"/>
        </w:rPr>
        <w:t>Development of an Issue Documentation Matrix.  This document shall be used to track large or potentially large issues which arise during construction.  This document shall at a minimum do the following:</w:t>
      </w:r>
    </w:p>
    <w:p w14:paraId="35094176" w14:textId="77777777" w:rsidR="00842F7A" w:rsidRPr="00290B9F" w:rsidRDefault="00842F7A" w:rsidP="00695A6C">
      <w:pPr>
        <w:pStyle w:val="ListParagraph"/>
        <w:numPr>
          <w:ilvl w:val="0"/>
          <w:numId w:val="18"/>
        </w:numPr>
        <w:ind w:left="990" w:hanging="360"/>
        <w:rPr>
          <w:rFonts w:ascii="Times New Roman" w:hAnsi="Times New Roman" w:cs="Times New Roman"/>
        </w:rPr>
      </w:pPr>
      <w:r w:rsidRPr="00290B9F">
        <w:rPr>
          <w:rFonts w:ascii="Times New Roman" w:hAnsi="Times New Roman" w:cs="Times New Roman"/>
        </w:rPr>
        <w:t>List and describe the issue.</w:t>
      </w:r>
    </w:p>
    <w:p w14:paraId="72690830" w14:textId="77777777" w:rsidR="00842F7A" w:rsidRPr="00290B9F" w:rsidRDefault="00842F7A" w:rsidP="00695A6C">
      <w:pPr>
        <w:pStyle w:val="ListParagraph"/>
        <w:numPr>
          <w:ilvl w:val="0"/>
          <w:numId w:val="18"/>
        </w:numPr>
        <w:ind w:left="990" w:hanging="360"/>
        <w:rPr>
          <w:rFonts w:ascii="Times New Roman" w:hAnsi="Times New Roman" w:cs="Times New Roman"/>
        </w:rPr>
      </w:pPr>
      <w:r w:rsidRPr="00290B9F">
        <w:rPr>
          <w:rFonts w:ascii="Times New Roman" w:hAnsi="Times New Roman" w:cs="Times New Roman"/>
        </w:rPr>
        <w:t>Track the progress towards resolution of the issue by tracking which party has the actionable item and the dates the actions were completed.</w:t>
      </w:r>
    </w:p>
    <w:p w14:paraId="446BE501" w14:textId="40C9574C" w:rsidR="00842F7A" w:rsidRDefault="00842F7A" w:rsidP="00695A6C">
      <w:pPr>
        <w:pStyle w:val="ListParagraph"/>
        <w:numPr>
          <w:ilvl w:val="0"/>
          <w:numId w:val="15"/>
        </w:numPr>
        <w:rPr>
          <w:rFonts w:ascii="Times New Roman" w:hAnsi="Times New Roman" w:cs="Times New Roman"/>
        </w:rPr>
      </w:pPr>
      <w:r w:rsidRPr="00695A6C">
        <w:rPr>
          <w:rFonts w:ascii="Times New Roman" w:hAnsi="Times New Roman" w:cs="Times New Roman"/>
        </w:rPr>
        <w:t>Determination and agreement as to which party will administer to (update) each Project First tool.</w:t>
      </w:r>
    </w:p>
    <w:p w14:paraId="0726D621" w14:textId="77777777" w:rsidR="00695A6C" w:rsidRPr="00695A6C" w:rsidRDefault="00695A6C" w:rsidP="00695A6C">
      <w:pPr>
        <w:rPr>
          <w:rFonts w:ascii="Times New Roman" w:hAnsi="Times New Roman" w:cs="Times New Roman"/>
        </w:rPr>
      </w:pPr>
    </w:p>
    <w:p w14:paraId="1664E2C9" w14:textId="77777777" w:rsidR="00842F7A" w:rsidRPr="00695A6C" w:rsidRDefault="00842F7A" w:rsidP="00695A6C">
      <w:pPr>
        <w:rPr>
          <w:rFonts w:ascii="Times New Roman" w:hAnsi="Times New Roman" w:cs="Times New Roman"/>
        </w:rPr>
      </w:pPr>
      <w:r w:rsidRPr="00695A6C">
        <w:rPr>
          <w:rFonts w:ascii="Times New Roman" w:hAnsi="Times New Roman" w:cs="Times New Roman"/>
        </w:rPr>
        <w:t xml:space="preserve">Tools to assist with Project First can be found on CDOT’s website at: </w:t>
      </w:r>
    </w:p>
    <w:p w14:paraId="7E4458D4" w14:textId="77777777" w:rsidR="00695A6C" w:rsidRDefault="00695A6C" w:rsidP="00695A6C">
      <w:pPr>
        <w:tabs>
          <w:tab w:val="right" w:pos="9360"/>
        </w:tabs>
        <w:rPr>
          <w:rFonts w:ascii="Times New Roman" w:hAnsi="Times New Roman" w:cs="Times New Roman"/>
        </w:rPr>
      </w:pPr>
    </w:p>
    <w:p w14:paraId="375CEA19" w14:textId="2C4AE141" w:rsidR="00842F7A" w:rsidRPr="00695A6C" w:rsidRDefault="007D6FDF" w:rsidP="00695A6C">
      <w:pPr>
        <w:tabs>
          <w:tab w:val="right" w:pos="9360"/>
        </w:tabs>
        <w:rPr>
          <w:rFonts w:ascii="Times New Roman" w:hAnsi="Times New Roman" w:cs="Times New Roman"/>
        </w:rPr>
      </w:pPr>
      <w:hyperlink r:id="rId12" w:history="1">
        <w:r w:rsidR="00695A6C" w:rsidRPr="00A077DC">
          <w:rPr>
            <w:rStyle w:val="Hyperlink"/>
            <w:rFonts w:ascii="Times New Roman" w:hAnsi="Times New Roman" w:cs="Times New Roman"/>
          </w:rPr>
          <w:t>https://www.codot.gov/business/designsupport/projectfirst</w:t>
        </w:r>
      </w:hyperlink>
      <w:r w:rsidR="00842F7A" w:rsidRPr="00695A6C">
        <w:rPr>
          <w:rFonts w:ascii="Times New Roman" w:hAnsi="Times New Roman" w:cs="Times New Roman"/>
        </w:rPr>
        <w:t>.</w:t>
      </w:r>
    </w:p>
    <w:p w14:paraId="028D99F3" w14:textId="77777777" w:rsidR="00842F7A" w:rsidRPr="00695A6C" w:rsidRDefault="00842F7A" w:rsidP="00695A6C">
      <w:pPr>
        <w:tabs>
          <w:tab w:val="right" w:pos="9360"/>
        </w:tabs>
        <w:rPr>
          <w:rFonts w:ascii="Times New Roman" w:hAnsi="Times New Roman" w:cs="Times New Roman"/>
        </w:rPr>
      </w:pPr>
    </w:p>
    <w:p w14:paraId="0D57C317" w14:textId="3987B415" w:rsidR="00842F7A" w:rsidRPr="00695A6C" w:rsidRDefault="00842F7A" w:rsidP="00695A6C">
      <w:pPr>
        <w:tabs>
          <w:tab w:val="right" w:pos="9360"/>
        </w:tabs>
        <w:rPr>
          <w:rFonts w:ascii="Times New Roman" w:hAnsi="Times New Roman" w:cs="Times New Roman"/>
        </w:rPr>
      </w:pPr>
      <w:r w:rsidRPr="00695A6C">
        <w:rPr>
          <w:rFonts w:ascii="Times New Roman" w:hAnsi="Times New Roman" w:cs="Times New Roman"/>
        </w:rPr>
        <w:t>All costs related to Project First are incidental with the exception of the actual billing of any third party used for formal meeting facilitation.  The cost for a meeting facilitator will be split evenly between the parties and shall be agreed upon before utilization of the third party.  Either CDOT or the Contractor can contract directly with the third party.  CDOT will set up a Force Account item in the project (if necessary) to pay for CDOT’s share of meeting facilitation costs.</w:t>
      </w:r>
    </w:p>
    <w:p w14:paraId="7AE40B97" w14:textId="77777777" w:rsidR="00842F7A" w:rsidRPr="00695A6C" w:rsidRDefault="00842F7A" w:rsidP="00695A6C">
      <w:pPr>
        <w:tabs>
          <w:tab w:val="right" w:pos="9360"/>
        </w:tabs>
        <w:rPr>
          <w:rFonts w:ascii="Times New Roman" w:hAnsi="Times New Roman" w:cs="Times New Roman"/>
        </w:rPr>
      </w:pPr>
    </w:p>
    <w:p w14:paraId="68254020" w14:textId="7B776035" w:rsidR="008475B9" w:rsidRPr="00EA4F74" w:rsidRDefault="00842F7A" w:rsidP="00695A6C">
      <w:pPr>
        <w:tabs>
          <w:tab w:val="right" w:pos="9360"/>
        </w:tabs>
        <w:rPr>
          <w:rFonts w:ascii="Times New Roman" w:hAnsi="Times New Roman" w:cs="Times New Roman"/>
        </w:rPr>
      </w:pPr>
      <w:r w:rsidRPr="00695A6C">
        <w:rPr>
          <w:rFonts w:ascii="Times New Roman" w:hAnsi="Times New Roman" w:cs="Times New Roman"/>
        </w:rPr>
        <w:t>This specification does not take precedent over any other Contract requirement.</w:t>
      </w:r>
    </w:p>
    <w:sectPr w:rsidR="008475B9" w:rsidRPr="00EA4F74" w:rsidSect="005E097B">
      <w:headerReference w:type="default" r:id="rId13"/>
      <w:headerReference w:type="first" r:id="rId14"/>
      <w:pgSz w:w="12240" w:h="15840"/>
      <w:pgMar w:top="1008" w:right="1008" w:bottom="1008" w:left="1008"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5" w:author="Zamora, Laura" w:date="2022-02-01T13:22:00Z" w:initials="ZL">
    <w:p w14:paraId="751BF5C8" w14:textId="6FF73724" w:rsidR="0075518F" w:rsidRDefault="0075518F">
      <w:pPr>
        <w:pStyle w:val="CommentText"/>
      </w:pPr>
      <w:r>
        <w:rPr>
          <w:rStyle w:val="CommentReference"/>
        </w:rPr>
        <w:annotationRef/>
      </w:r>
      <w:r>
        <w:rPr>
          <w:rStyle w:val="CommentReference"/>
        </w:rPr>
        <w:annotationRef/>
      </w:r>
      <w:r>
        <w:t xml:space="preserve">Do we need this in the spec? </w:t>
      </w:r>
      <w:r w:rsidR="00615CBA">
        <w:t>Or m</w:t>
      </w:r>
      <w:r>
        <w:t>ove to Construction Manual instead?</w:t>
      </w:r>
    </w:p>
  </w:comment>
  <w:comment w:id="538" w:author="Zamora, Laura" w:date="2022-07-14T14:26:00Z" w:initials="ZL">
    <w:p w14:paraId="4EBB311E" w14:textId="7E581A7F" w:rsidR="00AA0FE1" w:rsidRDefault="00AA0FE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1BF5C8" w15:done="0"/>
  <w15:commentEx w15:paraId="4EBB31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B278" w16cex:dateUtc="2022-02-01T20:22:00Z"/>
  <w16cex:commentExtensible w16cex:durableId="267AA61D" w16cex:dateUtc="2022-07-14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BF5C8" w16cid:durableId="25A3B278"/>
  <w16cid:commentId w16cid:paraId="4EBB311E" w16cid:durableId="267AA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5B1E" w14:textId="77777777" w:rsidR="007D6FDF" w:rsidRDefault="007D6FDF" w:rsidP="009906F4">
      <w:r>
        <w:separator/>
      </w:r>
    </w:p>
  </w:endnote>
  <w:endnote w:type="continuationSeparator" w:id="0">
    <w:p w14:paraId="00FFB7CD" w14:textId="77777777" w:rsidR="007D6FDF" w:rsidRDefault="007D6FDF" w:rsidP="009906F4">
      <w:r>
        <w:continuationSeparator/>
      </w:r>
    </w:p>
  </w:endnote>
  <w:endnote w:type="continuationNotice" w:id="1">
    <w:p w14:paraId="047EEF33" w14:textId="77777777" w:rsidR="007D6FDF" w:rsidRDefault="007D6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EA93" w14:textId="77777777" w:rsidR="007D6FDF" w:rsidRDefault="007D6FDF" w:rsidP="009906F4">
      <w:r>
        <w:separator/>
      </w:r>
    </w:p>
  </w:footnote>
  <w:footnote w:type="continuationSeparator" w:id="0">
    <w:p w14:paraId="460F1C2D" w14:textId="77777777" w:rsidR="007D6FDF" w:rsidRDefault="007D6FDF" w:rsidP="009906F4">
      <w:r>
        <w:continuationSeparator/>
      </w:r>
    </w:p>
  </w:footnote>
  <w:footnote w:type="continuationNotice" w:id="1">
    <w:p w14:paraId="69A6DBF3" w14:textId="77777777" w:rsidR="007D6FDF" w:rsidRDefault="007D6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722553"/>
      <w:docPartObj>
        <w:docPartGallery w:val="Page Numbers (Top of Page)"/>
        <w:docPartUnique/>
      </w:docPartObj>
    </w:sdtPr>
    <w:sdtEndPr>
      <w:rPr>
        <w:noProof/>
      </w:rPr>
    </w:sdtEndPr>
    <w:sdtContent>
      <w:p w14:paraId="5A176132" w14:textId="74C28B4D" w:rsidR="005E097B" w:rsidRDefault="005E097B">
        <w:pPr>
          <w:pStyle w:val="Header"/>
          <w:jc w:val="center"/>
        </w:pPr>
        <w:r w:rsidRPr="005E097B">
          <w:rPr>
            <w:rFonts w:ascii="Arial" w:hAnsi="Arial" w:cs="Arial"/>
          </w:rPr>
          <w:fldChar w:fldCharType="begin"/>
        </w:r>
        <w:r w:rsidRPr="005E097B">
          <w:rPr>
            <w:rFonts w:ascii="Arial" w:hAnsi="Arial" w:cs="Arial"/>
          </w:rPr>
          <w:instrText xml:space="preserve"> PAGE   \* MERGEFORMAT </w:instrText>
        </w:r>
        <w:r w:rsidRPr="005E097B">
          <w:rPr>
            <w:rFonts w:ascii="Arial" w:hAnsi="Arial" w:cs="Arial"/>
          </w:rPr>
          <w:fldChar w:fldCharType="separate"/>
        </w:r>
        <w:r w:rsidRPr="005E097B">
          <w:rPr>
            <w:rFonts w:ascii="Arial" w:hAnsi="Arial" w:cs="Arial"/>
            <w:noProof/>
          </w:rPr>
          <w:t>2</w:t>
        </w:r>
        <w:r w:rsidRPr="005E097B">
          <w:rPr>
            <w:rFonts w:ascii="Arial" w:hAnsi="Arial" w:cs="Arial"/>
            <w:noProof/>
          </w:rPr>
          <w:fldChar w:fldCharType="end"/>
        </w:r>
      </w:p>
    </w:sdtContent>
  </w:sdt>
  <w:p w14:paraId="6220614D" w14:textId="77777777" w:rsidR="005E097B" w:rsidRPr="005E097B" w:rsidRDefault="005E097B" w:rsidP="005E097B">
    <w:pPr>
      <w:widowControl w:val="0"/>
      <w:jc w:val="right"/>
      <w:rPr>
        <w:rFonts w:ascii="Arial" w:hAnsi="Arial" w:cs="Arial"/>
        <w:sz w:val="24"/>
        <w:szCs w:val="24"/>
      </w:rPr>
    </w:pPr>
    <w:r w:rsidRPr="005E097B">
      <w:rPr>
        <w:rFonts w:ascii="Arial" w:hAnsi="Arial" w:cs="Arial"/>
        <w:sz w:val="24"/>
        <w:szCs w:val="24"/>
      </w:rPr>
      <w:t>September 1, 2022</w:t>
    </w:r>
  </w:p>
  <w:p w14:paraId="64C5D198" w14:textId="77777777" w:rsidR="005E097B" w:rsidRPr="005E097B" w:rsidRDefault="005E097B" w:rsidP="005E097B">
    <w:pPr>
      <w:widowControl w:val="0"/>
      <w:jc w:val="center"/>
      <w:rPr>
        <w:rFonts w:ascii="Arial" w:hAnsi="Arial" w:cs="Arial"/>
        <w:sz w:val="24"/>
        <w:szCs w:val="24"/>
      </w:rPr>
    </w:pPr>
    <w:r w:rsidRPr="005E097B">
      <w:rPr>
        <w:rFonts w:ascii="Arial" w:hAnsi="Arial" w:cs="Arial"/>
        <w:sz w:val="24"/>
        <w:szCs w:val="24"/>
      </w:rPr>
      <w:t xml:space="preserve">REVISION OF </w:t>
    </w:r>
    <w:r w:rsidRPr="005E097B">
      <w:rPr>
        <w:rFonts w:ascii="Arial" w:eastAsia="Arial" w:hAnsi="Arial" w:cs="Arial"/>
        <w:noProof/>
        <w:sz w:val="24"/>
        <w:szCs w:val="24"/>
      </w:rPr>
      <w:t>SECTION</w:t>
    </w:r>
    <w:r w:rsidRPr="005E097B">
      <w:rPr>
        <w:rFonts w:ascii="Arial" w:hAnsi="Arial" w:cs="Arial"/>
        <w:sz w:val="24"/>
        <w:szCs w:val="24"/>
      </w:rPr>
      <w:t xml:space="preserve"> 105</w:t>
    </w:r>
  </w:p>
  <w:p w14:paraId="14069A59" w14:textId="77777777" w:rsidR="005E097B" w:rsidRPr="005E097B" w:rsidRDefault="005E097B" w:rsidP="005E097B">
    <w:pPr>
      <w:pStyle w:val="Header"/>
      <w:jc w:val="center"/>
      <w:rPr>
        <w:rFonts w:ascii="Arial" w:hAnsi="Arial" w:cs="Arial"/>
        <w:sz w:val="24"/>
        <w:szCs w:val="24"/>
      </w:rPr>
    </w:pPr>
    <w:r w:rsidRPr="005E097B">
      <w:rPr>
        <w:rFonts w:ascii="Arial" w:hAnsi="Arial" w:cs="Arial"/>
        <w:sz w:val="24"/>
        <w:szCs w:val="24"/>
      </w:rPr>
      <w:t>PROJECT FIRST PROGRAM</w:t>
    </w:r>
  </w:p>
  <w:p w14:paraId="25C8BF53" w14:textId="77777777" w:rsidR="005E097B" w:rsidRDefault="005E097B" w:rsidP="005E09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6AAC" w14:textId="77777777" w:rsidR="00842F7A" w:rsidRDefault="00842F7A" w:rsidP="00842F7A">
    <w:pPr>
      <w:pStyle w:val="Header"/>
      <w:tabs>
        <w:tab w:val="clear" w:pos="8640"/>
        <w:tab w:val="right" w:pos="9360"/>
      </w:tabs>
      <w:jc w:val="right"/>
      <w:rPr>
        <w:rFonts w:ascii="Arial" w:hAnsi="Arial" w:cs="Arial"/>
      </w:rPr>
    </w:pPr>
    <w:r w:rsidRPr="00B42E6D">
      <w:rPr>
        <w:rFonts w:ascii="Arial" w:hAnsi="Arial" w:cs="Arial"/>
      </w:rPr>
      <w:t>October 1, 20</w:t>
    </w:r>
    <w:r>
      <w:rPr>
        <w:rFonts w:ascii="Arial" w:hAnsi="Arial" w:cs="Arial"/>
      </w:rPr>
      <w:t>21</w:t>
    </w:r>
  </w:p>
  <w:p w14:paraId="1534124B" w14:textId="77777777" w:rsidR="00842F7A" w:rsidRDefault="00842F7A" w:rsidP="00842F7A">
    <w:pPr>
      <w:pStyle w:val="Header"/>
      <w:tabs>
        <w:tab w:val="clear" w:pos="8640"/>
        <w:tab w:val="right" w:pos="9360"/>
      </w:tabs>
      <w:jc w:val="right"/>
      <w:rPr>
        <w:rFonts w:ascii="Arial" w:hAnsi="Arial" w:cs="Arial"/>
      </w:rPr>
    </w:pPr>
  </w:p>
  <w:p w14:paraId="09AE7781" w14:textId="0D16CB5F" w:rsidR="00842F7A" w:rsidRDefault="00842F7A" w:rsidP="00842F7A">
    <w:pPr>
      <w:tabs>
        <w:tab w:val="center" w:pos="4320"/>
      </w:tabs>
      <w:jc w:val="center"/>
      <w:rPr>
        <w:rFonts w:ascii="Arial" w:hAnsi="Arial"/>
        <w:noProof/>
      </w:rPr>
    </w:pPr>
    <w:r>
      <w:rPr>
        <w:rFonts w:ascii="Arial" w:hAnsi="Arial"/>
      </w:rPr>
      <w:t>1</w:t>
    </w:r>
  </w:p>
  <w:p w14:paraId="052B4272" w14:textId="77777777" w:rsidR="00842F7A" w:rsidRPr="00120B3D" w:rsidRDefault="00842F7A" w:rsidP="00842F7A">
    <w:pPr>
      <w:tabs>
        <w:tab w:val="center" w:pos="4320"/>
      </w:tabs>
      <w:jc w:val="center"/>
      <w:rPr>
        <w:rFonts w:ascii="Arial" w:hAnsi="Arial"/>
      </w:rPr>
    </w:pPr>
    <w:r w:rsidRPr="00120B3D">
      <w:rPr>
        <w:rFonts w:ascii="Arial" w:hAnsi="Arial"/>
      </w:rPr>
      <w:t>PROJECT FIRST PROGRAM</w:t>
    </w:r>
  </w:p>
  <w:p w14:paraId="5ADEFDCD" w14:textId="77777777" w:rsidR="00842F7A" w:rsidRDefault="0084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841"/>
    <w:multiLevelType w:val="hybridMultilevel"/>
    <w:tmpl w:val="0CA6B300"/>
    <w:lvl w:ilvl="0" w:tplc="FFFFFFFF">
      <w:start w:val="1"/>
      <w:numFmt w:val="upp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59336E"/>
    <w:multiLevelType w:val="hybridMultilevel"/>
    <w:tmpl w:val="607C01D4"/>
    <w:lvl w:ilvl="0" w:tplc="6E5630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680E"/>
    <w:multiLevelType w:val="hybridMultilevel"/>
    <w:tmpl w:val="E1CC03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90F9D"/>
    <w:multiLevelType w:val="hybridMultilevel"/>
    <w:tmpl w:val="6AEA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5565C"/>
    <w:multiLevelType w:val="hybridMultilevel"/>
    <w:tmpl w:val="EEA61C2A"/>
    <w:lvl w:ilvl="0" w:tplc="0236444E">
      <w:start w:val="1"/>
      <w:numFmt w:val="lowerLetter"/>
      <w:lvlText w:val="(%1.)"/>
      <w:lvlJc w:val="left"/>
      <w:pPr>
        <w:ind w:left="1080" w:hanging="360"/>
      </w:pPr>
      <w:rPr>
        <w:rFonts w:ascii="Arial" w:hAnsi="Arial" w:hint="default"/>
        <w:b w:val="0"/>
        <w:bCs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719EF"/>
    <w:multiLevelType w:val="hybridMultilevel"/>
    <w:tmpl w:val="AB209C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D35FA"/>
    <w:multiLevelType w:val="hybridMultilevel"/>
    <w:tmpl w:val="0CA6B300"/>
    <w:lvl w:ilvl="0" w:tplc="04090015">
      <w:start w:val="1"/>
      <w:numFmt w:val="upp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084D46"/>
    <w:multiLevelType w:val="hybridMultilevel"/>
    <w:tmpl w:val="CD02738E"/>
    <w:lvl w:ilvl="0" w:tplc="B6CEB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3A50"/>
    <w:multiLevelType w:val="hybridMultilevel"/>
    <w:tmpl w:val="0CA6B300"/>
    <w:lvl w:ilvl="0" w:tplc="FFFFFFFF">
      <w:start w:val="1"/>
      <w:numFmt w:val="upp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E025C1"/>
    <w:multiLevelType w:val="hybridMultilevel"/>
    <w:tmpl w:val="30C8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160DC"/>
    <w:multiLevelType w:val="hybridMultilevel"/>
    <w:tmpl w:val="05D884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FC1EB4"/>
    <w:multiLevelType w:val="hybridMultilevel"/>
    <w:tmpl w:val="26749AA2"/>
    <w:lvl w:ilvl="0" w:tplc="F3407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B3EA7"/>
    <w:multiLevelType w:val="hybridMultilevel"/>
    <w:tmpl w:val="85A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2212C"/>
    <w:multiLevelType w:val="hybridMultilevel"/>
    <w:tmpl w:val="7AD605A8"/>
    <w:lvl w:ilvl="0" w:tplc="90E2B8DC">
      <w:start w:val="1"/>
      <w:numFmt w:val="lowerLetter"/>
      <w:lvlText w:val="(%1)"/>
      <w:lvlJc w:val="left"/>
      <w:pPr>
        <w:ind w:left="720" w:hanging="360"/>
      </w:pPr>
      <w:rPr>
        <w:rFonts w:ascii="Times New Roman" w:hAnsi="Times New Roman" w:cs="Times New Roman" w:hint="default"/>
        <w:b w:val="0"/>
        <w:i/>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B383F"/>
    <w:multiLevelType w:val="hybridMultilevel"/>
    <w:tmpl w:val="F2D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7121F"/>
    <w:multiLevelType w:val="hybridMultilevel"/>
    <w:tmpl w:val="A3CC6268"/>
    <w:lvl w:ilvl="0" w:tplc="D2D00F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562A7"/>
    <w:multiLevelType w:val="hybridMultilevel"/>
    <w:tmpl w:val="F370911A"/>
    <w:lvl w:ilvl="0" w:tplc="B6CEB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52EFE"/>
    <w:multiLevelType w:val="hybridMultilevel"/>
    <w:tmpl w:val="FF6C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A1FBF"/>
    <w:multiLevelType w:val="singleLevel"/>
    <w:tmpl w:val="3A8C9216"/>
    <w:lvl w:ilvl="0">
      <w:start w:val="1"/>
      <w:numFmt w:val="decimal"/>
      <w:lvlText w:val="(%1)"/>
      <w:lvlJc w:val="left"/>
      <w:pPr>
        <w:tabs>
          <w:tab w:val="num" w:pos="720"/>
        </w:tabs>
        <w:ind w:left="720" w:hanging="360"/>
      </w:pPr>
      <w:rPr>
        <w:rFonts w:hint="default"/>
        <w:b w:val="0"/>
        <w:bCs w:val="0"/>
        <w:i w:val="0"/>
        <w:iCs w:val="0"/>
      </w:rPr>
    </w:lvl>
  </w:abstractNum>
  <w:abstractNum w:abstractNumId="20" w15:restartNumberingAfterBreak="0">
    <w:nsid w:val="67ED3094"/>
    <w:multiLevelType w:val="hybridMultilevel"/>
    <w:tmpl w:val="9BB8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3AB2"/>
    <w:multiLevelType w:val="hybridMultilevel"/>
    <w:tmpl w:val="9C86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308969">
    <w:abstractNumId w:val="19"/>
  </w:num>
  <w:num w:numId="2" w16cid:durableId="1239248981">
    <w:abstractNumId w:val="3"/>
  </w:num>
  <w:num w:numId="3" w16cid:durableId="701171768">
    <w:abstractNumId w:val="18"/>
  </w:num>
  <w:num w:numId="4" w16cid:durableId="190072400">
    <w:abstractNumId w:val="11"/>
  </w:num>
  <w:num w:numId="5" w16cid:durableId="1538081584">
    <w:abstractNumId w:val="21"/>
  </w:num>
  <w:num w:numId="6" w16cid:durableId="1649745363">
    <w:abstractNumId w:val="12"/>
  </w:num>
  <w:num w:numId="7" w16cid:durableId="1373773104">
    <w:abstractNumId w:val="2"/>
  </w:num>
  <w:num w:numId="8" w16cid:durableId="1379938905">
    <w:abstractNumId w:val="6"/>
  </w:num>
  <w:num w:numId="9" w16cid:durableId="708189324">
    <w:abstractNumId w:val="20"/>
  </w:num>
  <w:num w:numId="10" w16cid:durableId="634721450">
    <w:abstractNumId w:val="10"/>
  </w:num>
  <w:num w:numId="11" w16cid:durableId="1119570796">
    <w:abstractNumId w:val="15"/>
  </w:num>
  <w:num w:numId="12" w16cid:durableId="1509639491">
    <w:abstractNumId w:val="13"/>
  </w:num>
  <w:num w:numId="13" w16cid:durableId="214046307">
    <w:abstractNumId w:val="4"/>
  </w:num>
  <w:num w:numId="14" w16cid:durableId="460535609">
    <w:abstractNumId w:val="16"/>
  </w:num>
  <w:num w:numId="15" w16cid:durableId="265384174">
    <w:abstractNumId w:val="1"/>
  </w:num>
  <w:num w:numId="16" w16cid:durableId="1374693142">
    <w:abstractNumId w:val="7"/>
  </w:num>
  <w:num w:numId="17" w16cid:durableId="296643559">
    <w:abstractNumId w:val="9"/>
  </w:num>
  <w:num w:numId="18" w16cid:durableId="1429693639">
    <w:abstractNumId w:val="0"/>
  </w:num>
  <w:num w:numId="19" w16cid:durableId="987706299">
    <w:abstractNumId w:val="14"/>
  </w:num>
  <w:num w:numId="20" w16cid:durableId="2111582094">
    <w:abstractNumId w:val="8"/>
  </w:num>
  <w:num w:numId="21" w16cid:durableId="1950046242">
    <w:abstractNumId w:val="17"/>
  </w:num>
  <w:num w:numId="22" w16cid:durableId="6088586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mora, Laura">
    <w15:presenceInfo w15:providerId="AD" w15:userId="S::zamoral@dot.state.co.us::a3ef9489-bf83-4ed6-9be1-83fde8c9dc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71"/>
    <w:rsid w:val="00015F2C"/>
    <w:rsid w:val="00022817"/>
    <w:rsid w:val="00022CC6"/>
    <w:rsid w:val="00040D92"/>
    <w:rsid w:val="000575F4"/>
    <w:rsid w:val="00086EE9"/>
    <w:rsid w:val="000922EA"/>
    <w:rsid w:val="000925AD"/>
    <w:rsid w:val="00095E65"/>
    <w:rsid w:val="000B4A24"/>
    <w:rsid w:val="000C69B1"/>
    <w:rsid w:val="000D3932"/>
    <w:rsid w:val="000D7C92"/>
    <w:rsid w:val="000E1A98"/>
    <w:rsid w:val="000F4246"/>
    <w:rsid w:val="000F5F01"/>
    <w:rsid w:val="00102B64"/>
    <w:rsid w:val="00113D13"/>
    <w:rsid w:val="00120B3D"/>
    <w:rsid w:val="0012364D"/>
    <w:rsid w:val="00126E59"/>
    <w:rsid w:val="0013657B"/>
    <w:rsid w:val="00137D80"/>
    <w:rsid w:val="001502BC"/>
    <w:rsid w:val="001540F7"/>
    <w:rsid w:val="00155000"/>
    <w:rsid w:val="00161C72"/>
    <w:rsid w:val="001639F0"/>
    <w:rsid w:val="001819B9"/>
    <w:rsid w:val="00190366"/>
    <w:rsid w:val="001F1484"/>
    <w:rsid w:val="001F2EE1"/>
    <w:rsid w:val="0021540D"/>
    <w:rsid w:val="00245395"/>
    <w:rsid w:val="00262BD0"/>
    <w:rsid w:val="00271223"/>
    <w:rsid w:val="00290B9F"/>
    <w:rsid w:val="002B0960"/>
    <w:rsid w:val="002C3E70"/>
    <w:rsid w:val="002E138E"/>
    <w:rsid w:val="002E3386"/>
    <w:rsid w:val="0030365C"/>
    <w:rsid w:val="003037E0"/>
    <w:rsid w:val="003175B1"/>
    <w:rsid w:val="0032444B"/>
    <w:rsid w:val="00362604"/>
    <w:rsid w:val="0036719D"/>
    <w:rsid w:val="00372FBD"/>
    <w:rsid w:val="00374171"/>
    <w:rsid w:val="00385D6B"/>
    <w:rsid w:val="0039008A"/>
    <w:rsid w:val="003B2F6C"/>
    <w:rsid w:val="003C3FF9"/>
    <w:rsid w:val="003F3B42"/>
    <w:rsid w:val="00400A13"/>
    <w:rsid w:val="004308BA"/>
    <w:rsid w:val="00430A5E"/>
    <w:rsid w:val="00431711"/>
    <w:rsid w:val="00436CE5"/>
    <w:rsid w:val="00447222"/>
    <w:rsid w:val="004578C3"/>
    <w:rsid w:val="004627B8"/>
    <w:rsid w:val="00473AC3"/>
    <w:rsid w:val="00487231"/>
    <w:rsid w:val="00492408"/>
    <w:rsid w:val="004A1F23"/>
    <w:rsid w:val="004A7F5D"/>
    <w:rsid w:val="004D1053"/>
    <w:rsid w:val="004D28E8"/>
    <w:rsid w:val="004E50E7"/>
    <w:rsid w:val="004F7830"/>
    <w:rsid w:val="005304F6"/>
    <w:rsid w:val="00534A4B"/>
    <w:rsid w:val="005436B1"/>
    <w:rsid w:val="005523BB"/>
    <w:rsid w:val="0055417A"/>
    <w:rsid w:val="0056151F"/>
    <w:rsid w:val="00572DD5"/>
    <w:rsid w:val="005A0E6A"/>
    <w:rsid w:val="005B7CBF"/>
    <w:rsid w:val="005C1046"/>
    <w:rsid w:val="005E097B"/>
    <w:rsid w:val="006126AF"/>
    <w:rsid w:val="00614D0E"/>
    <w:rsid w:val="00615B24"/>
    <w:rsid w:val="00615CBA"/>
    <w:rsid w:val="00617E80"/>
    <w:rsid w:val="00630B2B"/>
    <w:rsid w:val="00642B1C"/>
    <w:rsid w:val="00643FE5"/>
    <w:rsid w:val="006462D3"/>
    <w:rsid w:val="00656FE0"/>
    <w:rsid w:val="00660B5D"/>
    <w:rsid w:val="00672003"/>
    <w:rsid w:val="00684AA1"/>
    <w:rsid w:val="00695A6C"/>
    <w:rsid w:val="006A57B5"/>
    <w:rsid w:val="006A5D0A"/>
    <w:rsid w:val="006B7FD6"/>
    <w:rsid w:val="006C4E1F"/>
    <w:rsid w:val="006C7CCA"/>
    <w:rsid w:val="006D38B0"/>
    <w:rsid w:val="006D78DE"/>
    <w:rsid w:val="006E615D"/>
    <w:rsid w:val="006F31EF"/>
    <w:rsid w:val="006F7B0C"/>
    <w:rsid w:val="007030F5"/>
    <w:rsid w:val="00706AB9"/>
    <w:rsid w:val="0071691C"/>
    <w:rsid w:val="00716B97"/>
    <w:rsid w:val="00735C57"/>
    <w:rsid w:val="007462DE"/>
    <w:rsid w:val="0075518F"/>
    <w:rsid w:val="00755A24"/>
    <w:rsid w:val="00770474"/>
    <w:rsid w:val="007745CE"/>
    <w:rsid w:val="00786039"/>
    <w:rsid w:val="007971F6"/>
    <w:rsid w:val="007B6A0A"/>
    <w:rsid w:val="007D6FDF"/>
    <w:rsid w:val="007E3714"/>
    <w:rsid w:val="007E53D4"/>
    <w:rsid w:val="007F65F1"/>
    <w:rsid w:val="0080027E"/>
    <w:rsid w:val="00800B27"/>
    <w:rsid w:val="0080586A"/>
    <w:rsid w:val="008176C7"/>
    <w:rsid w:val="00834A65"/>
    <w:rsid w:val="0084107A"/>
    <w:rsid w:val="00842F7A"/>
    <w:rsid w:val="008475B9"/>
    <w:rsid w:val="00862721"/>
    <w:rsid w:val="008773EE"/>
    <w:rsid w:val="008A744A"/>
    <w:rsid w:val="008C6A4D"/>
    <w:rsid w:val="008D3E4F"/>
    <w:rsid w:val="008E0C98"/>
    <w:rsid w:val="008E2140"/>
    <w:rsid w:val="008E7A8B"/>
    <w:rsid w:val="008F270D"/>
    <w:rsid w:val="008F65FB"/>
    <w:rsid w:val="00900ACF"/>
    <w:rsid w:val="00912BFD"/>
    <w:rsid w:val="009134A7"/>
    <w:rsid w:val="00917AC0"/>
    <w:rsid w:val="00921902"/>
    <w:rsid w:val="0094353D"/>
    <w:rsid w:val="009544C3"/>
    <w:rsid w:val="0096167C"/>
    <w:rsid w:val="00970BC0"/>
    <w:rsid w:val="00975510"/>
    <w:rsid w:val="00976ABF"/>
    <w:rsid w:val="0098169C"/>
    <w:rsid w:val="00985132"/>
    <w:rsid w:val="009906F4"/>
    <w:rsid w:val="009A32C8"/>
    <w:rsid w:val="009C2FC1"/>
    <w:rsid w:val="009D26C5"/>
    <w:rsid w:val="009E54CC"/>
    <w:rsid w:val="009F0E0B"/>
    <w:rsid w:val="009F5E2C"/>
    <w:rsid w:val="00A03057"/>
    <w:rsid w:val="00A16A64"/>
    <w:rsid w:val="00A234DF"/>
    <w:rsid w:val="00A25D83"/>
    <w:rsid w:val="00A45322"/>
    <w:rsid w:val="00A555B2"/>
    <w:rsid w:val="00A5635E"/>
    <w:rsid w:val="00A5727A"/>
    <w:rsid w:val="00A603C1"/>
    <w:rsid w:val="00A60F44"/>
    <w:rsid w:val="00A85D31"/>
    <w:rsid w:val="00A86124"/>
    <w:rsid w:val="00A91CAD"/>
    <w:rsid w:val="00AA0FE1"/>
    <w:rsid w:val="00AA7F95"/>
    <w:rsid w:val="00AC66C2"/>
    <w:rsid w:val="00AD54D4"/>
    <w:rsid w:val="00AE564F"/>
    <w:rsid w:val="00AF216F"/>
    <w:rsid w:val="00B066B7"/>
    <w:rsid w:val="00B26275"/>
    <w:rsid w:val="00B344E0"/>
    <w:rsid w:val="00B43177"/>
    <w:rsid w:val="00B43EAB"/>
    <w:rsid w:val="00B52FBC"/>
    <w:rsid w:val="00B654F4"/>
    <w:rsid w:val="00B828C3"/>
    <w:rsid w:val="00BA34A7"/>
    <w:rsid w:val="00BC4C29"/>
    <w:rsid w:val="00BC6280"/>
    <w:rsid w:val="00BD1DE6"/>
    <w:rsid w:val="00BE2B7F"/>
    <w:rsid w:val="00BE2D39"/>
    <w:rsid w:val="00BF2C30"/>
    <w:rsid w:val="00C0288E"/>
    <w:rsid w:val="00C0759B"/>
    <w:rsid w:val="00C17F12"/>
    <w:rsid w:val="00C45FE8"/>
    <w:rsid w:val="00C46621"/>
    <w:rsid w:val="00C53039"/>
    <w:rsid w:val="00C55DC4"/>
    <w:rsid w:val="00C57388"/>
    <w:rsid w:val="00C618A8"/>
    <w:rsid w:val="00C73322"/>
    <w:rsid w:val="00C76710"/>
    <w:rsid w:val="00C81636"/>
    <w:rsid w:val="00C90276"/>
    <w:rsid w:val="00C9729D"/>
    <w:rsid w:val="00C97E96"/>
    <w:rsid w:val="00CB696F"/>
    <w:rsid w:val="00CC3316"/>
    <w:rsid w:val="00CC7035"/>
    <w:rsid w:val="00D11B40"/>
    <w:rsid w:val="00D152C3"/>
    <w:rsid w:val="00D16C56"/>
    <w:rsid w:val="00D25169"/>
    <w:rsid w:val="00D42963"/>
    <w:rsid w:val="00D65254"/>
    <w:rsid w:val="00D75D0A"/>
    <w:rsid w:val="00D84079"/>
    <w:rsid w:val="00D84D65"/>
    <w:rsid w:val="00DA1CA4"/>
    <w:rsid w:val="00DA549D"/>
    <w:rsid w:val="00DB25BF"/>
    <w:rsid w:val="00DD52D3"/>
    <w:rsid w:val="00DE0E56"/>
    <w:rsid w:val="00DF31D1"/>
    <w:rsid w:val="00E02494"/>
    <w:rsid w:val="00E11B6A"/>
    <w:rsid w:val="00E3161A"/>
    <w:rsid w:val="00E5331B"/>
    <w:rsid w:val="00E60638"/>
    <w:rsid w:val="00E6082D"/>
    <w:rsid w:val="00E82417"/>
    <w:rsid w:val="00E84AC6"/>
    <w:rsid w:val="00E92E58"/>
    <w:rsid w:val="00EA4F74"/>
    <w:rsid w:val="00ED134D"/>
    <w:rsid w:val="00ED7B04"/>
    <w:rsid w:val="00F00CC6"/>
    <w:rsid w:val="00F116A4"/>
    <w:rsid w:val="00F21DC9"/>
    <w:rsid w:val="00F25817"/>
    <w:rsid w:val="00F27C01"/>
    <w:rsid w:val="00F52152"/>
    <w:rsid w:val="00F72F69"/>
    <w:rsid w:val="00F751A0"/>
    <w:rsid w:val="00F81CF0"/>
    <w:rsid w:val="00FA31D7"/>
    <w:rsid w:val="00FB1144"/>
    <w:rsid w:val="00FC2DB8"/>
    <w:rsid w:val="00FC64C5"/>
    <w:rsid w:val="00FE232A"/>
    <w:rsid w:val="00FF2E49"/>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0A1887"/>
  <w15:docId w15:val="{3B66B041-365E-48C1-B42A-3DD96E43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246"/>
    <w:pPr>
      <w:autoSpaceDE w:val="0"/>
      <w:autoSpaceDN w:val="0"/>
    </w:pPr>
    <w:rPr>
      <w:rFonts w:ascii="CG Times" w:hAnsi="CG Times" w:cs="CG Times"/>
    </w:rPr>
  </w:style>
  <w:style w:type="paragraph" w:styleId="Heading4">
    <w:name w:val="heading 4"/>
    <w:basedOn w:val="Normal"/>
    <w:next w:val="Normal"/>
    <w:qFormat/>
    <w:rsid w:val="000F4246"/>
    <w:pPr>
      <w:ind w:left="360"/>
      <w:outlineLvl w:val="3"/>
    </w:pPr>
    <w:rPr>
      <w:sz w:val="24"/>
      <w:szCs w:val="24"/>
      <w:u w:val="single"/>
    </w:rPr>
  </w:style>
  <w:style w:type="paragraph" w:styleId="Heading5">
    <w:name w:val="heading 5"/>
    <w:basedOn w:val="Normal"/>
    <w:next w:val="Normal"/>
    <w:qFormat/>
    <w:rsid w:val="000F4246"/>
    <w:pPr>
      <w:ind w:left="720"/>
      <w:outlineLvl w:val="4"/>
    </w:pPr>
    <w:rPr>
      <w:b/>
      <w:bCs/>
    </w:rPr>
  </w:style>
  <w:style w:type="paragraph" w:styleId="Heading6">
    <w:name w:val="heading 6"/>
    <w:basedOn w:val="Normal"/>
    <w:next w:val="Normal"/>
    <w:qFormat/>
    <w:rsid w:val="000F4246"/>
    <w:pPr>
      <w:ind w:left="720"/>
      <w:outlineLvl w:val="5"/>
    </w:pPr>
    <w:rPr>
      <w:u w:val="single"/>
    </w:rPr>
  </w:style>
  <w:style w:type="paragraph" w:styleId="Heading7">
    <w:name w:val="heading 7"/>
    <w:basedOn w:val="Normal"/>
    <w:next w:val="Normal"/>
    <w:qFormat/>
    <w:rsid w:val="000F4246"/>
    <w:pPr>
      <w:ind w:left="720"/>
      <w:outlineLvl w:val="6"/>
    </w:pPr>
    <w:rPr>
      <w:i/>
      <w:iCs/>
    </w:rPr>
  </w:style>
  <w:style w:type="paragraph" w:styleId="Heading8">
    <w:name w:val="heading 8"/>
    <w:basedOn w:val="Normal"/>
    <w:next w:val="Normal"/>
    <w:qFormat/>
    <w:rsid w:val="000F4246"/>
    <w:pPr>
      <w:ind w:left="720"/>
      <w:outlineLvl w:val="7"/>
    </w:pPr>
    <w:rPr>
      <w:i/>
      <w:iCs/>
    </w:rPr>
  </w:style>
  <w:style w:type="paragraph" w:styleId="Heading9">
    <w:name w:val="heading 9"/>
    <w:basedOn w:val="Normal"/>
    <w:next w:val="Normal"/>
    <w:qFormat/>
    <w:rsid w:val="000F4246"/>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4246"/>
    <w:pPr>
      <w:tabs>
        <w:tab w:val="center" w:pos="4320"/>
        <w:tab w:val="right" w:pos="8640"/>
      </w:tabs>
    </w:pPr>
  </w:style>
  <w:style w:type="paragraph" w:styleId="Header">
    <w:name w:val="header"/>
    <w:basedOn w:val="Normal"/>
    <w:link w:val="HeaderChar"/>
    <w:uiPriority w:val="99"/>
    <w:rsid w:val="000F4246"/>
    <w:pPr>
      <w:tabs>
        <w:tab w:val="center" w:pos="4320"/>
        <w:tab w:val="right" w:pos="8640"/>
      </w:tabs>
    </w:pPr>
  </w:style>
  <w:style w:type="character" w:styleId="FootnoteReference">
    <w:name w:val="footnote reference"/>
    <w:basedOn w:val="DefaultParagraphFont"/>
    <w:semiHidden/>
    <w:rsid w:val="000F4246"/>
    <w:rPr>
      <w:position w:val="6"/>
      <w:sz w:val="16"/>
      <w:szCs w:val="16"/>
    </w:rPr>
  </w:style>
  <w:style w:type="paragraph" w:styleId="FootnoteText">
    <w:name w:val="footnote text"/>
    <w:basedOn w:val="Normal"/>
    <w:semiHidden/>
    <w:rsid w:val="000F4246"/>
  </w:style>
  <w:style w:type="paragraph" w:styleId="BalloonText">
    <w:name w:val="Balloon Text"/>
    <w:basedOn w:val="Normal"/>
    <w:semiHidden/>
    <w:rsid w:val="001639F0"/>
    <w:rPr>
      <w:rFonts w:ascii="Tahoma" w:hAnsi="Tahoma" w:cs="Tahoma"/>
      <w:sz w:val="16"/>
      <w:szCs w:val="16"/>
    </w:rPr>
  </w:style>
  <w:style w:type="character" w:styleId="CommentReference">
    <w:name w:val="annotation reference"/>
    <w:basedOn w:val="DefaultParagraphFont"/>
    <w:uiPriority w:val="99"/>
    <w:semiHidden/>
    <w:rsid w:val="00E82417"/>
    <w:rPr>
      <w:sz w:val="16"/>
      <w:szCs w:val="16"/>
    </w:rPr>
  </w:style>
  <w:style w:type="paragraph" w:styleId="CommentText">
    <w:name w:val="annotation text"/>
    <w:basedOn w:val="Normal"/>
    <w:link w:val="CommentTextChar"/>
    <w:uiPriority w:val="99"/>
    <w:semiHidden/>
    <w:rsid w:val="00E82417"/>
  </w:style>
  <w:style w:type="paragraph" w:styleId="CommentSubject">
    <w:name w:val="annotation subject"/>
    <w:basedOn w:val="CommentText"/>
    <w:next w:val="CommentText"/>
    <w:semiHidden/>
    <w:rsid w:val="00E82417"/>
    <w:rPr>
      <w:b/>
      <w:bCs/>
    </w:rPr>
  </w:style>
  <w:style w:type="paragraph" w:styleId="BodyText">
    <w:name w:val="Body Text"/>
    <w:basedOn w:val="Normal"/>
    <w:rsid w:val="003175B1"/>
    <w:pPr>
      <w:autoSpaceDE/>
      <w:autoSpaceDN/>
    </w:pPr>
    <w:rPr>
      <w:rFonts w:ascii="Arial" w:hAnsi="Arial" w:cs="Arial"/>
      <w:sz w:val="16"/>
      <w:szCs w:val="24"/>
    </w:rPr>
  </w:style>
  <w:style w:type="character" w:customStyle="1" w:styleId="HeaderChar">
    <w:name w:val="Header Char"/>
    <w:basedOn w:val="DefaultParagraphFont"/>
    <w:link w:val="Header"/>
    <w:uiPriority w:val="99"/>
    <w:rsid w:val="000D3932"/>
    <w:rPr>
      <w:rFonts w:ascii="CG Times" w:hAnsi="CG Times" w:cs="CG Times"/>
    </w:rPr>
  </w:style>
  <w:style w:type="character" w:styleId="Hyperlink">
    <w:name w:val="Hyperlink"/>
    <w:basedOn w:val="DefaultParagraphFont"/>
    <w:uiPriority w:val="99"/>
    <w:unhideWhenUsed/>
    <w:rsid w:val="00BA34A7"/>
    <w:rPr>
      <w:color w:val="0000FF" w:themeColor="hyperlink"/>
      <w:u w:val="single"/>
    </w:rPr>
  </w:style>
  <w:style w:type="paragraph" w:styleId="ListParagraph">
    <w:name w:val="List Paragraph"/>
    <w:basedOn w:val="Normal"/>
    <w:uiPriority w:val="34"/>
    <w:qFormat/>
    <w:rsid w:val="00C76710"/>
    <w:pPr>
      <w:ind w:left="720"/>
      <w:contextualSpacing/>
    </w:pPr>
  </w:style>
  <w:style w:type="character" w:styleId="FollowedHyperlink">
    <w:name w:val="FollowedHyperlink"/>
    <w:basedOn w:val="DefaultParagraphFont"/>
    <w:semiHidden/>
    <w:unhideWhenUsed/>
    <w:rsid w:val="00A86124"/>
    <w:rPr>
      <w:color w:val="800080" w:themeColor="followedHyperlink"/>
      <w:u w:val="single"/>
    </w:rPr>
  </w:style>
  <w:style w:type="character" w:styleId="UnresolvedMention">
    <w:name w:val="Unresolved Mention"/>
    <w:basedOn w:val="DefaultParagraphFont"/>
    <w:uiPriority w:val="99"/>
    <w:semiHidden/>
    <w:unhideWhenUsed/>
    <w:rsid w:val="00900ACF"/>
    <w:rPr>
      <w:color w:val="605E5C"/>
      <w:shd w:val="clear" w:color="auto" w:fill="E1DFDD"/>
    </w:rPr>
  </w:style>
  <w:style w:type="paragraph" w:styleId="Revision">
    <w:name w:val="Revision"/>
    <w:hidden/>
    <w:uiPriority w:val="99"/>
    <w:semiHidden/>
    <w:rsid w:val="00FA31D7"/>
    <w:rPr>
      <w:rFonts w:ascii="CG Times" w:hAnsi="CG Times" w:cs="CG Times"/>
    </w:rPr>
  </w:style>
  <w:style w:type="character" w:customStyle="1" w:styleId="CommentTextChar">
    <w:name w:val="Comment Text Char"/>
    <w:basedOn w:val="DefaultParagraphFont"/>
    <w:link w:val="CommentText"/>
    <w:uiPriority w:val="99"/>
    <w:semiHidden/>
    <w:rsid w:val="0075518F"/>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7264">
      <w:bodyDiv w:val="1"/>
      <w:marLeft w:val="0"/>
      <w:marRight w:val="0"/>
      <w:marTop w:val="0"/>
      <w:marBottom w:val="0"/>
      <w:divBdr>
        <w:top w:val="none" w:sz="0" w:space="0" w:color="auto"/>
        <w:left w:val="none" w:sz="0" w:space="0" w:color="auto"/>
        <w:bottom w:val="none" w:sz="0" w:space="0" w:color="auto"/>
        <w:right w:val="none" w:sz="0" w:space="0" w:color="auto"/>
      </w:divBdr>
    </w:div>
    <w:div w:id="824588690">
      <w:bodyDiv w:val="1"/>
      <w:marLeft w:val="0"/>
      <w:marRight w:val="0"/>
      <w:marTop w:val="0"/>
      <w:marBottom w:val="0"/>
      <w:divBdr>
        <w:top w:val="none" w:sz="0" w:space="0" w:color="auto"/>
        <w:left w:val="none" w:sz="0" w:space="0" w:color="auto"/>
        <w:bottom w:val="none" w:sz="0" w:space="0" w:color="auto"/>
        <w:right w:val="none" w:sz="0" w:space="0" w:color="auto"/>
      </w:divBdr>
    </w:div>
    <w:div w:id="969893863">
      <w:bodyDiv w:val="1"/>
      <w:marLeft w:val="0"/>
      <w:marRight w:val="0"/>
      <w:marTop w:val="0"/>
      <w:marBottom w:val="0"/>
      <w:divBdr>
        <w:top w:val="none" w:sz="0" w:space="0" w:color="auto"/>
        <w:left w:val="none" w:sz="0" w:space="0" w:color="auto"/>
        <w:bottom w:val="none" w:sz="0" w:space="0" w:color="auto"/>
        <w:right w:val="none" w:sz="0" w:space="0" w:color="auto"/>
      </w:divBdr>
      <w:divsChild>
        <w:div w:id="505097804">
          <w:marLeft w:val="0"/>
          <w:marRight w:val="0"/>
          <w:marTop w:val="0"/>
          <w:marBottom w:val="0"/>
          <w:divBdr>
            <w:top w:val="none" w:sz="0" w:space="0" w:color="auto"/>
            <w:left w:val="none" w:sz="0" w:space="0" w:color="auto"/>
            <w:bottom w:val="none" w:sz="0" w:space="0" w:color="auto"/>
            <w:right w:val="none" w:sz="0" w:space="0" w:color="auto"/>
          </w:divBdr>
        </w:div>
        <w:div w:id="1224944003">
          <w:marLeft w:val="0"/>
          <w:marRight w:val="0"/>
          <w:marTop w:val="0"/>
          <w:marBottom w:val="0"/>
          <w:divBdr>
            <w:top w:val="none" w:sz="0" w:space="0" w:color="auto"/>
            <w:left w:val="none" w:sz="0" w:space="0" w:color="auto"/>
            <w:bottom w:val="none" w:sz="0" w:space="0" w:color="auto"/>
            <w:right w:val="none" w:sz="0" w:space="0" w:color="auto"/>
          </w:divBdr>
        </w:div>
        <w:div w:id="1405177757">
          <w:marLeft w:val="0"/>
          <w:marRight w:val="0"/>
          <w:marTop w:val="0"/>
          <w:marBottom w:val="0"/>
          <w:divBdr>
            <w:top w:val="none" w:sz="0" w:space="0" w:color="auto"/>
            <w:left w:val="none" w:sz="0" w:space="0" w:color="auto"/>
            <w:bottom w:val="none" w:sz="0" w:space="0" w:color="auto"/>
            <w:right w:val="none" w:sz="0" w:space="0" w:color="auto"/>
          </w:divBdr>
        </w:div>
      </w:divsChild>
    </w:div>
    <w:div w:id="1052002145">
      <w:bodyDiv w:val="1"/>
      <w:marLeft w:val="0"/>
      <w:marRight w:val="0"/>
      <w:marTop w:val="0"/>
      <w:marBottom w:val="0"/>
      <w:divBdr>
        <w:top w:val="none" w:sz="0" w:space="0" w:color="auto"/>
        <w:left w:val="none" w:sz="0" w:space="0" w:color="auto"/>
        <w:bottom w:val="none" w:sz="0" w:space="0" w:color="auto"/>
        <w:right w:val="none" w:sz="0" w:space="0" w:color="auto"/>
      </w:divBdr>
    </w:div>
    <w:div w:id="1294170874">
      <w:bodyDiv w:val="1"/>
      <w:marLeft w:val="0"/>
      <w:marRight w:val="0"/>
      <w:marTop w:val="0"/>
      <w:marBottom w:val="0"/>
      <w:divBdr>
        <w:top w:val="none" w:sz="0" w:space="0" w:color="auto"/>
        <w:left w:val="none" w:sz="0" w:space="0" w:color="auto"/>
        <w:bottom w:val="none" w:sz="0" w:space="0" w:color="auto"/>
        <w:right w:val="none" w:sz="0" w:space="0" w:color="auto"/>
      </w:divBdr>
    </w:div>
    <w:div w:id="1958439052">
      <w:bodyDiv w:val="1"/>
      <w:marLeft w:val="0"/>
      <w:marRight w:val="0"/>
      <w:marTop w:val="0"/>
      <w:marBottom w:val="0"/>
      <w:divBdr>
        <w:top w:val="none" w:sz="0" w:space="0" w:color="auto"/>
        <w:left w:val="none" w:sz="0" w:space="0" w:color="auto"/>
        <w:bottom w:val="none" w:sz="0" w:space="0" w:color="auto"/>
        <w:right w:val="none" w:sz="0" w:space="0" w:color="auto"/>
      </w:divBdr>
    </w:div>
    <w:div w:id="208025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dot.gov/business/designsupport/projectfirs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D168-646F-43A5-BD94-25641FA0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subject/>
  <dc:creator>zamoral</dc:creator>
  <cp:keywords/>
  <dc:description/>
  <cp:lastModifiedBy>Kayen, Michele</cp:lastModifiedBy>
  <cp:revision>5</cp:revision>
  <cp:lastPrinted>2005-07-13T20:41:00Z</cp:lastPrinted>
  <dcterms:created xsi:type="dcterms:W3CDTF">2022-08-10T17:49:00Z</dcterms:created>
  <dcterms:modified xsi:type="dcterms:W3CDTF">2022-08-12T15:23:00Z</dcterms:modified>
</cp:coreProperties>
</file>