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170B5" w14:textId="1DAF90F4" w:rsidR="00DE68DB" w:rsidRPr="000448A3" w:rsidRDefault="00DE68DB" w:rsidP="00DE68DB">
      <w:pPr>
        <w:autoSpaceDE/>
        <w:autoSpaceDN/>
        <w:spacing w:after="160"/>
        <w:ind w:left="360"/>
        <w:rPr>
          <w:rFonts w:ascii="Times New Roman" w:hAnsi="Times New Roman" w:cs="Times New Roman"/>
          <w:b/>
          <w:bCs/>
          <w:sz w:val="28"/>
          <w:szCs w:val="28"/>
        </w:rPr>
      </w:pPr>
      <w:r w:rsidRPr="000448A3">
        <w:rPr>
          <w:rFonts w:ascii="Arial" w:hAnsi="Arial" w:cs="Arial"/>
          <w:b/>
          <w:bCs/>
          <w:color w:val="222222"/>
          <w:sz w:val="28"/>
          <w:szCs w:val="28"/>
          <w:shd w:val="clear" w:color="auto" w:fill="FFFFFF"/>
        </w:rPr>
        <w:t xml:space="preserve">Page 105-10, the third paragraph from the bottom </w:t>
      </w:r>
      <w:r w:rsidR="00186A94" w:rsidRPr="000448A3">
        <w:rPr>
          <w:rFonts w:ascii="Arial" w:hAnsi="Arial" w:cs="Arial"/>
          <w:b/>
          <w:bCs/>
          <w:color w:val="222222"/>
          <w:sz w:val="28"/>
          <w:szCs w:val="28"/>
          <w:shd w:val="clear" w:color="auto" w:fill="FFFFFF"/>
        </w:rPr>
        <w:t xml:space="preserve">was </w:t>
      </w:r>
      <w:r w:rsidRPr="000448A3">
        <w:rPr>
          <w:rFonts w:ascii="Arial" w:hAnsi="Arial" w:cs="Arial"/>
          <w:b/>
          <w:bCs/>
          <w:color w:val="222222"/>
          <w:sz w:val="28"/>
          <w:szCs w:val="28"/>
          <w:shd w:val="clear" w:color="auto" w:fill="FFFFFF"/>
        </w:rPr>
        <w:t>added in error</w:t>
      </w:r>
      <w:r w:rsidR="00186A94" w:rsidRPr="000448A3">
        <w:rPr>
          <w:rFonts w:ascii="Arial" w:hAnsi="Arial" w:cs="Arial"/>
          <w:b/>
          <w:bCs/>
          <w:color w:val="222222"/>
          <w:sz w:val="28"/>
          <w:szCs w:val="28"/>
          <w:shd w:val="clear" w:color="auto" w:fill="FFFFFF"/>
        </w:rPr>
        <w:t>, it should be removed.</w:t>
      </w:r>
    </w:p>
    <w:p w14:paraId="1AFD2794" w14:textId="5DF28E7E" w:rsidR="00DE68DB" w:rsidRPr="000448A3" w:rsidRDefault="00DE68DB" w:rsidP="00DE68DB">
      <w:pPr>
        <w:autoSpaceDE/>
        <w:autoSpaceDN/>
        <w:spacing w:after="160"/>
        <w:ind w:left="360"/>
        <w:rPr>
          <w:rFonts w:ascii="Times New Roman" w:hAnsi="Times New Roman" w:cs="Times New Roman"/>
        </w:rPr>
      </w:pPr>
      <w:r w:rsidRPr="000448A3">
        <w:rPr>
          <w:rFonts w:ascii="Times New Roman" w:hAnsi="Times New Roman" w:cs="Times New Roman"/>
        </w:rPr>
        <w:t>Except for in-place density measurements taken within a compaction test section, any test result for the asphalt content, in-place density and/or joint density element greater than the distance 2 x V (see Table 105</w:t>
      </w:r>
      <w:r w:rsidRPr="000448A3">
        <w:rPr>
          <w:rFonts w:ascii="Times New Roman" w:hAnsi="Times New Roman" w:cs="Times New Roman"/>
        </w:rPr>
        <w:noBreakHyphen/>
        <w:t>2) outside the tolerance limits will be designated as a separate process and the quantity it represents will be evaluated in accordance with subsection 105.05(a).  An element pay factor less than zero shall be zero.  The calculated PF will be used to determine the Incentive/Disincentive Payment (I/DP) for the process in accordance with 105.05(e) Evaluation of Work.</w:t>
      </w:r>
    </w:p>
    <w:p w14:paraId="7CE40DA9" w14:textId="5DCD58C7" w:rsidR="00DE68DB" w:rsidRPr="000448A3" w:rsidDel="00DE68DB" w:rsidRDefault="00DE68DB" w:rsidP="00DE68DB">
      <w:pPr>
        <w:autoSpaceDE/>
        <w:autoSpaceDN/>
        <w:spacing w:after="160"/>
        <w:ind w:left="360"/>
        <w:rPr>
          <w:del w:id="0" w:author="Kayen, Michele" w:date="2022-03-28T09:54:00Z"/>
          <w:rFonts w:ascii="Times New Roman" w:hAnsi="Times New Roman" w:cs="Times New Roman"/>
        </w:rPr>
      </w:pPr>
      <w:del w:id="1" w:author="Kayen, Michele" w:date="2022-03-28T09:54:00Z">
        <w:r w:rsidRPr="000448A3" w:rsidDel="00DE68DB">
          <w:rPr>
            <w:rFonts w:ascii="Times New Roman" w:hAnsi="Times New Roman" w:cs="Times New Roman"/>
          </w:rPr>
          <w:delText>Any test result for the air voids or VMA elements greater than the distance 2 x V (see Table 105-2) outside the tolerance limits will be designated as a separate process and the quantity it represents shall be removed and replaced with specification material at the Contractor’s expense.</w:delText>
        </w:r>
      </w:del>
    </w:p>
    <w:p w14:paraId="53ED15BD" w14:textId="77777777" w:rsidR="00DE68DB" w:rsidRPr="000448A3" w:rsidRDefault="00DE68DB" w:rsidP="00DE68DB">
      <w:pPr>
        <w:spacing w:after="200" w:line="247" w:lineRule="auto"/>
        <w:ind w:left="360"/>
        <w:rPr>
          <w:rFonts w:ascii="Times New Roman" w:hAnsi="Times New Roman"/>
        </w:rPr>
      </w:pPr>
      <w:r w:rsidRPr="000448A3">
        <w:rPr>
          <w:rFonts w:ascii="Times New Roman" w:hAnsi="Times New Roman"/>
        </w:rPr>
        <w:t>In the case of in</w:t>
      </w:r>
      <w:r w:rsidRPr="000448A3">
        <w:rPr>
          <w:rFonts w:ascii="Times New Roman" w:hAnsi="Times New Roman"/>
        </w:rPr>
        <w:noBreakHyphen/>
        <w:t>place density or joint density, the Contractor will be allowed to core the exact location (or immediately adjacent location for joint density) of a test result more than 2 times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shall be at the Contractor’s expense.</w:t>
      </w:r>
    </w:p>
    <w:p w14:paraId="4D4DF100" w14:textId="30F63D46" w:rsidR="00DE68DB" w:rsidRPr="000448A3" w:rsidRDefault="00DE68DB"/>
    <w:p w14:paraId="25A76D99" w14:textId="352BAD9D" w:rsidR="00186A94" w:rsidRPr="000448A3" w:rsidRDefault="00186A94" w:rsidP="00186A94">
      <w:pPr>
        <w:autoSpaceDE/>
        <w:autoSpaceDN/>
        <w:spacing w:after="160"/>
        <w:ind w:left="360"/>
        <w:rPr>
          <w:rFonts w:ascii="Times New Roman" w:hAnsi="Times New Roman" w:cs="Times New Roman"/>
          <w:b/>
          <w:bCs/>
          <w:sz w:val="28"/>
          <w:szCs w:val="28"/>
        </w:rPr>
      </w:pPr>
      <w:r w:rsidRPr="000448A3">
        <w:rPr>
          <w:rFonts w:ascii="Arial" w:hAnsi="Arial" w:cs="Arial"/>
          <w:b/>
          <w:bCs/>
          <w:color w:val="222222"/>
          <w:sz w:val="28"/>
          <w:szCs w:val="28"/>
          <w:shd w:val="clear" w:color="auto" w:fill="FFFFFF"/>
        </w:rPr>
        <w:t>Page 105-12, Table 105-2 was revised in error, it should have the “Hot Mix Asphalt” version, as shown.</w:t>
      </w:r>
    </w:p>
    <w:p w14:paraId="71996AE9" w14:textId="77777777" w:rsidR="00186A94" w:rsidRPr="000448A3" w:rsidRDefault="00186A94">
      <w:pPr>
        <w:rPr>
          <w:ins w:id="2" w:author="Kayen, Michele" w:date="2022-03-28T09:54:00Z"/>
        </w:rPr>
      </w:pPr>
    </w:p>
    <w:p w14:paraId="71854E13" w14:textId="5CB28049" w:rsidR="00DE68DB" w:rsidRPr="000448A3" w:rsidDel="00DE68DB" w:rsidRDefault="00DE68DB" w:rsidP="00DE68DB">
      <w:pPr>
        <w:keepNext/>
        <w:keepLines/>
        <w:widowControl/>
        <w:spacing w:after="200" w:line="247" w:lineRule="auto"/>
        <w:jc w:val="center"/>
        <w:rPr>
          <w:del w:id="3" w:author="Kayen, Michele" w:date="2022-03-28T09:55:00Z"/>
          <w:rFonts w:ascii="Times New Roman" w:hAnsi="Times New Roman" w:cs="Times New Roman"/>
          <w:b/>
          <w:bCs/>
        </w:rPr>
      </w:pPr>
      <w:del w:id="4" w:author="Kayen, Michele" w:date="2022-03-28T09:55:00Z">
        <w:r w:rsidRPr="000448A3" w:rsidDel="00DE68DB">
          <w:rPr>
            <w:rFonts w:ascii="Times New Roman" w:hAnsi="Times New Roman" w:cs="Times New Roman"/>
            <w:b/>
            <w:bCs/>
          </w:rPr>
          <w:delText>Table 105</w:delText>
        </w:r>
        <w:r w:rsidRPr="000448A3" w:rsidDel="00DE68DB">
          <w:rPr>
            <w:rFonts w:ascii="Times New Roman" w:hAnsi="Times New Roman" w:cs="Times New Roman"/>
            <w:b/>
            <w:bCs/>
          </w:rPr>
          <w:noBreakHyphen/>
          <w:delText>2</w:delText>
        </w:r>
        <w:r w:rsidRPr="000448A3" w:rsidDel="00DE68DB">
          <w:rPr>
            <w:rFonts w:ascii="Times New Roman" w:hAnsi="Times New Roman" w:cs="Times New Roman"/>
            <w:b/>
            <w:bCs/>
          </w:rPr>
          <w:br/>
          <w:delText>“W” and “V” Factors For Various Elements</w:delText>
        </w:r>
      </w:del>
    </w:p>
    <w:tbl>
      <w:tblPr>
        <w:tblW w:w="0" w:type="auto"/>
        <w:jc w:val="center"/>
        <w:tblLayout w:type="fixed"/>
        <w:tblCellMar>
          <w:left w:w="120" w:type="dxa"/>
          <w:right w:w="120" w:type="dxa"/>
        </w:tblCellMar>
        <w:tblLook w:val="0000" w:firstRow="0" w:lastRow="0" w:firstColumn="0" w:lastColumn="0" w:noHBand="0" w:noVBand="0"/>
      </w:tblPr>
      <w:tblGrid>
        <w:gridCol w:w="3135"/>
        <w:gridCol w:w="1530"/>
        <w:gridCol w:w="1830"/>
      </w:tblGrid>
      <w:tr w:rsidR="00DE68DB" w:rsidRPr="000448A3" w:rsidDel="00DE68DB" w14:paraId="1781F105" w14:textId="443287B3" w:rsidTr="00EA119B">
        <w:trPr>
          <w:trHeight w:val="360"/>
          <w:jc w:val="center"/>
          <w:del w:id="5" w:author="Kayen, Michele" w:date="2022-03-28T09:55:00Z"/>
        </w:trPr>
        <w:tc>
          <w:tcPr>
            <w:tcW w:w="3135" w:type="dxa"/>
            <w:tcBorders>
              <w:top w:val="double" w:sz="2" w:space="0" w:color="000000"/>
              <w:left w:val="double" w:sz="2" w:space="0" w:color="000000"/>
              <w:bottom w:val="single" w:sz="12" w:space="0" w:color="auto"/>
            </w:tcBorders>
            <w:vAlign w:val="center"/>
          </w:tcPr>
          <w:p w14:paraId="22112B36" w14:textId="0FC56A88" w:rsidR="00DE68DB" w:rsidRPr="000448A3" w:rsidDel="00DE68DB" w:rsidRDefault="00DE68DB" w:rsidP="00EA119B">
            <w:pPr>
              <w:autoSpaceDE/>
              <w:autoSpaceDN/>
              <w:snapToGrid w:val="0"/>
              <w:jc w:val="center"/>
              <w:rPr>
                <w:del w:id="6" w:author="Kayen, Michele" w:date="2022-03-28T09:55:00Z"/>
                <w:rFonts w:ascii="Times New Roman" w:hAnsi="Times New Roman" w:cs="Times New Roman"/>
                <w:b/>
              </w:rPr>
            </w:pPr>
            <w:del w:id="7" w:author="Kayen, Michele" w:date="2022-03-28T09:55:00Z">
              <w:r w:rsidRPr="000448A3" w:rsidDel="00DE68DB">
                <w:rPr>
                  <w:rFonts w:ascii="Times New Roman" w:hAnsi="Times New Roman" w:cs="Times New Roman"/>
                  <w:b/>
                </w:rPr>
                <w:delText>Element</w:delText>
              </w:r>
            </w:del>
          </w:p>
        </w:tc>
        <w:tc>
          <w:tcPr>
            <w:tcW w:w="1530" w:type="dxa"/>
            <w:tcBorders>
              <w:top w:val="double" w:sz="2" w:space="0" w:color="000000"/>
              <w:left w:val="single" w:sz="4" w:space="0" w:color="000000"/>
              <w:bottom w:val="single" w:sz="12" w:space="0" w:color="auto"/>
            </w:tcBorders>
            <w:vAlign w:val="center"/>
          </w:tcPr>
          <w:p w14:paraId="07B38E36" w14:textId="16590EAE" w:rsidR="00DE68DB" w:rsidRPr="000448A3" w:rsidDel="00DE68DB" w:rsidRDefault="00DE68DB" w:rsidP="00EA119B">
            <w:pPr>
              <w:autoSpaceDE/>
              <w:autoSpaceDN/>
              <w:snapToGrid w:val="0"/>
              <w:jc w:val="center"/>
              <w:rPr>
                <w:del w:id="8" w:author="Kayen, Michele" w:date="2022-03-28T09:55:00Z"/>
                <w:rFonts w:ascii="Times New Roman" w:hAnsi="Times New Roman" w:cs="Times New Roman"/>
                <w:b/>
              </w:rPr>
            </w:pPr>
            <w:del w:id="9" w:author="Kayen, Michele" w:date="2022-03-28T09:55:00Z">
              <w:r w:rsidRPr="000448A3" w:rsidDel="00DE68DB">
                <w:rPr>
                  <w:rFonts w:ascii="Times New Roman" w:hAnsi="Times New Roman" w:cs="Times New Roman"/>
                  <w:b/>
                </w:rPr>
                <w:delText>V Factor</w:delText>
              </w:r>
            </w:del>
          </w:p>
        </w:tc>
        <w:tc>
          <w:tcPr>
            <w:tcW w:w="1830" w:type="dxa"/>
            <w:tcBorders>
              <w:top w:val="double" w:sz="2" w:space="0" w:color="000000"/>
              <w:left w:val="single" w:sz="4" w:space="0" w:color="000000"/>
              <w:bottom w:val="single" w:sz="12" w:space="0" w:color="auto"/>
              <w:right w:val="double" w:sz="2" w:space="0" w:color="000000"/>
            </w:tcBorders>
            <w:vAlign w:val="center"/>
          </w:tcPr>
          <w:p w14:paraId="0E636E0F" w14:textId="7B248C97" w:rsidR="00DE68DB" w:rsidRPr="000448A3" w:rsidDel="00DE68DB" w:rsidRDefault="00DE68DB" w:rsidP="00EA119B">
            <w:pPr>
              <w:autoSpaceDE/>
              <w:autoSpaceDN/>
              <w:snapToGrid w:val="0"/>
              <w:jc w:val="center"/>
              <w:rPr>
                <w:del w:id="10" w:author="Kayen, Michele" w:date="2022-03-28T09:55:00Z"/>
                <w:rFonts w:ascii="Times New Roman" w:hAnsi="Times New Roman" w:cs="Times New Roman"/>
                <w:b/>
              </w:rPr>
            </w:pPr>
            <w:del w:id="11" w:author="Kayen, Michele" w:date="2022-03-28T09:55:00Z">
              <w:r w:rsidRPr="000448A3" w:rsidDel="00DE68DB">
                <w:rPr>
                  <w:rFonts w:ascii="Times New Roman" w:hAnsi="Times New Roman" w:cs="Times New Roman"/>
                  <w:b/>
                </w:rPr>
                <w:delText>W Factor</w:delText>
              </w:r>
            </w:del>
          </w:p>
        </w:tc>
      </w:tr>
      <w:tr w:rsidR="00DE68DB" w:rsidRPr="000448A3" w:rsidDel="00DE68DB" w14:paraId="2E188EE9" w14:textId="163F0C14" w:rsidTr="00EA119B">
        <w:trPr>
          <w:trHeight w:val="360"/>
          <w:jc w:val="center"/>
          <w:del w:id="12" w:author="Kayen, Michele" w:date="2022-03-28T09:55:00Z"/>
        </w:trPr>
        <w:tc>
          <w:tcPr>
            <w:tcW w:w="3135" w:type="dxa"/>
            <w:tcBorders>
              <w:top w:val="single" w:sz="12" w:space="0" w:color="auto"/>
              <w:left w:val="double" w:sz="2" w:space="0" w:color="000000"/>
              <w:bottom w:val="single" w:sz="4" w:space="0" w:color="auto"/>
            </w:tcBorders>
            <w:shd w:val="clear" w:color="auto" w:fill="E0E0E0"/>
            <w:vAlign w:val="center"/>
          </w:tcPr>
          <w:p w14:paraId="6F080FCD" w14:textId="6C0F6CFE" w:rsidR="00DE68DB" w:rsidRPr="000448A3" w:rsidDel="00DE68DB" w:rsidRDefault="00DE68DB" w:rsidP="00EA119B">
            <w:pPr>
              <w:autoSpaceDE/>
              <w:autoSpaceDN/>
              <w:snapToGrid w:val="0"/>
              <w:rPr>
                <w:del w:id="13" w:author="Kayen, Michele" w:date="2022-03-28T09:55:00Z"/>
                <w:rFonts w:ascii="Times New Roman" w:hAnsi="Times New Roman" w:cs="Times New Roman"/>
              </w:rPr>
            </w:pPr>
            <w:del w:id="14" w:author="Kayen, Michele" w:date="2022-03-28T09:55:00Z">
              <w:r w:rsidRPr="000448A3" w:rsidDel="00DE68DB">
                <w:rPr>
                  <w:rFonts w:ascii="Times New Roman" w:hAnsi="Times New Roman" w:cs="Times New Roman"/>
                </w:rPr>
                <w:delText>Asphalt Content</w:delText>
              </w:r>
            </w:del>
          </w:p>
        </w:tc>
        <w:tc>
          <w:tcPr>
            <w:tcW w:w="1530" w:type="dxa"/>
            <w:tcBorders>
              <w:top w:val="single" w:sz="12" w:space="0" w:color="auto"/>
              <w:left w:val="single" w:sz="4" w:space="0" w:color="000000"/>
              <w:bottom w:val="single" w:sz="4" w:space="0" w:color="auto"/>
            </w:tcBorders>
            <w:shd w:val="clear" w:color="auto" w:fill="E0E0E0"/>
            <w:vAlign w:val="center"/>
          </w:tcPr>
          <w:p w14:paraId="23531426" w14:textId="5FC1379E" w:rsidR="00DE68DB" w:rsidRPr="000448A3" w:rsidDel="00DE68DB" w:rsidRDefault="00DE68DB" w:rsidP="00EA119B">
            <w:pPr>
              <w:autoSpaceDE/>
              <w:autoSpaceDN/>
              <w:snapToGrid w:val="0"/>
              <w:jc w:val="center"/>
              <w:rPr>
                <w:del w:id="15" w:author="Kayen, Michele" w:date="2022-03-28T09:55:00Z"/>
                <w:rFonts w:ascii="Times New Roman" w:hAnsi="Times New Roman" w:cs="Times New Roman"/>
              </w:rPr>
            </w:pPr>
            <w:del w:id="16" w:author="Kayen, Michele" w:date="2022-03-28T09:55:00Z">
              <w:r w:rsidRPr="000448A3" w:rsidDel="00DE68DB">
                <w:rPr>
                  <w:rFonts w:ascii="Times New Roman" w:hAnsi="Times New Roman" w:cs="Times New Roman"/>
                </w:rPr>
                <w:delText>0.20</w:delText>
              </w:r>
            </w:del>
          </w:p>
        </w:tc>
        <w:tc>
          <w:tcPr>
            <w:tcW w:w="1830" w:type="dxa"/>
            <w:tcBorders>
              <w:top w:val="single" w:sz="12" w:space="0" w:color="auto"/>
              <w:left w:val="single" w:sz="4" w:space="0" w:color="000000"/>
              <w:bottom w:val="single" w:sz="4" w:space="0" w:color="auto"/>
              <w:right w:val="double" w:sz="2" w:space="0" w:color="000000"/>
            </w:tcBorders>
            <w:shd w:val="clear" w:color="auto" w:fill="E0E0E0"/>
            <w:vAlign w:val="center"/>
          </w:tcPr>
          <w:p w14:paraId="4538C634" w14:textId="4357B171" w:rsidR="00DE68DB" w:rsidRPr="000448A3" w:rsidDel="00DE68DB" w:rsidRDefault="00DE68DB" w:rsidP="00EA119B">
            <w:pPr>
              <w:autoSpaceDE/>
              <w:autoSpaceDN/>
              <w:snapToGrid w:val="0"/>
              <w:jc w:val="center"/>
              <w:rPr>
                <w:del w:id="17" w:author="Kayen, Michele" w:date="2022-03-28T09:55:00Z"/>
                <w:rFonts w:ascii="Times New Roman" w:hAnsi="Times New Roman" w:cs="Times New Roman"/>
              </w:rPr>
            </w:pPr>
            <w:del w:id="18" w:author="Kayen, Michele" w:date="2022-03-28T09:55:00Z">
              <w:r w:rsidRPr="000448A3" w:rsidDel="00DE68DB">
                <w:rPr>
                  <w:rFonts w:ascii="Times New Roman" w:hAnsi="Times New Roman" w:cs="Times New Roman"/>
                </w:rPr>
                <w:delText>10</w:delText>
              </w:r>
            </w:del>
          </w:p>
        </w:tc>
      </w:tr>
      <w:tr w:rsidR="00DE68DB" w:rsidRPr="000448A3" w:rsidDel="00DE68DB" w14:paraId="10482E4B" w14:textId="66EA684D" w:rsidTr="00EA119B">
        <w:trPr>
          <w:trHeight w:val="360"/>
          <w:jc w:val="center"/>
          <w:del w:id="19" w:author="Kayen, Michele" w:date="2022-03-28T09:55:00Z"/>
        </w:trPr>
        <w:tc>
          <w:tcPr>
            <w:tcW w:w="3135" w:type="dxa"/>
            <w:tcBorders>
              <w:top w:val="single" w:sz="4" w:space="0" w:color="auto"/>
              <w:left w:val="double" w:sz="2" w:space="0" w:color="000000"/>
              <w:bottom w:val="single" w:sz="4" w:space="0" w:color="auto"/>
            </w:tcBorders>
            <w:vAlign w:val="center"/>
          </w:tcPr>
          <w:p w14:paraId="7F2F4833" w14:textId="1961BE7E" w:rsidR="00DE68DB" w:rsidRPr="000448A3" w:rsidDel="00DE68DB" w:rsidRDefault="00DE68DB" w:rsidP="00EA119B">
            <w:pPr>
              <w:autoSpaceDE/>
              <w:autoSpaceDN/>
              <w:snapToGrid w:val="0"/>
              <w:rPr>
                <w:del w:id="20" w:author="Kayen, Michele" w:date="2022-03-28T09:55:00Z"/>
                <w:rFonts w:ascii="Times New Roman" w:hAnsi="Times New Roman" w:cs="Times New Roman"/>
              </w:rPr>
            </w:pPr>
            <w:del w:id="21" w:author="Kayen, Michele" w:date="2022-03-28T09:55:00Z">
              <w:r w:rsidRPr="000448A3" w:rsidDel="00DE68DB">
                <w:rPr>
                  <w:rFonts w:ascii="Times New Roman" w:hAnsi="Times New Roman" w:cs="Times New Roman"/>
                </w:rPr>
                <w:delText>Voids in the Mineral Aggregate</w:delText>
              </w:r>
            </w:del>
          </w:p>
        </w:tc>
        <w:tc>
          <w:tcPr>
            <w:tcW w:w="1530" w:type="dxa"/>
            <w:tcBorders>
              <w:top w:val="single" w:sz="4" w:space="0" w:color="auto"/>
              <w:left w:val="single" w:sz="4" w:space="0" w:color="000000"/>
              <w:bottom w:val="single" w:sz="4" w:space="0" w:color="auto"/>
            </w:tcBorders>
            <w:vAlign w:val="center"/>
          </w:tcPr>
          <w:p w14:paraId="53F1B846" w14:textId="027A6C58" w:rsidR="00DE68DB" w:rsidRPr="000448A3" w:rsidDel="00DE68DB" w:rsidRDefault="00DE68DB" w:rsidP="00EA119B">
            <w:pPr>
              <w:autoSpaceDE/>
              <w:autoSpaceDN/>
              <w:snapToGrid w:val="0"/>
              <w:jc w:val="center"/>
              <w:rPr>
                <w:del w:id="22" w:author="Kayen, Michele" w:date="2022-03-28T09:55:00Z"/>
                <w:rFonts w:ascii="Times New Roman" w:hAnsi="Times New Roman" w:cs="Times New Roman"/>
              </w:rPr>
            </w:pPr>
            <w:del w:id="23" w:author="Kayen, Michele" w:date="2022-03-28T09:55:00Z">
              <w:r w:rsidRPr="000448A3" w:rsidDel="00DE68DB">
                <w:rPr>
                  <w:rFonts w:ascii="Times New Roman" w:hAnsi="Times New Roman" w:cs="Times New Roman"/>
                </w:rPr>
                <w:delText>0.60</w:delText>
              </w:r>
            </w:del>
          </w:p>
        </w:tc>
        <w:tc>
          <w:tcPr>
            <w:tcW w:w="1830" w:type="dxa"/>
            <w:tcBorders>
              <w:top w:val="single" w:sz="4" w:space="0" w:color="auto"/>
              <w:left w:val="single" w:sz="4" w:space="0" w:color="000000"/>
              <w:bottom w:val="single" w:sz="4" w:space="0" w:color="auto"/>
              <w:right w:val="double" w:sz="2" w:space="0" w:color="000000"/>
            </w:tcBorders>
            <w:vAlign w:val="center"/>
          </w:tcPr>
          <w:p w14:paraId="7B37370F" w14:textId="31D8D830" w:rsidR="00DE68DB" w:rsidRPr="000448A3" w:rsidDel="00DE68DB" w:rsidRDefault="00DE68DB" w:rsidP="00EA119B">
            <w:pPr>
              <w:autoSpaceDE/>
              <w:autoSpaceDN/>
              <w:snapToGrid w:val="0"/>
              <w:jc w:val="center"/>
              <w:rPr>
                <w:del w:id="24" w:author="Kayen, Michele" w:date="2022-03-28T09:55:00Z"/>
                <w:rFonts w:ascii="Times New Roman" w:hAnsi="Times New Roman" w:cs="Times New Roman"/>
              </w:rPr>
            </w:pPr>
            <w:del w:id="25" w:author="Kayen, Michele" w:date="2022-03-28T09:55:00Z">
              <w:r w:rsidRPr="000448A3" w:rsidDel="00DE68DB">
                <w:rPr>
                  <w:rFonts w:ascii="Times New Roman" w:hAnsi="Times New Roman" w:cs="Times New Roman"/>
                </w:rPr>
                <w:delText>10</w:delText>
              </w:r>
            </w:del>
          </w:p>
        </w:tc>
      </w:tr>
      <w:tr w:rsidR="00DE68DB" w:rsidRPr="000448A3" w:rsidDel="00DE68DB" w14:paraId="0C333290" w14:textId="0C6B18CF" w:rsidTr="00EA119B">
        <w:trPr>
          <w:trHeight w:val="360"/>
          <w:jc w:val="center"/>
          <w:del w:id="26" w:author="Kayen, Michele" w:date="2022-03-28T09:55:00Z"/>
        </w:trPr>
        <w:tc>
          <w:tcPr>
            <w:tcW w:w="3135" w:type="dxa"/>
            <w:tcBorders>
              <w:top w:val="single" w:sz="4" w:space="0" w:color="auto"/>
              <w:left w:val="double" w:sz="2" w:space="0" w:color="000000"/>
              <w:bottom w:val="single" w:sz="4" w:space="0" w:color="auto"/>
            </w:tcBorders>
            <w:shd w:val="clear" w:color="auto" w:fill="E0E0E0"/>
            <w:vAlign w:val="center"/>
          </w:tcPr>
          <w:p w14:paraId="3C249FD4" w14:textId="08D521FC" w:rsidR="00DE68DB" w:rsidRPr="000448A3" w:rsidDel="00DE68DB" w:rsidRDefault="00DE68DB" w:rsidP="00EA119B">
            <w:pPr>
              <w:autoSpaceDE/>
              <w:autoSpaceDN/>
              <w:snapToGrid w:val="0"/>
              <w:rPr>
                <w:del w:id="27" w:author="Kayen, Michele" w:date="2022-03-28T09:55:00Z"/>
                <w:rFonts w:ascii="Times New Roman" w:hAnsi="Times New Roman" w:cs="Times New Roman"/>
              </w:rPr>
            </w:pPr>
            <w:del w:id="28" w:author="Kayen, Michele" w:date="2022-03-28T09:55:00Z">
              <w:r w:rsidRPr="000448A3" w:rsidDel="00DE68DB">
                <w:rPr>
                  <w:rFonts w:ascii="Times New Roman" w:hAnsi="Times New Roman" w:cs="Times New Roman"/>
                </w:rPr>
                <w:delText>Air Voids</w:delText>
              </w:r>
            </w:del>
          </w:p>
        </w:tc>
        <w:tc>
          <w:tcPr>
            <w:tcW w:w="1530" w:type="dxa"/>
            <w:tcBorders>
              <w:top w:val="single" w:sz="4" w:space="0" w:color="auto"/>
              <w:left w:val="single" w:sz="4" w:space="0" w:color="000000"/>
              <w:bottom w:val="single" w:sz="4" w:space="0" w:color="auto"/>
            </w:tcBorders>
            <w:shd w:val="clear" w:color="auto" w:fill="E0E0E0"/>
            <w:vAlign w:val="center"/>
          </w:tcPr>
          <w:p w14:paraId="641464C6" w14:textId="62CC2FD3" w:rsidR="00DE68DB" w:rsidRPr="000448A3" w:rsidDel="00DE68DB" w:rsidRDefault="00DE68DB" w:rsidP="00EA119B">
            <w:pPr>
              <w:autoSpaceDE/>
              <w:autoSpaceDN/>
              <w:snapToGrid w:val="0"/>
              <w:jc w:val="center"/>
              <w:rPr>
                <w:del w:id="29" w:author="Kayen, Michele" w:date="2022-03-28T09:55:00Z"/>
                <w:rFonts w:ascii="Times New Roman" w:hAnsi="Times New Roman" w:cs="Times New Roman"/>
              </w:rPr>
            </w:pPr>
            <w:del w:id="30" w:author="Kayen, Michele" w:date="2022-03-28T09:55:00Z">
              <w:r w:rsidRPr="000448A3" w:rsidDel="00DE68DB">
                <w:rPr>
                  <w:rFonts w:ascii="Times New Roman" w:hAnsi="Times New Roman" w:cs="Times New Roman"/>
                </w:rPr>
                <w:delText>0.60</w:delText>
              </w:r>
            </w:del>
          </w:p>
        </w:tc>
        <w:tc>
          <w:tcPr>
            <w:tcW w:w="1830" w:type="dxa"/>
            <w:tcBorders>
              <w:top w:val="single" w:sz="4" w:space="0" w:color="auto"/>
              <w:left w:val="single" w:sz="4" w:space="0" w:color="000000"/>
              <w:bottom w:val="single" w:sz="4" w:space="0" w:color="auto"/>
              <w:right w:val="double" w:sz="2" w:space="0" w:color="000000"/>
            </w:tcBorders>
            <w:shd w:val="clear" w:color="auto" w:fill="E0E0E0"/>
            <w:vAlign w:val="center"/>
          </w:tcPr>
          <w:p w14:paraId="7D6AFB2F" w14:textId="761B3271" w:rsidR="00DE68DB" w:rsidRPr="000448A3" w:rsidDel="00DE68DB" w:rsidRDefault="00DE68DB" w:rsidP="00EA119B">
            <w:pPr>
              <w:autoSpaceDE/>
              <w:autoSpaceDN/>
              <w:snapToGrid w:val="0"/>
              <w:jc w:val="center"/>
              <w:rPr>
                <w:del w:id="31" w:author="Kayen, Michele" w:date="2022-03-28T09:55:00Z"/>
                <w:rFonts w:ascii="Times New Roman" w:hAnsi="Times New Roman" w:cs="Times New Roman"/>
              </w:rPr>
            </w:pPr>
            <w:del w:id="32" w:author="Kayen, Michele" w:date="2022-03-28T09:55:00Z">
              <w:r w:rsidRPr="000448A3" w:rsidDel="00DE68DB">
                <w:rPr>
                  <w:rFonts w:ascii="Times New Roman" w:hAnsi="Times New Roman" w:cs="Times New Roman"/>
                </w:rPr>
                <w:delText xml:space="preserve"> 30</w:delText>
              </w:r>
            </w:del>
          </w:p>
        </w:tc>
      </w:tr>
      <w:tr w:rsidR="00DE68DB" w:rsidRPr="000448A3" w:rsidDel="00DE68DB" w14:paraId="1C42CCA9" w14:textId="0A47D524" w:rsidTr="00EA119B">
        <w:trPr>
          <w:cantSplit/>
          <w:trHeight w:val="342"/>
          <w:jc w:val="center"/>
          <w:del w:id="33" w:author="Kayen, Michele" w:date="2022-03-28T09:55:00Z"/>
        </w:trPr>
        <w:tc>
          <w:tcPr>
            <w:tcW w:w="3135" w:type="dxa"/>
            <w:tcBorders>
              <w:top w:val="single" w:sz="4" w:space="0" w:color="auto"/>
              <w:left w:val="double" w:sz="2" w:space="0" w:color="000000"/>
              <w:bottom w:val="single" w:sz="4" w:space="0" w:color="auto"/>
            </w:tcBorders>
            <w:vAlign w:val="center"/>
          </w:tcPr>
          <w:p w14:paraId="232774CA" w14:textId="2E6BC270" w:rsidR="00DE68DB" w:rsidRPr="000448A3" w:rsidDel="00DE68DB" w:rsidRDefault="00DE68DB" w:rsidP="00EA119B">
            <w:pPr>
              <w:autoSpaceDE/>
              <w:autoSpaceDN/>
              <w:snapToGrid w:val="0"/>
              <w:rPr>
                <w:del w:id="34" w:author="Kayen, Michele" w:date="2022-03-28T09:55:00Z"/>
                <w:rFonts w:ascii="Times New Roman" w:hAnsi="Times New Roman" w:cs="Times New Roman"/>
              </w:rPr>
            </w:pPr>
            <w:del w:id="35" w:author="Kayen, Michele" w:date="2022-03-28T09:55:00Z">
              <w:r w:rsidRPr="000448A3" w:rsidDel="00DE68DB">
                <w:rPr>
                  <w:rFonts w:ascii="Times New Roman" w:hAnsi="Times New Roman" w:cs="Times New Roman"/>
                </w:rPr>
                <w:delText>In-place Density</w:delText>
              </w:r>
            </w:del>
          </w:p>
        </w:tc>
        <w:tc>
          <w:tcPr>
            <w:tcW w:w="1530" w:type="dxa"/>
            <w:tcBorders>
              <w:top w:val="single" w:sz="4" w:space="0" w:color="auto"/>
              <w:left w:val="single" w:sz="4" w:space="0" w:color="000000"/>
              <w:bottom w:val="single" w:sz="4" w:space="0" w:color="auto"/>
            </w:tcBorders>
            <w:vAlign w:val="center"/>
          </w:tcPr>
          <w:p w14:paraId="3BB81EE2" w14:textId="171457C1" w:rsidR="00DE68DB" w:rsidRPr="000448A3" w:rsidDel="00DE68DB" w:rsidRDefault="00DE68DB" w:rsidP="00EA119B">
            <w:pPr>
              <w:autoSpaceDE/>
              <w:autoSpaceDN/>
              <w:snapToGrid w:val="0"/>
              <w:jc w:val="center"/>
              <w:rPr>
                <w:del w:id="36" w:author="Kayen, Michele" w:date="2022-03-28T09:55:00Z"/>
                <w:rFonts w:ascii="Times New Roman" w:hAnsi="Times New Roman" w:cs="Times New Roman"/>
              </w:rPr>
            </w:pPr>
            <w:del w:id="37" w:author="Kayen, Michele" w:date="2022-03-28T09:55:00Z">
              <w:r w:rsidRPr="000448A3" w:rsidDel="00DE68DB">
                <w:rPr>
                  <w:rFonts w:ascii="Times New Roman" w:hAnsi="Times New Roman" w:cs="Times New Roman"/>
                </w:rPr>
                <w:delText>1.10</w:delText>
              </w:r>
            </w:del>
          </w:p>
        </w:tc>
        <w:tc>
          <w:tcPr>
            <w:tcW w:w="1830" w:type="dxa"/>
            <w:tcBorders>
              <w:top w:val="single" w:sz="4" w:space="0" w:color="auto"/>
              <w:left w:val="single" w:sz="4" w:space="0" w:color="000000"/>
              <w:bottom w:val="single" w:sz="4" w:space="0" w:color="auto"/>
              <w:right w:val="double" w:sz="2" w:space="0" w:color="000000"/>
            </w:tcBorders>
            <w:vAlign w:val="center"/>
          </w:tcPr>
          <w:p w14:paraId="2185921B" w14:textId="3781D151" w:rsidR="00DE68DB" w:rsidRPr="000448A3" w:rsidDel="00DE68DB" w:rsidRDefault="00DE68DB" w:rsidP="00EA119B">
            <w:pPr>
              <w:autoSpaceDE/>
              <w:autoSpaceDN/>
              <w:snapToGrid w:val="0"/>
              <w:jc w:val="center"/>
              <w:rPr>
                <w:del w:id="38" w:author="Kayen, Michele" w:date="2022-03-28T09:55:00Z"/>
                <w:rFonts w:ascii="Times New Roman" w:hAnsi="Times New Roman" w:cs="Times New Roman"/>
              </w:rPr>
            </w:pPr>
            <w:del w:id="39" w:author="Kayen, Michele" w:date="2022-03-28T09:55:00Z">
              <w:r w:rsidRPr="000448A3" w:rsidDel="00DE68DB">
                <w:rPr>
                  <w:rFonts w:ascii="Times New Roman" w:hAnsi="Times New Roman" w:cs="Times New Roman"/>
                </w:rPr>
                <w:delText xml:space="preserve"> 35</w:delText>
              </w:r>
            </w:del>
          </w:p>
        </w:tc>
      </w:tr>
      <w:tr w:rsidR="00DE68DB" w:rsidRPr="000448A3" w:rsidDel="00DE68DB" w14:paraId="61BCDDE6" w14:textId="0E02DB27" w:rsidTr="00EA119B">
        <w:trPr>
          <w:cantSplit/>
          <w:trHeight w:val="342"/>
          <w:jc w:val="center"/>
          <w:del w:id="40" w:author="Kayen, Michele" w:date="2022-03-28T09:55:00Z"/>
        </w:trPr>
        <w:tc>
          <w:tcPr>
            <w:tcW w:w="3135" w:type="dxa"/>
            <w:tcBorders>
              <w:top w:val="single" w:sz="4" w:space="0" w:color="auto"/>
              <w:left w:val="double" w:sz="2" w:space="0" w:color="000000"/>
              <w:bottom w:val="double" w:sz="2" w:space="0" w:color="000000"/>
            </w:tcBorders>
            <w:shd w:val="clear" w:color="auto" w:fill="E0E0E0"/>
            <w:vAlign w:val="center"/>
          </w:tcPr>
          <w:p w14:paraId="49B2215F" w14:textId="26DD8365" w:rsidR="00DE68DB" w:rsidRPr="000448A3" w:rsidDel="00DE68DB" w:rsidRDefault="00DE68DB" w:rsidP="00EA119B">
            <w:pPr>
              <w:autoSpaceDE/>
              <w:autoSpaceDN/>
              <w:snapToGrid w:val="0"/>
              <w:rPr>
                <w:del w:id="41" w:author="Kayen, Michele" w:date="2022-03-28T09:55:00Z"/>
                <w:rFonts w:ascii="Times New Roman" w:hAnsi="Times New Roman" w:cs="Times New Roman"/>
              </w:rPr>
            </w:pPr>
            <w:del w:id="42" w:author="Kayen, Michele" w:date="2022-03-28T09:55:00Z">
              <w:r w:rsidRPr="000448A3" w:rsidDel="00DE68DB">
                <w:rPr>
                  <w:rFonts w:ascii="Times New Roman" w:hAnsi="Times New Roman" w:cs="Times New Roman"/>
                </w:rPr>
                <w:delText>Joint Density</w:delText>
              </w:r>
            </w:del>
          </w:p>
        </w:tc>
        <w:tc>
          <w:tcPr>
            <w:tcW w:w="1530" w:type="dxa"/>
            <w:tcBorders>
              <w:top w:val="single" w:sz="4" w:space="0" w:color="auto"/>
              <w:left w:val="single" w:sz="4" w:space="0" w:color="000000"/>
              <w:bottom w:val="double" w:sz="2" w:space="0" w:color="000000"/>
            </w:tcBorders>
            <w:shd w:val="clear" w:color="auto" w:fill="E0E0E0"/>
            <w:vAlign w:val="center"/>
          </w:tcPr>
          <w:p w14:paraId="51B71945" w14:textId="6622E7E8" w:rsidR="00DE68DB" w:rsidRPr="000448A3" w:rsidDel="00DE68DB" w:rsidRDefault="00DE68DB" w:rsidP="00EA119B">
            <w:pPr>
              <w:autoSpaceDE/>
              <w:autoSpaceDN/>
              <w:snapToGrid w:val="0"/>
              <w:jc w:val="center"/>
              <w:rPr>
                <w:del w:id="43" w:author="Kayen, Michele" w:date="2022-03-28T09:55:00Z"/>
                <w:rFonts w:ascii="Times New Roman" w:hAnsi="Times New Roman" w:cs="Times New Roman"/>
              </w:rPr>
            </w:pPr>
            <w:del w:id="44" w:author="Kayen, Michele" w:date="2022-03-28T09:55:00Z">
              <w:r w:rsidRPr="000448A3" w:rsidDel="00DE68DB">
                <w:rPr>
                  <w:rFonts w:ascii="Times New Roman" w:hAnsi="Times New Roman" w:cs="Times New Roman"/>
                </w:rPr>
                <w:delText>1.60</w:delText>
              </w:r>
            </w:del>
          </w:p>
        </w:tc>
        <w:tc>
          <w:tcPr>
            <w:tcW w:w="1830" w:type="dxa"/>
            <w:tcBorders>
              <w:top w:val="single" w:sz="4" w:space="0" w:color="auto"/>
              <w:left w:val="single" w:sz="4" w:space="0" w:color="000000"/>
              <w:bottom w:val="double" w:sz="2" w:space="0" w:color="000000"/>
              <w:right w:val="double" w:sz="2" w:space="0" w:color="000000"/>
            </w:tcBorders>
            <w:shd w:val="clear" w:color="auto" w:fill="E0E0E0"/>
            <w:vAlign w:val="center"/>
          </w:tcPr>
          <w:p w14:paraId="78514B26" w14:textId="5D8337DC" w:rsidR="00DE68DB" w:rsidRPr="000448A3" w:rsidDel="00DE68DB" w:rsidRDefault="00DE68DB" w:rsidP="00EA119B">
            <w:pPr>
              <w:autoSpaceDE/>
              <w:autoSpaceDN/>
              <w:snapToGrid w:val="0"/>
              <w:jc w:val="center"/>
              <w:rPr>
                <w:del w:id="45" w:author="Kayen, Michele" w:date="2022-03-28T09:55:00Z"/>
                <w:rFonts w:ascii="Times New Roman" w:hAnsi="Times New Roman" w:cs="Times New Roman"/>
              </w:rPr>
            </w:pPr>
            <w:del w:id="46" w:author="Kayen, Michele" w:date="2022-03-28T09:55:00Z">
              <w:r w:rsidRPr="000448A3" w:rsidDel="00DE68DB">
                <w:rPr>
                  <w:rFonts w:ascii="Times New Roman" w:hAnsi="Times New Roman" w:cs="Times New Roman"/>
                </w:rPr>
                <w:delText>15</w:delText>
              </w:r>
            </w:del>
          </w:p>
        </w:tc>
      </w:tr>
    </w:tbl>
    <w:p w14:paraId="7BD4DE18" w14:textId="77777777" w:rsidR="00DE68DB" w:rsidRPr="000448A3" w:rsidRDefault="00DE68DB" w:rsidP="00DE68DB">
      <w:pPr>
        <w:pStyle w:val="TableHead"/>
        <w:rPr>
          <w:sz w:val="24"/>
          <w:szCs w:val="24"/>
        </w:rPr>
      </w:pPr>
    </w:p>
    <w:p w14:paraId="2C008D29" w14:textId="6C7C68FF" w:rsidR="00DE68DB" w:rsidRPr="000448A3" w:rsidRDefault="00DE68DB" w:rsidP="00DE68DB">
      <w:pPr>
        <w:pStyle w:val="TableHead"/>
        <w:rPr>
          <w:sz w:val="24"/>
          <w:szCs w:val="24"/>
          <w:highlight w:val="yellow"/>
        </w:rPr>
      </w:pPr>
      <w:r w:rsidRPr="000448A3">
        <w:rPr>
          <w:sz w:val="24"/>
          <w:szCs w:val="24"/>
          <w:highlight w:val="yellow"/>
        </w:rPr>
        <w:t>Table 105</w:t>
      </w:r>
      <w:r w:rsidRPr="000448A3">
        <w:rPr>
          <w:sz w:val="24"/>
          <w:szCs w:val="24"/>
          <w:highlight w:val="yellow"/>
        </w:rPr>
        <w:noBreakHyphen/>
        <w:t>2</w:t>
      </w:r>
      <w:r w:rsidRPr="000448A3">
        <w:rPr>
          <w:sz w:val="24"/>
          <w:szCs w:val="24"/>
          <w:highlight w:val="yellow"/>
        </w:rPr>
        <w:br/>
        <w:t xml:space="preserve">“W” and “V” Factors </w:t>
      </w:r>
      <w:proofErr w:type="gramStart"/>
      <w:r w:rsidRPr="000448A3">
        <w:rPr>
          <w:sz w:val="24"/>
          <w:szCs w:val="24"/>
          <w:highlight w:val="yellow"/>
        </w:rPr>
        <w:t>For</w:t>
      </w:r>
      <w:proofErr w:type="gramEnd"/>
      <w:r w:rsidRPr="000448A3">
        <w:rPr>
          <w:sz w:val="24"/>
          <w:szCs w:val="24"/>
          <w:highlight w:val="yellow"/>
        </w:rPr>
        <w:t xml:space="preserve"> Various Elements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3780"/>
        <w:gridCol w:w="1350"/>
        <w:gridCol w:w="1350"/>
      </w:tblGrid>
      <w:tr w:rsidR="00DE68DB" w:rsidRPr="000448A3" w14:paraId="6A50B8B5" w14:textId="77777777" w:rsidTr="00DE68DB">
        <w:trPr>
          <w:cantSplit/>
          <w:trHeight w:val="360"/>
          <w:jc w:val="center"/>
        </w:trPr>
        <w:tc>
          <w:tcPr>
            <w:tcW w:w="6480" w:type="dxa"/>
            <w:gridSpan w:val="3"/>
            <w:tcBorders>
              <w:top w:val="double" w:sz="6" w:space="0" w:color="auto"/>
              <w:left w:val="double" w:sz="6" w:space="0" w:color="auto"/>
              <w:bottom w:val="single" w:sz="4" w:space="0" w:color="auto"/>
              <w:right w:val="double" w:sz="6" w:space="0" w:color="auto"/>
            </w:tcBorders>
            <w:vAlign w:val="center"/>
          </w:tcPr>
          <w:p w14:paraId="2C3437E3" w14:textId="77777777" w:rsidR="00DE68DB" w:rsidRPr="000448A3" w:rsidRDefault="00DE68DB" w:rsidP="00EA119B">
            <w:pPr>
              <w:keepNext/>
              <w:keepLines/>
              <w:widowControl/>
              <w:spacing w:line="252" w:lineRule="auto"/>
              <w:jc w:val="center"/>
              <w:rPr>
                <w:rFonts w:ascii="Times New Roman" w:hAnsi="Times New Roman" w:cs="Times New Roman"/>
                <w:b/>
                <w:bCs/>
                <w:highlight w:val="yellow"/>
              </w:rPr>
            </w:pPr>
            <w:r w:rsidRPr="000448A3">
              <w:rPr>
                <w:rFonts w:ascii="Times New Roman" w:hAnsi="Times New Roman" w:cs="Times New Roman"/>
                <w:b/>
                <w:bCs/>
                <w:highlight w:val="yellow"/>
              </w:rPr>
              <w:t>Hot Mix Asphalt</w:t>
            </w:r>
          </w:p>
        </w:tc>
      </w:tr>
      <w:tr w:rsidR="00DE68DB" w:rsidRPr="000448A3" w14:paraId="513623DD" w14:textId="77777777" w:rsidTr="00DE68DB">
        <w:trPr>
          <w:cantSplit/>
          <w:trHeight w:val="323"/>
          <w:jc w:val="center"/>
        </w:trPr>
        <w:tc>
          <w:tcPr>
            <w:tcW w:w="3780" w:type="dxa"/>
            <w:tcBorders>
              <w:top w:val="single" w:sz="4" w:space="0" w:color="auto"/>
              <w:left w:val="double" w:sz="6" w:space="0" w:color="auto"/>
              <w:bottom w:val="single" w:sz="12" w:space="0" w:color="auto"/>
              <w:right w:val="single" w:sz="6" w:space="0" w:color="auto"/>
            </w:tcBorders>
            <w:vAlign w:val="center"/>
          </w:tcPr>
          <w:p w14:paraId="35CAEF44" w14:textId="77777777" w:rsidR="00DE68DB" w:rsidRPr="000448A3" w:rsidRDefault="00DE68DB" w:rsidP="00EA119B">
            <w:pPr>
              <w:keepNext/>
              <w:keepLines/>
              <w:widowControl/>
              <w:spacing w:line="252" w:lineRule="auto"/>
              <w:rPr>
                <w:rFonts w:ascii="Times New Roman" w:hAnsi="Times New Roman" w:cs="Times New Roman"/>
                <w:b/>
                <w:bCs/>
                <w:highlight w:val="yellow"/>
              </w:rPr>
            </w:pPr>
            <w:r w:rsidRPr="000448A3">
              <w:rPr>
                <w:rFonts w:ascii="Times New Roman" w:hAnsi="Times New Roman" w:cs="Times New Roman"/>
                <w:b/>
                <w:bCs/>
                <w:highlight w:val="yellow"/>
              </w:rPr>
              <w:t xml:space="preserve"> Element</w:t>
            </w:r>
          </w:p>
        </w:tc>
        <w:tc>
          <w:tcPr>
            <w:tcW w:w="1350" w:type="dxa"/>
            <w:tcBorders>
              <w:top w:val="single" w:sz="4" w:space="0" w:color="auto"/>
              <w:left w:val="single" w:sz="6" w:space="0" w:color="auto"/>
              <w:bottom w:val="single" w:sz="12" w:space="0" w:color="auto"/>
              <w:right w:val="single" w:sz="6" w:space="0" w:color="auto"/>
            </w:tcBorders>
            <w:vAlign w:val="center"/>
          </w:tcPr>
          <w:p w14:paraId="4549D2AD" w14:textId="77777777" w:rsidR="00DE68DB" w:rsidRPr="000448A3" w:rsidRDefault="00DE68DB" w:rsidP="00EA119B">
            <w:pPr>
              <w:keepNext/>
              <w:keepLines/>
              <w:widowControl/>
              <w:spacing w:line="252" w:lineRule="auto"/>
              <w:jc w:val="center"/>
              <w:rPr>
                <w:rFonts w:ascii="Times New Roman" w:hAnsi="Times New Roman" w:cs="Times New Roman"/>
                <w:b/>
                <w:bCs/>
                <w:highlight w:val="yellow"/>
              </w:rPr>
            </w:pPr>
            <w:r w:rsidRPr="000448A3">
              <w:rPr>
                <w:rFonts w:ascii="Times New Roman" w:hAnsi="Times New Roman" w:cs="Times New Roman"/>
                <w:b/>
                <w:bCs/>
                <w:highlight w:val="yellow"/>
              </w:rPr>
              <w:t>V Factor</w:t>
            </w:r>
          </w:p>
        </w:tc>
        <w:tc>
          <w:tcPr>
            <w:tcW w:w="1350" w:type="dxa"/>
            <w:tcBorders>
              <w:top w:val="single" w:sz="4" w:space="0" w:color="auto"/>
              <w:left w:val="single" w:sz="6" w:space="0" w:color="auto"/>
              <w:bottom w:val="single" w:sz="12" w:space="0" w:color="auto"/>
              <w:right w:val="double" w:sz="6" w:space="0" w:color="auto"/>
            </w:tcBorders>
            <w:vAlign w:val="center"/>
          </w:tcPr>
          <w:p w14:paraId="3C2421EC" w14:textId="77777777" w:rsidR="00DE68DB" w:rsidRPr="000448A3" w:rsidRDefault="00DE68DB" w:rsidP="00EA119B">
            <w:pPr>
              <w:keepNext/>
              <w:keepLines/>
              <w:widowControl/>
              <w:spacing w:line="252" w:lineRule="auto"/>
              <w:jc w:val="center"/>
              <w:rPr>
                <w:rFonts w:ascii="Times New Roman" w:hAnsi="Times New Roman" w:cs="Times New Roman"/>
                <w:b/>
                <w:bCs/>
                <w:highlight w:val="yellow"/>
              </w:rPr>
            </w:pPr>
            <w:r w:rsidRPr="000448A3">
              <w:rPr>
                <w:rFonts w:ascii="Times New Roman" w:hAnsi="Times New Roman" w:cs="Times New Roman"/>
                <w:b/>
                <w:bCs/>
                <w:highlight w:val="yellow"/>
              </w:rPr>
              <w:t>W Factor</w:t>
            </w:r>
          </w:p>
        </w:tc>
      </w:tr>
      <w:tr w:rsidR="00DE68DB" w:rsidRPr="000448A3" w14:paraId="1A80C46D" w14:textId="77777777" w:rsidTr="00EA119B">
        <w:trPr>
          <w:cantSplit/>
          <w:trHeight w:val="402"/>
          <w:jc w:val="center"/>
        </w:trPr>
        <w:tc>
          <w:tcPr>
            <w:tcW w:w="3780" w:type="dxa"/>
            <w:tcBorders>
              <w:top w:val="single" w:sz="12" w:space="0" w:color="auto"/>
              <w:left w:val="double" w:sz="6" w:space="0" w:color="auto"/>
              <w:bottom w:val="nil"/>
              <w:right w:val="single" w:sz="6" w:space="0" w:color="auto"/>
            </w:tcBorders>
            <w:shd w:val="clear" w:color="auto" w:fill="E6E6E6"/>
            <w:vAlign w:val="center"/>
          </w:tcPr>
          <w:p w14:paraId="250AB9EA" w14:textId="77777777" w:rsidR="00DE68DB" w:rsidRPr="000448A3" w:rsidRDefault="00DE68DB" w:rsidP="00EA119B">
            <w:pPr>
              <w:keepNext/>
              <w:keepLines/>
              <w:widowControl/>
              <w:rPr>
                <w:rFonts w:ascii="Times New Roman" w:hAnsi="Times New Roman" w:cs="Times New Roman"/>
                <w:highlight w:val="yellow"/>
              </w:rPr>
            </w:pPr>
            <w:r w:rsidRPr="000448A3">
              <w:rPr>
                <w:rFonts w:ascii="Times New Roman" w:hAnsi="Times New Roman" w:cs="Times New Roman"/>
                <w:highlight w:val="yellow"/>
              </w:rPr>
              <w:t xml:space="preserve"> 2.36 mm (No. 8) mesh and larger sieves</w:t>
            </w:r>
          </w:p>
        </w:tc>
        <w:tc>
          <w:tcPr>
            <w:tcW w:w="1350" w:type="dxa"/>
            <w:tcBorders>
              <w:top w:val="single" w:sz="12" w:space="0" w:color="auto"/>
              <w:left w:val="single" w:sz="6" w:space="0" w:color="auto"/>
              <w:bottom w:val="nil"/>
              <w:right w:val="single" w:sz="6" w:space="0" w:color="auto"/>
            </w:tcBorders>
            <w:shd w:val="clear" w:color="auto" w:fill="E6E6E6"/>
            <w:vAlign w:val="center"/>
          </w:tcPr>
          <w:p w14:paraId="278B1DAD"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2.80</w:t>
            </w:r>
          </w:p>
        </w:tc>
        <w:tc>
          <w:tcPr>
            <w:tcW w:w="1350" w:type="dxa"/>
            <w:tcBorders>
              <w:top w:val="single" w:sz="12" w:space="0" w:color="auto"/>
              <w:left w:val="single" w:sz="6" w:space="0" w:color="auto"/>
              <w:bottom w:val="nil"/>
              <w:right w:val="double" w:sz="6" w:space="0" w:color="auto"/>
            </w:tcBorders>
            <w:shd w:val="clear" w:color="auto" w:fill="E6E6E6"/>
            <w:vAlign w:val="center"/>
          </w:tcPr>
          <w:p w14:paraId="1EFE3D42"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N/A</w:t>
            </w:r>
          </w:p>
        </w:tc>
      </w:tr>
      <w:tr w:rsidR="00DE68DB" w:rsidRPr="000448A3" w14:paraId="18ACAFF6" w14:textId="77777777" w:rsidTr="00EA119B">
        <w:trPr>
          <w:cantSplit/>
          <w:trHeight w:val="402"/>
          <w:jc w:val="center"/>
        </w:trPr>
        <w:tc>
          <w:tcPr>
            <w:tcW w:w="3780" w:type="dxa"/>
            <w:tcBorders>
              <w:top w:val="nil"/>
              <w:left w:val="double" w:sz="6" w:space="0" w:color="auto"/>
              <w:bottom w:val="nil"/>
              <w:right w:val="single" w:sz="6" w:space="0" w:color="auto"/>
            </w:tcBorders>
            <w:vAlign w:val="center"/>
          </w:tcPr>
          <w:p w14:paraId="58FC4CF5" w14:textId="77777777" w:rsidR="00DE68DB" w:rsidRPr="000448A3" w:rsidRDefault="00DE68DB" w:rsidP="00EA119B">
            <w:pPr>
              <w:keepNext/>
              <w:keepLines/>
              <w:widowControl/>
              <w:rPr>
                <w:rFonts w:ascii="Times New Roman" w:hAnsi="Times New Roman" w:cs="Times New Roman"/>
                <w:highlight w:val="yellow"/>
              </w:rPr>
            </w:pPr>
            <w:r w:rsidRPr="000448A3">
              <w:rPr>
                <w:rFonts w:ascii="Times New Roman" w:hAnsi="Times New Roman" w:cs="Times New Roman"/>
                <w:highlight w:val="yellow"/>
              </w:rPr>
              <w:t xml:space="preserve"> 600 μm (No. 30) mesh sieve</w:t>
            </w:r>
          </w:p>
        </w:tc>
        <w:tc>
          <w:tcPr>
            <w:tcW w:w="1350" w:type="dxa"/>
            <w:tcBorders>
              <w:top w:val="nil"/>
              <w:left w:val="single" w:sz="6" w:space="0" w:color="auto"/>
              <w:bottom w:val="nil"/>
              <w:right w:val="single" w:sz="6" w:space="0" w:color="auto"/>
            </w:tcBorders>
            <w:vAlign w:val="center"/>
          </w:tcPr>
          <w:p w14:paraId="62213828"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1.80</w:t>
            </w:r>
          </w:p>
        </w:tc>
        <w:tc>
          <w:tcPr>
            <w:tcW w:w="1350" w:type="dxa"/>
            <w:tcBorders>
              <w:top w:val="nil"/>
              <w:left w:val="single" w:sz="6" w:space="0" w:color="auto"/>
              <w:bottom w:val="nil"/>
              <w:right w:val="double" w:sz="6" w:space="0" w:color="auto"/>
            </w:tcBorders>
            <w:vAlign w:val="center"/>
          </w:tcPr>
          <w:p w14:paraId="2F74389D" w14:textId="77777777" w:rsidR="00DE68DB" w:rsidRPr="000448A3" w:rsidRDefault="00DE68DB" w:rsidP="00EA119B">
            <w:pPr>
              <w:keepNext/>
              <w:keepLines/>
              <w:widowControl/>
              <w:jc w:val="center"/>
              <w:rPr>
                <w:rFonts w:ascii="Times New Roman" w:hAnsi="Times New Roman" w:cs="Times New Roman"/>
                <w:b/>
                <w:bCs/>
                <w:highlight w:val="yellow"/>
              </w:rPr>
            </w:pPr>
            <w:r w:rsidRPr="000448A3">
              <w:rPr>
                <w:rFonts w:ascii="Times New Roman" w:hAnsi="Times New Roman" w:cs="Times New Roman"/>
                <w:highlight w:val="yellow"/>
              </w:rPr>
              <w:t>N/A</w:t>
            </w:r>
          </w:p>
        </w:tc>
      </w:tr>
      <w:tr w:rsidR="00DE68DB" w:rsidRPr="000448A3" w14:paraId="3AF540AA" w14:textId="77777777" w:rsidTr="00EA119B">
        <w:trPr>
          <w:cantSplit/>
          <w:trHeight w:val="402"/>
          <w:jc w:val="center"/>
        </w:trPr>
        <w:tc>
          <w:tcPr>
            <w:tcW w:w="3780" w:type="dxa"/>
            <w:tcBorders>
              <w:top w:val="nil"/>
              <w:left w:val="double" w:sz="6" w:space="0" w:color="auto"/>
              <w:bottom w:val="nil"/>
              <w:right w:val="single" w:sz="6" w:space="0" w:color="auto"/>
            </w:tcBorders>
            <w:shd w:val="clear" w:color="auto" w:fill="E6E6E6"/>
            <w:vAlign w:val="center"/>
          </w:tcPr>
          <w:p w14:paraId="33E72A70" w14:textId="77777777" w:rsidR="00DE68DB" w:rsidRPr="000448A3" w:rsidRDefault="00DE68DB" w:rsidP="00EA119B">
            <w:pPr>
              <w:keepNext/>
              <w:keepLines/>
              <w:widowControl/>
              <w:rPr>
                <w:rFonts w:ascii="Times New Roman" w:hAnsi="Times New Roman" w:cs="Times New Roman"/>
                <w:highlight w:val="yellow"/>
              </w:rPr>
            </w:pPr>
            <w:r w:rsidRPr="000448A3">
              <w:rPr>
                <w:rFonts w:ascii="Times New Roman" w:hAnsi="Times New Roman" w:cs="Times New Roman"/>
                <w:highlight w:val="yellow"/>
              </w:rPr>
              <w:t xml:space="preserve"> 75 μm (No. 200) mesh sieve</w:t>
            </w:r>
          </w:p>
        </w:tc>
        <w:tc>
          <w:tcPr>
            <w:tcW w:w="1350" w:type="dxa"/>
            <w:tcBorders>
              <w:top w:val="nil"/>
              <w:left w:val="single" w:sz="6" w:space="0" w:color="auto"/>
              <w:bottom w:val="nil"/>
              <w:right w:val="single" w:sz="6" w:space="0" w:color="auto"/>
            </w:tcBorders>
            <w:shd w:val="clear" w:color="auto" w:fill="E6E6E6"/>
            <w:vAlign w:val="center"/>
          </w:tcPr>
          <w:p w14:paraId="4653DBC3"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0.80</w:t>
            </w:r>
          </w:p>
        </w:tc>
        <w:tc>
          <w:tcPr>
            <w:tcW w:w="1350" w:type="dxa"/>
            <w:tcBorders>
              <w:top w:val="nil"/>
              <w:left w:val="single" w:sz="6" w:space="0" w:color="auto"/>
              <w:bottom w:val="nil"/>
              <w:right w:val="double" w:sz="6" w:space="0" w:color="auto"/>
            </w:tcBorders>
            <w:shd w:val="clear" w:color="auto" w:fill="E6E6E6"/>
            <w:vAlign w:val="center"/>
          </w:tcPr>
          <w:p w14:paraId="1A228FD9"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N/A</w:t>
            </w:r>
          </w:p>
        </w:tc>
      </w:tr>
      <w:tr w:rsidR="00DE68DB" w:rsidRPr="000448A3" w14:paraId="415EF719" w14:textId="77777777" w:rsidTr="00EA119B">
        <w:trPr>
          <w:cantSplit/>
          <w:trHeight w:val="402"/>
          <w:jc w:val="center"/>
        </w:trPr>
        <w:tc>
          <w:tcPr>
            <w:tcW w:w="3780" w:type="dxa"/>
            <w:tcBorders>
              <w:top w:val="nil"/>
              <w:left w:val="double" w:sz="6" w:space="0" w:color="auto"/>
              <w:bottom w:val="nil"/>
              <w:right w:val="single" w:sz="6" w:space="0" w:color="auto"/>
            </w:tcBorders>
            <w:vAlign w:val="center"/>
          </w:tcPr>
          <w:p w14:paraId="6DBE8283" w14:textId="77777777" w:rsidR="00DE68DB" w:rsidRPr="000448A3" w:rsidRDefault="00DE68DB" w:rsidP="00EA119B">
            <w:pPr>
              <w:keepNext/>
              <w:keepLines/>
              <w:widowControl/>
              <w:rPr>
                <w:rFonts w:ascii="Times New Roman" w:hAnsi="Times New Roman" w:cs="Times New Roman"/>
                <w:highlight w:val="yellow"/>
              </w:rPr>
            </w:pPr>
            <w:r w:rsidRPr="000448A3">
              <w:rPr>
                <w:rFonts w:ascii="Times New Roman" w:hAnsi="Times New Roman" w:cs="Times New Roman"/>
                <w:highlight w:val="yellow"/>
              </w:rPr>
              <w:t xml:space="preserve"> Gradation</w:t>
            </w:r>
          </w:p>
        </w:tc>
        <w:tc>
          <w:tcPr>
            <w:tcW w:w="1350" w:type="dxa"/>
            <w:tcBorders>
              <w:top w:val="nil"/>
              <w:left w:val="single" w:sz="6" w:space="0" w:color="auto"/>
              <w:bottom w:val="nil"/>
              <w:right w:val="single" w:sz="6" w:space="0" w:color="auto"/>
            </w:tcBorders>
            <w:vAlign w:val="center"/>
          </w:tcPr>
          <w:p w14:paraId="40A1C3BE"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N/A</w:t>
            </w:r>
          </w:p>
        </w:tc>
        <w:tc>
          <w:tcPr>
            <w:tcW w:w="1350" w:type="dxa"/>
            <w:tcBorders>
              <w:top w:val="nil"/>
              <w:left w:val="single" w:sz="6" w:space="0" w:color="auto"/>
              <w:bottom w:val="nil"/>
              <w:right w:val="double" w:sz="6" w:space="0" w:color="auto"/>
            </w:tcBorders>
            <w:vAlign w:val="center"/>
          </w:tcPr>
          <w:p w14:paraId="18DF1616"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15</w:t>
            </w:r>
          </w:p>
        </w:tc>
      </w:tr>
      <w:tr w:rsidR="00DE68DB" w:rsidRPr="000448A3" w14:paraId="2E75034E" w14:textId="77777777" w:rsidTr="00EA119B">
        <w:trPr>
          <w:cantSplit/>
          <w:trHeight w:val="402"/>
          <w:jc w:val="center"/>
        </w:trPr>
        <w:tc>
          <w:tcPr>
            <w:tcW w:w="3780" w:type="dxa"/>
            <w:tcBorders>
              <w:top w:val="nil"/>
              <w:left w:val="double" w:sz="6" w:space="0" w:color="auto"/>
              <w:bottom w:val="nil"/>
              <w:right w:val="single" w:sz="6" w:space="0" w:color="auto"/>
            </w:tcBorders>
            <w:shd w:val="clear" w:color="auto" w:fill="E6E6E6"/>
            <w:vAlign w:val="center"/>
          </w:tcPr>
          <w:p w14:paraId="733A6141" w14:textId="77777777" w:rsidR="00DE68DB" w:rsidRPr="000448A3" w:rsidRDefault="00DE68DB" w:rsidP="00EA119B">
            <w:pPr>
              <w:keepNext/>
              <w:keepLines/>
              <w:widowControl/>
              <w:rPr>
                <w:rFonts w:ascii="Times New Roman" w:hAnsi="Times New Roman" w:cs="Times New Roman"/>
                <w:highlight w:val="yellow"/>
              </w:rPr>
            </w:pPr>
            <w:r w:rsidRPr="000448A3">
              <w:rPr>
                <w:rFonts w:ascii="Times New Roman" w:hAnsi="Times New Roman" w:cs="Times New Roman"/>
                <w:highlight w:val="yellow"/>
              </w:rPr>
              <w:t xml:space="preserve"> Asphalt Content</w:t>
            </w:r>
          </w:p>
        </w:tc>
        <w:tc>
          <w:tcPr>
            <w:tcW w:w="1350" w:type="dxa"/>
            <w:tcBorders>
              <w:top w:val="nil"/>
              <w:left w:val="single" w:sz="6" w:space="0" w:color="auto"/>
              <w:bottom w:val="nil"/>
              <w:right w:val="single" w:sz="6" w:space="0" w:color="auto"/>
            </w:tcBorders>
            <w:shd w:val="clear" w:color="auto" w:fill="E6E6E6"/>
            <w:vAlign w:val="center"/>
          </w:tcPr>
          <w:p w14:paraId="21B1FF63"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0.20</w:t>
            </w:r>
          </w:p>
        </w:tc>
        <w:tc>
          <w:tcPr>
            <w:tcW w:w="1350" w:type="dxa"/>
            <w:tcBorders>
              <w:top w:val="nil"/>
              <w:left w:val="single" w:sz="6" w:space="0" w:color="auto"/>
              <w:bottom w:val="nil"/>
              <w:right w:val="double" w:sz="6" w:space="0" w:color="auto"/>
            </w:tcBorders>
            <w:shd w:val="clear" w:color="auto" w:fill="E6E6E6"/>
            <w:vAlign w:val="center"/>
          </w:tcPr>
          <w:p w14:paraId="449F4DB5"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25</w:t>
            </w:r>
          </w:p>
        </w:tc>
      </w:tr>
      <w:tr w:rsidR="00DE68DB" w:rsidRPr="000448A3" w14:paraId="40852014" w14:textId="77777777" w:rsidTr="00EA119B">
        <w:trPr>
          <w:cantSplit/>
          <w:trHeight w:val="402"/>
          <w:jc w:val="center"/>
        </w:trPr>
        <w:tc>
          <w:tcPr>
            <w:tcW w:w="3780" w:type="dxa"/>
            <w:tcBorders>
              <w:top w:val="nil"/>
              <w:left w:val="double" w:sz="6" w:space="0" w:color="auto"/>
              <w:bottom w:val="nil"/>
              <w:right w:val="single" w:sz="6" w:space="0" w:color="auto"/>
            </w:tcBorders>
            <w:vAlign w:val="center"/>
          </w:tcPr>
          <w:p w14:paraId="5A0C860D" w14:textId="77777777" w:rsidR="00DE68DB" w:rsidRPr="000448A3" w:rsidRDefault="00DE68DB" w:rsidP="00EA119B">
            <w:pPr>
              <w:keepNext/>
              <w:keepLines/>
              <w:widowControl/>
              <w:rPr>
                <w:rFonts w:ascii="Times New Roman" w:hAnsi="Times New Roman" w:cs="Times New Roman"/>
                <w:highlight w:val="yellow"/>
              </w:rPr>
            </w:pPr>
            <w:r w:rsidRPr="000448A3">
              <w:rPr>
                <w:rFonts w:ascii="Times New Roman" w:hAnsi="Times New Roman" w:cs="Times New Roman"/>
                <w:highlight w:val="yellow"/>
              </w:rPr>
              <w:t>In-place Density</w:t>
            </w:r>
          </w:p>
        </w:tc>
        <w:tc>
          <w:tcPr>
            <w:tcW w:w="1350" w:type="dxa"/>
            <w:tcBorders>
              <w:top w:val="nil"/>
              <w:left w:val="single" w:sz="6" w:space="0" w:color="auto"/>
              <w:bottom w:val="nil"/>
              <w:right w:val="single" w:sz="6" w:space="0" w:color="auto"/>
            </w:tcBorders>
            <w:vAlign w:val="center"/>
          </w:tcPr>
          <w:p w14:paraId="2D7F7BD6"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1.10</w:t>
            </w:r>
          </w:p>
        </w:tc>
        <w:tc>
          <w:tcPr>
            <w:tcW w:w="1350" w:type="dxa"/>
            <w:tcBorders>
              <w:top w:val="nil"/>
              <w:left w:val="single" w:sz="6" w:space="0" w:color="auto"/>
              <w:bottom w:val="nil"/>
              <w:right w:val="double" w:sz="6" w:space="0" w:color="auto"/>
            </w:tcBorders>
            <w:vAlign w:val="center"/>
          </w:tcPr>
          <w:p w14:paraId="0EBE95CA"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45</w:t>
            </w:r>
          </w:p>
        </w:tc>
      </w:tr>
      <w:tr w:rsidR="00DE68DB" w:rsidRPr="000448A3" w14:paraId="4A0BC2EF" w14:textId="77777777" w:rsidTr="00EA119B">
        <w:trPr>
          <w:cantSplit/>
          <w:trHeight w:val="402"/>
          <w:jc w:val="center"/>
        </w:trPr>
        <w:tc>
          <w:tcPr>
            <w:tcW w:w="3780" w:type="dxa"/>
            <w:tcBorders>
              <w:top w:val="nil"/>
              <w:left w:val="double" w:sz="6" w:space="0" w:color="auto"/>
              <w:bottom w:val="double" w:sz="6" w:space="0" w:color="auto"/>
              <w:right w:val="single" w:sz="6" w:space="0" w:color="auto"/>
            </w:tcBorders>
            <w:shd w:val="clear" w:color="auto" w:fill="E6E6E6"/>
            <w:vAlign w:val="center"/>
          </w:tcPr>
          <w:p w14:paraId="4E2C73DC" w14:textId="77777777" w:rsidR="00DE68DB" w:rsidRPr="000448A3" w:rsidRDefault="00DE68DB" w:rsidP="00EA119B">
            <w:pPr>
              <w:keepNext/>
              <w:keepLines/>
              <w:widowControl/>
              <w:rPr>
                <w:rFonts w:ascii="Times New Roman" w:hAnsi="Times New Roman" w:cs="Times New Roman"/>
                <w:highlight w:val="yellow"/>
              </w:rPr>
            </w:pPr>
            <w:r w:rsidRPr="000448A3">
              <w:rPr>
                <w:rFonts w:ascii="Times New Roman" w:hAnsi="Times New Roman" w:cs="Times New Roman"/>
                <w:highlight w:val="yellow"/>
              </w:rPr>
              <w:t>Joint Density</w:t>
            </w:r>
          </w:p>
        </w:tc>
        <w:tc>
          <w:tcPr>
            <w:tcW w:w="1350" w:type="dxa"/>
            <w:tcBorders>
              <w:top w:val="nil"/>
              <w:left w:val="single" w:sz="6" w:space="0" w:color="auto"/>
              <w:bottom w:val="double" w:sz="6" w:space="0" w:color="auto"/>
              <w:right w:val="single" w:sz="6" w:space="0" w:color="auto"/>
            </w:tcBorders>
            <w:shd w:val="clear" w:color="auto" w:fill="E6E6E6"/>
            <w:vAlign w:val="center"/>
          </w:tcPr>
          <w:p w14:paraId="1A659B89" w14:textId="77777777" w:rsidR="00DE68DB" w:rsidRPr="000448A3" w:rsidRDefault="00DE68DB" w:rsidP="00EA119B">
            <w:pPr>
              <w:keepNext/>
              <w:keepLines/>
              <w:widowControl/>
              <w:jc w:val="center"/>
              <w:rPr>
                <w:rFonts w:ascii="Times New Roman" w:hAnsi="Times New Roman" w:cs="Times New Roman"/>
                <w:highlight w:val="yellow"/>
              </w:rPr>
            </w:pPr>
            <w:r w:rsidRPr="000448A3">
              <w:rPr>
                <w:rFonts w:ascii="Times New Roman" w:hAnsi="Times New Roman" w:cs="Times New Roman"/>
                <w:highlight w:val="yellow"/>
              </w:rPr>
              <w:t>1.60</w:t>
            </w:r>
          </w:p>
        </w:tc>
        <w:tc>
          <w:tcPr>
            <w:tcW w:w="1350" w:type="dxa"/>
            <w:tcBorders>
              <w:top w:val="nil"/>
              <w:left w:val="single" w:sz="6" w:space="0" w:color="auto"/>
              <w:bottom w:val="double" w:sz="6" w:space="0" w:color="auto"/>
              <w:right w:val="double" w:sz="6" w:space="0" w:color="auto"/>
            </w:tcBorders>
            <w:shd w:val="clear" w:color="auto" w:fill="E6E6E6"/>
            <w:vAlign w:val="center"/>
          </w:tcPr>
          <w:p w14:paraId="470C9DBA" w14:textId="77777777" w:rsidR="00DE68DB" w:rsidRPr="000448A3" w:rsidRDefault="00DE68DB" w:rsidP="00EA119B">
            <w:pPr>
              <w:keepNext/>
              <w:keepLines/>
              <w:widowControl/>
              <w:jc w:val="center"/>
              <w:rPr>
                <w:rFonts w:ascii="Times New Roman" w:hAnsi="Times New Roman" w:cs="Times New Roman"/>
              </w:rPr>
            </w:pPr>
            <w:r w:rsidRPr="000448A3">
              <w:rPr>
                <w:rFonts w:ascii="Times New Roman" w:hAnsi="Times New Roman" w:cs="Times New Roman"/>
                <w:highlight w:val="yellow"/>
              </w:rPr>
              <w:t>15</w:t>
            </w:r>
          </w:p>
        </w:tc>
      </w:tr>
    </w:tbl>
    <w:p w14:paraId="78FA5F26" w14:textId="4DD37C89" w:rsidR="00B849C7" w:rsidRDefault="00B849C7">
      <w:pPr>
        <w:rPr>
          <w:rFonts w:ascii="Times New Roman" w:hAnsi="Times New Roman" w:cs="Times New Roman"/>
        </w:rPr>
      </w:pPr>
    </w:p>
    <w:p w14:paraId="455D7E78" w14:textId="77777777" w:rsidR="00B849C7" w:rsidRDefault="00B849C7">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384E4F1E" w14:textId="77777777" w:rsidR="00B849C7" w:rsidRPr="00C64D0D" w:rsidRDefault="00B849C7" w:rsidP="00B849C7">
      <w:pPr>
        <w:autoSpaceDE/>
        <w:autoSpaceDN/>
        <w:spacing w:after="160"/>
        <w:rPr>
          <w:rFonts w:ascii="Times New Roman" w:hAnsi="Times New Roman" w:cs="Times New Roman"/>
          <w:b/>
          <w:bCs/>
          <w:sz w:val="28"/>
          <w:szCs w:val="28"/>
        </w:rPr>
      </w:pPr>
      <w:r w:rsidRPr="00C64D0D">
        <w:rPr>
          <w:rFonts w:ascii="Arial" w:hAnsi="Arial" w:cs="Arial"/>
          <w:b/>
          <w:bCs/>
          <w:color w:val="222222"/>
          <w:sz w:val="28"/>
          <w:szCs w:val="28"/>
          <w:shd w:val="clear" w:color="auto" w:fill="FFFFFF"/>
        </w:rPr>
        <w:lastRenderedPageBreak/>
        <w:t>Page 206-1, the reference to 703.08 should be 703.09.</w:t>
      </w:r>
    </w:p>
    <w:p w14:paraId="2F3E0213" w14:textId="77777777" w:rsidR="00B849C7" w:rsidRPr="00C64D0D" w:rsidRDefault="00B849C7" w:rsidP="00B849C7">
      <w:pPr>
        <w:pStyle w:val="ListParagraph"/>
        <w:numPr>
          <w:ilvl w:val="0"/>
          <w:numId w:val="3"/>
        </w:numPr>
        <w:spacing w:after="200" w:line="247" w:lineRule="auto"/>
        <w:contextualSpacing w:val="0"/>
        <w:jc w:val="center"/>
        <w:rPr>
          <w:rFonts w:ascii="Times New Roman" w:hAnsi="Times New Roman"/>
          <w:b/>
          <w:caps/>
          <w:vanish/>
          <w:kern w:val="2"/>
        </w:rPr>
      </w:pPr>
    </w:p>
    <w:p w14:paraId="78E25403" w14:textId="77777777" w:rsidR="00B849C7" w:rsidRPr="00C64D0D" w:rsidRDefault="00B849C7" w:rsidP="00B849C7">
      <w:pPr>
        <w:pStyle w:val="ListParagraph"/>
        <w:numPr>
          <w:ilvl w:val="0"/>
          <w:numId w:val="3"/>
        </w:numPr>
        <w:spacing w:after="200" w:line="247" w:lineRule="auto"/>
        <w:contextualSpacing w:val="0"/>
        <w:jc w:val="center"/>
        <w:rPr>
          <w:rFonts w:ascii="Times New Roman" w:hAnsi="Times New Roman"/>
          <w:b/>
          <w:caps/>
          <w:vanish/>
          <w:kern w:val="2"/>
        </w:rPr>
      </w:pPr>
    </w:p>
    <w:p w14:paraId="1DBDF160" w14:textId="77777777" w:rsidR="00B849C7" w:rsidRPr="00C64D0D" w:rsidRDefault="00B849C7" w:rsidP="00B849C7">
      <w:pPr>
        <w:pStyle w:val="ListParagraph"/>
        <w:numPr>
          <w:ilvl w:val="1"/>
          <w:numId w:val="3"/>
        </w:numPr>
        <w:spacing w:after="200" w:line="247" w:lineRule="auto"/>
        <w:contextualSpacing w:val="0"/>
        <w:jc w:val="center"/>
        <w:rPr>
          <w:rFonts w:ascii="Times New Roman" w:hAnsi="Times New Roman"/>
          <w:b/>
          <w:caps/>
          <w:vanish/>
          <w:kern w:val="2"/>
        </w:rPr>
      </w:pPr>
    </w:p>
    <w:p w14:paraId="1AE1B423" w14:textId="77777777" w:rsidR="00B849C7" w:rsidRPr="00C64D0D" w:rsidRDefault="00B849C7" w:rsidP="00B849C7">
      <w:pPr>
        <w:pStyle w:val="ListParagraph"/>
        <w:numPr>
          <w:ilvl w:val="1"/>
          <w:numId w:val="3"/>
        </w:numPr>
        <w:spacing w:after="200" w:line="247" w:lineRule="auto"/>
        <w:contextualSpacing w:val="0"/>
        <w:jc w:val="center"/>
        <w:rPr>
          <w:rFonts w:ascii="Times New Roman" w:hAnsi="Times New Roman"/>
          <w:b/>
          <w:caps/>
          <w:vanish/>
          <w:kern w:val="2"/>
        </w:rPr>
      </w:pPr>
    </w:p>
    <w:p w14:paraId="5FC86866" w14:textId="77777777" w:rsidR="00B849C7" w:rsidRPr="00C64D0D" w:rsidRDefault="00B849C7" w:rsidP="00B849C7">
      <w:pPr>
        <w:pStyle w:val="ListParagraph"/>
        <w:numPr>
          <w:ilvl w:val="1"/>
          <w:numId w:val="3"/>
        </w:numPr>
        <w:spacing w:after="200" w:line="247" w:lineRule="auto"/>
        <w:contextualSpacing w:val="0"/>
        <w:jc w:val="center"/>
        <w:rPr>
          <w:rFonts w:ascii="Times New Roman" w:hAnsi="Times New Roman"/>
          <w:b/>
          <w:caps/>
          <w:vanish/>
          <w:kern w:val="2"/>
        </w:rPr>
      </w:pPr>
    </w:p>
    <w:p w14:paraId="2659E80C" w14:textId="77777777" w:rsidR="00B849C7" w:rsidRPr="00C64D0D" w:rsidRDefault="00B849C7" w:rsidP="00B849C7">
      <w:pPr>
        <w:pStyle w:val="ListParagraph"/>
        <w:numPr>
          <w:ilvl w:val="1"/>
          <w:numId w:val="3"/>
        </w:numPr>
        <w:spacing w:after="200" w:line="247" w:lineRule="auto"/>
        <w:contextualSpacing w:val="0"/>
        <w:jc w:val="center"/>
        <w:rPr>
          <w:rFonts w:ascii="Times New Roman" w:hAnsi="Times New Roman"/>
          <w:b/>
          <w:caps/>
          <w:vanish/>
          <w:kern w:val="2"/>
        </w:rPr>
      </w:pPr>
    </w:p>
    <w:p w14:paraId="6227E9C7" w14:textId="77777777" w:rsidR="00B849C7" w:rsidRPr="00C64D0D" w:rsidRDefault="00B849C7" w:rsidP="00B849C7">
      <w:pPr>
        <w:pStyle w:val="ListParagraph"/>
        <w:numPr>
          <w:ilvl w:val="1"/>
          <w:numId w:val="3"/>
        </w:numPr>
        <w:spacing w:after="200" w:line="247" w:lineRule="auto"/>
        <w:contextualSpacing w:val="0"/>
        <w:jc w:val="center"/>
        <w:rPr>
          <w:rFonts w:ascii="Times New Roman" w:hAnsi="Times New Roman"/>
          <w:b/>
          <w:caps/>
          <w:vanish/>
          <w:kern w:val="2"/>
        </w:rPr>
      </w:pPr>
    </w:p>
    <w:p w14:paraId="304053D5" w14:textId="77777777" w:rsidR="00B849C7" w:rsidRPr="00C64D0D" w:rsidRDefault="00B849C7" w:rsidP="00B849C7">
      <w:pPr>
        <w:pStyle w:val="ListParagraph"/>
        <w:numPr>
          <w:ilvl w:val="1"/>
          <w:numId w:val="3"/>
        </w:numPr>
        <w:spacing w:after="200" w:line="247" w:lineRule="auto"/>
        <w:contextualSpacing w:val="0"/>
        <w:jc w:val="center"/>
        <w:rPr>
          <w:rFonts w:ascii="Times New Roman" w:hAnsi="Times New Roman"/>
          <w:b/>
          <w:caps/>
          <w:vanish/>
          <w:kern w:val="2"/>
        </w:rPr>
      </w:pPr>
    </w:p>
    <w:p w14:paraId="2EDCD25E" w14:textId="77777777" w:rsidR="00B849C7" w:rsidRPr="00C64D0D" w:rsidRDefault="00B849C7" w:rsidP="00B849C7">
      <w:pPr>
        <w:pStyle w:val="ListParagraph"/>
        <w:numPr>
          <w:ilvl w:val="2"/>
          <w:numId w:val="3"/>
        </w:numPr>
        <w:spacing w:after="200" w:line="247" w:lineRule="auto"/>
        <w:ind w:left="0"/>
        <w:contextualSpacing w:val="0"/>
        <w:rPr>
          <w:rFonts w:ascii="Times New Roman" w:hAnsi="Times New Roman"/>
          <w:b/>
          <w:vanish/>
          <w:kern w:val="2"/>
        </w:rPr>
      </w:pPr>
    </w:p>
    <w:p w14:paraId="687F3EA2" w14:textId="77777777" w:rsidR="00B849C7" w:rsidRPr="00C64D0D" w:rsidRDefault="00B849C7" w:rsidP="00B849C7">
      <w:pPr>
        <w:pStyle w:val="SubsectionHead"/>
        <w:rPr>
          <w:vanish/>
          <w:sz w:val="24"/>
          <w:szCs w:val="24"/>
          <w:specVanish/>
        </w:rPr>
      </w:pPr>
      <w:r w:rsidRPr="00C64D0D">
        <w:rPr>
          <w:sz w:val="24"/>
          <w:szCs w:val="24"/>
        </w:rPr>
        <w:t xml:space="preserve">  </w:t>
      </w:r>
      <w:bookmarkStart w:id="47" w:name="_Toc47198292"/>
      <w:bookmarkStart w:id="48" w:name="_Toc47359056"/>
      <w:bookmarkStart w:id="49" w:name="_Toc49508311"/>
      <w:r w:rsidRPr="00C64D0D">
        <w:rPr>
          <w:sz w:val="24"/>
          <w:szCs w:val="24"/>
        </w:rPr>
        <w:t>General.</w:t>
      </w:r>
      <w:bookmarkEnd w:id="47"/>
      <w:bookmarkEnd w:id="48"/>
      <w:bookmarkEnd w:id="49"/>
    </w:p>
    <w:p w14:paraId="7492A890" w14:textId="77777777" w:rsidR="00B849C7" w:rsidRPr="00C64D0D" w:rsidRDefault="00B849C7" w:rsidP="00B849C7">
      <w:pPr>
        <w:spacing w:after="200" w:line="247" w:lineRule="auto"/>
        <w:rPr>
          <w:rFonts w:ascii="Times New Roman" w:hAnsi="Times New Roman"/>
          <w:kern w:val="2"/>
        </w:rPr>
      </w:pPr>
      <w:r w:rsidRPr="00C64D0D">
        <w:rPr>
          <w:rFonts w:ascii="Times New Roman" w:hAnsi="Times New Roman"/>
          <w:kern w:val="2"/>
        </w:rPr>
        <w:t xml:space="preserve"> All structure backfill, bed course material, and filter material will be accepted in place.</w:t>
      </w:r>
    </w:p>
    <w:p w14:paraId="395982BD" w14:textId="77777777" w:rsidR="00B849C7" w:rsidRPr="00C64D0D" w:rsidRDefault="00B849C7" w:rsidP="00B849C7">
      <w:pPr>
        <w:numPr>
          <w:ilvl w:val="0"/>
          <w:numId w:val="1"/>
        </w:numPr>
        <w:spacing w:after="160" w:line="247" w:lineRule="auto"/>
        <w:ind w:left="360"/>
        <w:rPr>
          <w:rFonts w:ascii="Times New Roman" w:hAnsi="Times New Roman"/>
          <w:kern w:val="2"/>
        </w:rPr>
      </w:pPr>
      <w:r w:rsidRPr="00C64D0D">
        <w:rPr>
          <w:rFonts w:ascii="Times New Roman" w:hAnsi="Times New Roman"/>
          <w:i/>
          <w:kern w:val="2"/>
        </w:rPr>
        <w:t>Structure Backfill</w:t>
      </w:r>
      <w:r w:rsidRPr="00C64D0D">
        <w:rPr>
          <w:rFonts w:ascii="Times New Roman" w:hAnsi="Times New Roman"/>
          <w:i/>
          <w:kern w:val="2"/>
        </w:rPr>
        <w:fldChar w:fldCharType="begin"/>
      </w:r>
      <w:r w:rsidRPr="00C64D0D">
        <w:instrText xml:space="preserve"> XE "</w:instrText>
      </w:r>
      <w:r w:rsidRPr="00C64D0D">
        <w:rPr>
          <w:rFonts w:ascii="Times New Roman" w:hAnsi="Times New Roman"/>
          <w:i/>
          <w:kern w:val="2"/>
        </w:rPr>
        <w:instrText>Structure Backfill</w:instrText>
      </w:r>
      <w:r w:rsidRPr="00C64D0D">
        <w:instrText xml:space="preserve">" </w:instrText>
      </w:r>
      <w:r w:rsidRPr="00C64D0D">
        <w:rPr>
          <w:rFonts w:ascii="Times New Roman" w:hAnsi="Times New Roman"/>
          <w:i/>
          <w:kern w:val="2"/>
        </w:rPr>
        <w:fldChar w:fldCharType="end"/>
      </w:r>
      <w:r w:rsidRPr="00C64D0D">
        <w:rPr>
          <w:rFonts w:ascii="Times New Roman" w:hAnsi="Times New Roman"/>
          <w:i/>
          <w:kern w:val="2"/>
        </w:rPr>
        <w:t>.</w:t>
      </w:r>
    </w:p>
    <w:p w14:paraId="39F97230" w14:textId="77777777" w:rsidR="00B849C7" w:rsidRPr="00C64D0D" w:rsidRDefault="00B849C7" w:rsidP="00B849C7">
      <w:pPr>
        <w:numPr>
          <w:ilvl w:val="0"/>
          <w:numId w:val="2"/>
        </w:numPr>
        <w:spacing w:after="160" w:line="247" w:lineRule="auto"/>
        <w:rPr>
          <w:rFonts w:ascii="Times New Roman" w:hAnsi="Times New Roman"/>
          <w:kern w:val="2"/>
        </w:rPr>
      </w:pPr>
      <w:r w:rsidRPr="00C64D0D">
        <w:rPr>
          <w:rFonts w:ascii="Times New Roman" w:hAnsi="Times New Roman"/>
          <w:kern w:val="2"/>
        </w:rPr>
        <w:t>Structure Backfill (Class 1), (Class 2), and (Class 3).  Class 1, Class 2, and Class 3 structure backfill shall be composed of non-organic mineral aggregates and soil from excavations, borrow pits, or other sources. Material shall conform to the requirements of subsection 703.</w:t>
      </w:r>
      <w:del w:id="50" w:author="Kayen, Michele" w:date="2022-04-11T09:38:00Z">
        <w:r w:rsidRPr="00C64D0D" w:rsidDel="009318A8">
          <w:rPr>
            <w:rFonts w:ascii="Times New Roman" w:hAnsi="Times New Roman"/>
            <w:kern w:val="2"/>
          </w:rPr>
          <w:delText>08</w:delText>
        </w:r>
      </w:del>
      <w:ins w:id="51" w:author="Kayen, Michele" w:date="2022-04-11T09:38:00Z">
        <w:r w:rsidRPr="00C64D0D">
          <w:rPr>
            <w:rFonts w:ascii="Times New Roman" w:hAnsi="Times New Roman"/>
            <w:kern w:val="2"/>
          </w:rPr>
          <w:t>09</w:t>
        </w:r>
      </w:ins>
      <w:r w:rsidRPr="00C64D0D">
        <w:rPr>
          <w:rFonts w:ascii="Times New Roman" w:hAnsi="Times New Roman"/>
          <w:kern w:val="2"/>
        </w:rPr>
        <w:t xml:space="preserve">. Class of material shall be as specified in the Contract or as designated.  </w:t>
      </w:r>
    </w:p>
    <w:p w14:paraId="319E7A00" w14:textId="77777777" w:rsidR="00B849C7" w:rsidRDefault="00B849C7" w:rsidP="00B849C7">
      <w:pPr>
        <w:spacing w:after="200" w:line="247" w:lineRule="auto"/>
        <w:ind w:left="720"/>
        <w:rPr>
          <w:rFonts w:ascii="Times New Roman" w:hAnsi="Times New Roman"/>
          <w:kern w:val="2"/>
        </w:rPr>
      </w:pPr>
      <w:r w:rsidRPr="00C64D0D">
        <w:rPr>
          <w:rFonts w:ascii="Times New Roman" w:hAnsi="Times New Roman"/>
          <w:kern w:val="2"/>
        </w:rPr>
        <w:t>Structure Backfill</w:t>
      </w:r>
      <w:r w:rsidRPr="00C64D0D">
        <w:rPr>
          <w:rFonts w:ascii="Times New Roman" w:hAnsi="Times New Roman"/>
          <w:kern w:val="2"/>
        </w:rPr>
        <w:fldChar w:fldCharType="begin"/>
      </w:r>
      <w:r w:rsidRPr="00C64D0D">
        <w:instrText xml:space="preserve"> XE "</w:instrText>
      </w:r>
      <w:r w:rsidRPr="00C64D0D">
        <w:rPr>
          <w:rFonts w:ascii="Times New Roman" w:hAnsi="Times New Roman"/>
          <w:kern w:val="2"/>
        </w:rPr>
        <w:instrText>Structure Backfill:</w:instrText>
      </w:r>
      <w:r w:rsidRPr="00C64D0D">
        <w:instrText xml:space="preserve">Class 1" </w:instrText>
      </w:r>
      <w:r w:rsidRPr="00C64D0D">
        <w:rPr>
          <w:rFonts w:ascii="Times New Roman" w:hAnsi="Times New Roman"/>
          <w:kern w:val="2"/>
        </w:rPr>
        <w:fldChar w:fldCharType="end"/>
      </w:r>
      <w:r w:rsidRPr="00C64D0D">
        <w:rPr>
          <w:rFonts w:ascii="Times New Roman" w:hAnsi="Times New Roman"/>
          <w:kern w:val="2"/>
        </w:rPr>
        <w:t xml:space="preserve"> (Class 1) with mechanical reinforcement shall be used to backfill bridge abutments, unless otherwise shown on the Plans.  </w:t>
      </w:r>
    </w:p>
    <w:p w14:paraId="27BB0E52" w14:textId="77777777" w:rsidR="00B849C7" w:rsidRDefault="00B849C7" w:rsidP="00B849C7">
      <w:pPr>
        <w:spacing w:after="200" w:line="247" w:lineRule="auto"/>
        <w:ind w:left="720"/>
        <w:rPr>
          <w:rFonts w:ascii="Times New Roman" w:hAnsi="Times New Roman"/>
          <w:kern w:val="2"/>
        </w:rPr>
      </w:pPr>
    </w:p>
    <w:p w14:paraId="4E211BBB" w14:textId="77777777" w:rsidR="00B849C7" w:rsidRPr="00C64D0D" w:rsidDel="009318A8" w:rsidRDefault="00B849C7" w:rsidP="00B849C7">
      <w:pPr>
        <w:autoSpaceDE/>
        <w:autoSpaceDN/>
        <w:spacing w:after="160"/>
        <w:rPr>
          <w:del w:id="52" w:author="Kayen, Michele" w:date="2022-04-11T09:41:00Z"/>
          <w:rFonts w:ascii="Times New Roman" w:hAnsi="Times New Roman" w:cs="Times New Roman"/>
          <w:b/>
          <w:bCs/>
        </w:rPr>
      </w:pPr>
      <w:r w:rsidRPr="00C64D0D">
        <w:rPr>
          <w:rFonts w:ascii="Arial" w:hAnsi="Arial" w:cs="Arial"/>
          <w:b/>
          <w:bCs/>
          <w:color w:val="222222"/>
          <w:shd w:val="clear" w:color="auto" w:fill="FFFFFF"/>
        </w:rPr>
        <w:t>Page 623-5, Table 105-2 was revised in error, the reference to 703.08 should be 703.09.</w:t>
      </w:r>
    </w:p>
    <w:p w14:paraId="6731BAC2" w14:textId="77777777" w:rsidR="00B849C7" w:rsidRPr="00C64D0D" w:rsidRDefault="00B849C7" w:rsidP="00B849C7">
      <w:pPr>
        <w:spacing w:after="120"/>
      </w:pPr>
    </w:p>
    <w:p w14:paraId="79D69EE8" w14:textId="77777777" w:rsidR="00B849C7" w:rsidRPr="00C64D0D" w:rsidRDefault="00B849C7" w:rsidP="00B849C7">
      <w:pPr>
        <w:pStyle w:val="ListParagraph"/>
        <w:numPr>
          <w:ilvl w:val="0"/>
          <w:numId w:val="4"/>
        </w:numPr>
        <w:spacing w:after="200" w:line="247" w:lineRule="auto"/>
        <w:contextualSpacing w:val="0"/>
        <w:jc w:val="center"/>
        <w:rPr>
          <w:rFonts w:ascii="Times New Roman" w:hAnsi="Times New Roman" w:cs="Times New Roman"/>
          <w:b/>
          <w:caps/>
          <w:vanish/>
          <w:kern w:val="2"/>
        </w:rPr>
      </w:pPr>
      <w:bookmarkStart w:id="53" w:name="_Toc47199034"/>
      <w:bookmarkStart w:id="54" w:name="_Toc47359798"/>
      <w:bookmarkStart w:id="55" w:name="_Toc49509055"/>
    </w:p>
    <w:p w14:paraId="399B22D7" w14:textId="77777777" w:rsidR="00B849C7" w:rsidRPr="00C64D0D" w:rsidRDefault="00B849C7" w:rsidP="00B849C7">
      <w:pPr>
        <w:pStyle w:val="ListParagraph"/>
        <w:numPr>
          <w:ilvl w:val="0"/>
          <w:numId w:val="4"/>
        </w:numPr>
        <w:spacing w:after="200" w:line="247" w:lineRule="auto"/>
        <w:contextualSpacing w:val="0"/>
        <w:jc w:val="center"/>
        <w:rPr>
          <w:rFonts w:ascii="Times New Roman" w:hAnsi="Times New Roman" w:cs="Times New Roman"/>
          <w:b/>
          <w:caps/>
          <w:vanish/>
          <w:kern w:val="2"/>
        </w:rPr>
      </w:pPr>
    </w:p>
    <w:p w14:paraId="0F9475FD" w14:textId="77777777" w:rsidR="00B849C7" w:rsidRPr="00C64D0D" w:rsidRDefault="00B849C7" w:rsidP="00B849C7">
      <w:pPr>
        <w:pStyle w:val="ListParagraph"/>
        <w:numPr>
          <w:ilvl w:val="0"/>
          <w:numId w:val="4"/>
        </w:numPr>
        <w:spacing w:after="200" w:line="247" w:lineRule="auto"/>
        <w:contextualSpacing w:val="0"/>
        <w:jc w:val="center"/>
        <w:rPr>
          <w:rFonts w:ascii="Times New Roman" w:hAnsi="Times New Roman" w:cs="Times New Roman"/>
          <w:b/>
          <w:caps/>
          <w:vanish/>
          <w:kern w:val="2"/>
        </w:rPr>
      </w:pPr>
    </w:p>
    <w:p w14:paraId="4D7F2341" w14:textId="77777777" w:rsidR="00B849C7" w:rsidRPr="00C64D0D" w:rsidRDefault="00B849C7" w:rsidP="00B849C7">
      <w:pPr>
        <w:pStyle w:val="ListParagraph"/>
        <w:numPr>
          <w:ilvl w:val="0"/>
          <w:numId w:val="4"/>
        </w:numPr>
        <w:spacing w:after="200" w:line="247" w:lineRule="auto"/>
        <w:contextualSpacing w:val="0"/>
        <w:jc w:val="center"/>
        <w:rPr>
          <w:rFonts w:ascii="Times New Roman" w:hAnsi="Times New Roman" w:cs="Times New Roman"/>
          <w:b/>
          <w:caps/>
          <w:vanish/>
          <w:kern w:val="2"/>
        </w:rPr>
      </w:pPr>
    </w:p>
    <w:p w14:paraId="2178653C" w14:textId="77777777" w:rsidR="00B849C7" w:rsidRPr="00C64D0D" w:rsidRDefault="00B849C7" w:rsidP="00B849C7">
      <w:pPr>
        <w:pStyle w:val="ListParagraph"/>
        <w:numPr>
          <w:ilvl w:val="0"/>
          <w:numId w:val="4"/>
        </w:numPr>
        <w:spacing w:after="200" w:line="247" w:lineRule="auto"/>
        <w:contextualSpacing w:val="0"/>
        <w:jc w:val="center"/>
        <w:rPr>
          <w:rFonts w:ascii="Times New Roman" w:hAnsi="Times New Roman" w:cs="Times New Roman"/>
          <w:b/>
          <w:caps/>
          <w:vanish/>
          <w:kern w:val="2"/>
        </w:rPr>
      </w:pPr>
    </w:p>
    <w:p w14:paraId="22D06280" w14:textId="77777777" w:rsidR="00B849C7" w:rsidRPr="00C64D0D" w:rsidRDefault="00B849C7" w:rsidP="00B849C7">
      <w:pPr>
        <w:pStyle w:val="ListParagraph"/>
        <w:numPr>
          <w:ilvl w:val="0"/>
          <w:numId w:val="4"/>
        </w:numPr>
        <w:spacing w:after="200" w:line="247" w:lineRule="auto"/>
        <w:contextualSpacing w:val="0"/>
        <w:jc w:val="center"/>
        <w:rPr>
          <w:rFonts w:ascii="Times New Roman" w:hAnsi="Times New Roman" w:cs="Times New Roman"/>
          <w:b/>
          <w:caps/>
          <w:vanish/>
          <w:kern w:val="2"/>
        </w:rPr>
      </w:pPr>
    </w:p>
    <w:p w14:paraId="2F5F88B7"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7F0CA181"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229CC794"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73A13A06"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0B3C0067"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17E82B97"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40DCEDDD"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769DFEFD"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264C2998"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52E48575"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23E0C028"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00389288"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155A1046"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3B2F0EFE"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175F0C03"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345C7DB2"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5B4EEEC1"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7E2A3AD3"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351FB341"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1C2C8F2B"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747D3431"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02483843"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27A30A94" w14:textId="77777777" w:rsidR="00B849C7" w:rsidRPr="00C64D0D" w:rsidRDefault="00B849C7" w:rsidP="00B849C7">
      <w:pPr>
        <w:pStyle w:val="ListParagraph"/>
        <w:numPr>
          <w:ilvl w:val="1"/>
          <w:numId w:val="4"/>
        </w:numPr>
        <w:spacing w:after="200" w:line="247" w:lineRule="auto"/>
        <w:contextualSpacing w:val="0"/>
        <w:jc w:val="center"/>
        <w:rPr>
          <w:rFonts w:ascii="Times New Roman" w:hAnsi="Times New Roman" w:cs="Times New Roman"/>
          <w:b/>
          <w:caps/>
          <w:vanish/>
          <w:kern w:val="2"/>
        </w:rPr>
      </w:pPr>
    </w:p>
    <w:p w14:paraId="34D99800"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1AA90661"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61666A90"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3113006A"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41039DC7"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42C8A8C5"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26FF605D"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2E209E9C"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3471A3CF"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06A60D93"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2B637DEC"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22E27F15"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663212E1"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2A0B422B"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0CF62BD7" w14:textId="77777777" w:rsidR="00B849C7" w:rsidRPr="00C64D0D" w:rsidRDefault="00B849C7" w:rsidP="00B849C7">
      <w:pPr>
        <w:pStyle w:val="ListParagraph"/>
        <w:numPr>
          <w:ilvl w:val="2"/>
          <w:numId w:val="4"/>
        </w:numPr>
        <w:spacing w:after="200" w:line="247" w:lineRule="auto"/>
        <w:contextualSpacing w:val="0"/>
        <w:rPr>
          <w:rFonts w:ascii="Times New Roman" w:hAnsi="Times New Roman" w:cs="Times New Roman"/>
          <w:b/>
          <w:vanish/>
          <w:kern w:val="2"/>
        </w:rPr>
      </w:pPr>
    </w:p>
    <w:p w14:paraId="5AFC7DC4" w14:textId="77777777" w:rsidR="00B849C7" w:rsidRPr="00C64D0D" w:rsidRDefault="00B849C7" w:rsidP="00B849C7">
      <w:pPr>
        <w:pStyle w:val="SubsectionHead"/>
        <w:numPr>
          <w:ilvl w:val="2"/>
          <w:numId w:val="4"/>
        </w:numPr>
        <w:ind w:left="0"/>
        <w:rPr>
          <w:rFonts w:cs="Times New Roman"/>
          <w:vanish/>
          <w:sz w:val="24"/>
          <w:szCs w:val="24"/>
          <w:specVanish/>
        </w:rPr>
      </w:pPr>
      <w:r w:rsidRPr="00C64D0D">
        <w:rPr>
          <w:rFonts w:cs="Times New Roman"/>
          <w:sz w:val="24"/>
          <w:szCs w:val="24"/>
        </w:rPr>
        <w:t xml:space="preserve">  Excavation and Backfill.</w:t>
      </w:r>
      <w:bookmarkEnd w:id="53"/>
      <w:bookmarkEnd w:id="54"/>
      <w:bookmarkEnd w:id="55"/>
    </w:p>
    <w:p w14:paraId="2371BDEB" w14:textId="77777777" w:rsidR="00B849C7" w:rsidRDefault="00B849C7" w:rsidP="00B849C7">
      <w:pPr>
        <w:pStyle w:val="BodyText"/>
        <w:ind w:left="360"/>
        <w:rPr>
          <w:rFonts w:ascii="Times New Roman" w:hAnsi="Times New Roman" w:cs="Times New Roman"/>
        </w:rPr>
      </w:pPr>
      <w:r w:rsidRPr="00C64D0D">
        <w:rPr>
          <w:rFonts w:ascii="Times New Roman" w:hAnsi="Times New Roman" w:cs="Times New Roman"/>
        </w:rPr>
        <w:t xml:space="preserve">  </w:t>
      </w:r>
    </w:p>
    <w:p w14:paraId="5D8FA18F" w14:textId="77777777" w:rsidR="00B849C7" w:rsidRPr="00C64D0D" w:rsidRDefault="00B849C7" w:rsidP="00B849C7">
      <w:pPr>
        <w:pStyle w:val="BodyText"/>
        <w:ind w:left="360"/>
        <w:rPr>
          <w:rFonts w:ascii="Times New Roman" w:hAnsi="Times New Roman" w:cs="Times New Roman"/>
        </w:rPr>
      </w:pPr>
      <w:r w:rsidRPr="00C64D0D">
        <w:rPr>
          <w:rFonts w:ascii="Times New Roman" w:hAnsi="Times New Roman" w:cs="Times New Roman"/>
        </w:rPr>
        <w:t>Excavation and backfill shall conform to the requirements of Section 206 and subsection 703.</w:t>
      </w:r>
      <w:del w:id="56" w:author="Kayen, Michele" w:date="2022-04-11T09:41:00Z">
        <w:r w:rsidRPr="00C64D0D" w:rsidDel="009318A8">
          <w:rPr>
            <w:rFonts w:ascii="Times New Roman" w:hAnsi="Times New Roman" w:cs="Times New Roman"/>
          </w:rPr>
          <w:delText>08</w:delText>
        </w:r>
      </w:del>
      <w:ins w:id="57" w:author="Kayen, Michele" w:date="2022-04-11T09:41:00Z">
        <w:r w:rsidRPr="00C64D0D">
          <w:rPr>
            <w:rFonts w:ascii="Times New Roman" w:hAnsi="Times New Roman" w:cs="Times New Roman"/>
          </w:rPr>
          <w:t>09</w:t>
        </w:r>
      </w:ins>
      <w:r w:rsidRPr="00C64D0D">
        <w:rPr>
          <w:rFonts w:ascii="Times New Roman" w:hAnsi="Times New Roman" w:cs="Times New Roman"/>
        </w:rPr>
        <w:t>(b) (Class 2 Structure Backfill), except that compaction of backfill outside of the roadway prism may be done by water flooding, with the approval of the Engineer</w:t>
      </w:r>
      <w:r w:rsidRPr="00C64D0D">
        <w:rPr>
          <w:rFonts w:ascii="Times New Roman" w:hAnsi="Times New Roman" w:cs="Times New Roman"/>
        </w:rPr>
        <w:fldChar w:fldCharType="begin"/>
      </w:r>
      <w:r w:rsidRPr="00C64D0D">
        <w:rPr>
          <w:rFonts w:ascii="Times New Roman" w:hAnsi="Times New Roman" w:cs="Times New Roman"/>
        </w:rPr>
        <w:instrText xml:space="preserve"> E "Engineer" </w:instrText>
      </w:r>
      <w:r w:rsidRPr="00C64D0D">
        <w:rPr>
          <w:rFonts w:ascii="Times New Roman" w:hAnsi="Times New Roman" w:cs="Times New Roman"/>
        </w:rPr>
        <w:fldChar w:fldCharType="end"/>
      </w:r>
      <w:r w:rsidRPr="00C64D0D">
        <w:rPr>
          <w:rFonts w:ascii="Times New Roman" w:hAnsi="Times New Roman" w:cs="Times New Roman"/>
        </w:rPr>
        <w:t>. The Contractor</w:t>
      </w:r>
      <w:r w:rsidRPr="00C64D0D">
        <w:rPr>
          <w:rFonts w:ascii="Times New Roman" w:hAnsi="Times New Roman" w:cs="Times New Roman"/>
        </w:rPr>
        <w:fldChar w:fldCharType="begin"/>
      </w:r>
      <w:r w:rsidRPr="00C64D0D">
        <w:rPr>
          <w:rFonts w:ascii="Times New Roman" w:hAnsi="Times New Roman" w:cs="Times New Roman"/>
        </w:rPr>
        <w:instrText xml:space="preserve"> X "Contractor" </w:instrText>
      </w:r>
      <w:r w:rsidRPr="00C64D0D">
        <w:rPr>
          <w:rFonts w:ascii="Times New Roman" w:hAnsi="Times New Roman" w:cs="Times New Roman"/>
        </w:rPr>
        <w:fldChar w:fldCharType="end"/>
      </w:r>
      <w:r w:rsidRPr="00C64D0D">
        <w:rPr>
          <w:rFonts w:ascii="Times New Roman" w:hAnsi="Times New Roman" w:cs="Times New Roman"/>
        </w:rPr>
        <w:t xml:space="preserve"> shall maintain bottoms of trenches flat to permit all piping to be supported on an even grade. Where lines occur under paved areas, dimensions shall be considered to be below the subgrade. All mainline pipe shall be bedded in sand to allow a minimum of 2 inches of sand on all sides. Rock larger than 1 inch shall not be placed in the backfill material.</w:t>
      </w:r>
    </w:p>
    <w:p w14:paraId="27B7B625" w14:textId="437304C7" w:rsidR="00DE68DB" w:rsidRPr="000448A3" w:rsidRDefault="00B849C7" w:rsidP="00B849C7">
      <w:pPr>
        <w:pStyle w:val="BodyText"/>
        <w:rPr>
          <w:rFonts w:ascii="Times New Roman" w:hAnsi="Times New Roman" w:cs="Times New Roman"/>
        </w:rPr>
      </w:pPr>
      <w:r w:rsidRPr="00C64D0D">
        <w:rPr>
          <w:rFonts w:ascii="Times New Roman" w:hAnsi="Times New Roman" w:cs="Times New Roman"/>
        </w:rPr>
        <w:t>Where it is necessary to excavate adjacent to existing trees or shrubs, the Contractor shall use all possible care to avoid injury to the plant root system.</w:t>
      </w:r>
      <w:bookmarkStart w:id="58" w:name="_GoBack"/>
      <w:bookmarkEnd w:id="58"/>
    </w:p>
    <w:sectPr w:rsidR="00DE68DB" w:rsidRPr="0004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098"/>
    <w:multiLevelType w:val="multilevel"/>
    <w:tmpl w:val="DDCC7044"/>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snapToGrid w:val="0"/>
        <w:vanish w:val="0"/>
        <w:color w:val="000000"/>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SectionHead"/>
      <w:suff w:val="nothing"/>
      <w:lvlText w:val="Section %1%2"/>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SubsectionHead"/>
      <w:suff w:val="nothing"/>
      <w:lvlText w:val="%1%2.%3"/>
      <w:lvlJc w:val="left"/>
      <w:pPr>
        <w:ind w:left="270" w:firstLine="0"/>
      </w:pPr>
      <w:rPr>
        <w:rFonts w:ascii="Times New Roman" w:hAnsi="Times New Roman" w:hint="default"/>
        <w:b/>
        <w:bCs/>
        <w:i w:val="0"/>
        <w:iCs w:val="0"/>
        <w:caps w:val="0"/>
        <w:smallCaps w:val="0"/>
        <w:strike w:val="0"/>
        <w:dstrike w:val="0"/>
        <w:vanish w:val="0"/>
        <w:color w:val="auto"/>
        <w:spacing w:val="0"/>
        <w:w w:val="100"/>
        <w:kern w:val="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E01B62"/>
    <w:multiLevelType w:val="hybridMultilevel"/>
    <w:tmpl w:val="200E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245D8"/>
    <w:multiLevelType w:val="hybridMultilevel"/>
    <w:tmpl w:val="12441394"/>
    <w:lvl w:ilvl="0" w:tplc="C0668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DB"/>
    <w:rsid w:val="000448A3"/>
    <w:rsid w:val="00186A94"/>
    <w:rsid w:val="005F58A7"/>
    <w:rsid w:val="007C68DE"/>
    <w:rsid w:val="00B849C7"/>
    <w:rsid w:val="00DA330E"/>
    <w:rsid w:val="00DE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95BA"/>
  <w15:chartTrackingRefBased/>
  <w15:docId w15:val="{C936B648-F7B8-4E9C-8A4C-DF24D905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DB"/>
    <w:pPr>
      <w:widowControl w:val="0"/>
      <w:autoSpaceDE w:val="0"/>
      <w:autoSpaceDN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BodyText"/>
    <w:qFormat/>
    <w:rsid w:val="00DE68DB"/>
    <w:pPr>
      <w:keepNext/>
      <w:keepLines/>
      <w:widowControl/>
      <w:spacing w:after="200" w:line="247" w:lineRule="auto"/>
      <w:jc w:val="center"/>
    </w:pPr>
    <w:rPr>
      <w:rFonts w:ascii="Times New Roman" w:hAnsi="Times New Roman" w:cs="Times New Roman"/>
      <w:b/>
      <w:bCs/>
      <w:sz w:val="22"/>
      <w:szCs w:val="22"/>
    </w:rPr>
  </w:style>
  <w:style w:type="paragraph" w:styleId="BodyText">
    <w:name w:val="Body Text"/>
    <w:basedOn w:val="Normal"/>
    <w:link w:val="BodyTextChar"/>
    <w:uiPriority w:val="99"/>
    <w:unhideWhenUsed/>
    <w:rsid w:val="00DE68DB"/>
    <w:pPr>
      <w:spacing w:after="120"/>
    </w:pPr>
  </w:style>
  <w:style w:type="character" w:customStyle="1" w:styleId="BodyTextChar">
    <w:name w:val="Body Text Char"/>
    <w:basedOn w:val="DefaultParagraphFont"/>
    <w:link w:val="BodyText"/>
    <w:uiPriority w:val="99"/>
    <w:rsid w:val="00DE68DB"/>
    <w:rPr>
      <w:rFonts w:ascii="Courier" w:eastAsia="Times New Roman" w:hAnsi="Courier" w:cs="Courier"/>
      <w:sz w:val="24"/>
      <w:szCs w:val="24"/>
    </w:rPr>
  </w:style>
  <w:style w:type="paragraph" w:customStyle="1" w:styleId="SubsectionHead">
    <w:name w:val="Subsection Head"/>
    <w:basedOn w:val="BodyText"/>
    <w:qFormat/>
    <w:rsid w:val="00B849C7"/>
    <w:pPr>
      <w:numPr>
        <w:ilvl w:val="2"/>
        <w:numId w:val="3"/>
      </w:numPr>
      <w:spacing w:after="200" w:line="247" w:lineRule="auto"/>
      <w:ind w:left="0"/>
    </w:pPr>
    <w:rPr>
      <w:rFonts w:ascii="Times New Roman" w:hAnsi="Times New Roman"/>
      <w:b/>
      <w:kern w:val="2"/>
      <w:sz w:val="20"/>
      <w:szCs w:val="22"/>
    </w:rPr>
  </w:style>
  <w:style w:type="paragraph" w:customStyle="1" w:styleId="DivisionHead">
    <w:name w:val="Division Head"/>
    <w:basedOn w:val="BodyText"/>
    <w:qFormat/>
    <w:rsid w:val="00B849C7"/>
    <w:pPr>
      <w:numPr>
        <w:numId w:val="3"/>
      </w:numPr>
      <w:spacing w:after="200" w:line="247" w:lineRule="auto"/>
      <w:jc w:val="center"/>
    </w:pPr>
    <w:rPr>
      <w:rFonts w:ascii="Times New Roman" w:hAnsi="Times New Roman"/>
      <w:b/>
      <w:caps/>
      <w:kern w:val="2"/>
      <w:szCs w:val="22"/>
    </w:rPr>
  </w:style>
  <w:style w:type="paragraph" w:customStyle="1" w:styleId="SectionHead">
    <w:name w:val="Section Head"/>
    <w:basedOn w:val="BodyText"/>
    <w:qFormat/>
    <w:rsid w:val="00B849C7"/>
    <w:pPr>
      <w:numPr>
        <w:ilvl w:val="1"/>
        <w:numId w:val="3"/>
      </w:numPr>
      <w:spacing w:after="200" w:line="247" w:lineRule="auto"/>
      <w:jc w:val="center"/>
    </w:pPr>
    <w:rPr>
      <w:rFonts w:ascii="Times New Roman" w:hAnsi="Times New Roman"/>
      <w:b/>
      <w:caps/>
      <w:kern w:val="2"/>
      <w:szCs w:val="22"/>
    </w:rPr>
  </w:style>
  <w:style w:type="paragraph" w:styleId="ListParagraph">
    <w:name w:val="List Paragraph"/>
    <w:basedOn w:val="Normal"/>
    <w:uiPriority w:val="34"/>
    <w:qFormat/>
    <w:rsid w:val="00B84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2</cp:revision>
  <dcterms:created xsi:type="dcterms:W3CDTF">2022-04-11T17:05:00Z</dcterms:created>
  <dcterms:modified xsi:type="dcterms:W3CDTF">2022-04-11T17:05:00Z</dcterms:modified>
</cp:coreProperties>
</file>