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51"/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4140"/>
        <w:gridCol w:w="630"/>
        <w:gridCol w:w="2754"/>
        <w:gridCol w:w="2376"/>
      </w:tblGrid>
      <w:tr w:rsidR="00AA36CC" w:rsidRPr="00D13D83" w14:paraId="125D4F88" w14:textId="77777777" w:rsidTr="00272482">
        <w:trPr>
          <w:cantSplit/>
          <w:trHeight w:val="420"/>
        </w:trPr>
        <w:tc>
          <w:tcPr>
            <w:tcW w:w="8262" w:type="dxa"/>
            <w:gridSpan w:val="4"/>
            <w:tcBorders>
              <w:top w:val="triple" w:sz="4" w:space="0" w:color="000080"/>
              <w:left w:val="triple" w:sz="4" w:space="0" w:color="000080"/>
              <w:bottom w:val="single" w:sz="12" w:space="0" w:color="000000"/>
            </w:tcBorders>
            <w:shd w:val="clear" w:color="auto" w:fill="000080"/>
            <w:vAlign w:val="center"/>
          </w:tcPr>
          <w:p w14:paraId="30D1E2C1" w14:textId="77777777" w:rsidR="00AA36CC" w:rsidRPr="00D13D83" w:rsidRDefault="00AA36CC" w:rsidP="00272482">
            <w:pPr>
              <w:pStyle w:val="Heading2"/>
              <w:rPr>
                <w:rFonts w:cs="Arial"/>
              </w:rPr>
            </w:pPr>
            <w:r w:rsidRPr="00D13D83">
              <w:rPr>
                <w:rFonts w:cs="Arial"/>
              </w:rPr>
              <w:t xml:space="preserve">REVIEW OF NEW SPECIFICATION OR SPECIFICATION CHANGE </w:t>
            </w:r>
          </w:p>
        </w:tc>
        <w:tc>
          <w:tcPr>
            <w:tcW w:w="2376" w:type="dxa"/>
            <w:tcBorders>
              <w:top w:val="triple" w:sz="4" w:space="0" w:color="000080"/>
              <w:bottom w:val="single" w:sz="12" w:space="0" w:color="000000"/>
              <w:right w:val="triple" w:sz="4" w:space="0" w:color="000080"/>
            </w:tcBorders>
            <w:vAlign w:val="center"/>
          </w:tcPr>
          <w:p w14:paraId="7EF4DA08" w14:textId="0EE1F558" w:rsidR="00AA36CC" w:rsidRPr="00D13D83" w:rsidRDefault="004D2619" w:rsidP="00AB5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108-53</w:t>
            </w:r>
          </w:p>
        </w:tc>
      </w:tr>
      <w:tr w:rsidR="00AA36CC" w:rsidRPr="00D13D83" w14:paraId="077E44A5" w14:textId="77777777" w:rsidTr="00272482">
        <w:trPr>
          <w:cantSplit/>
          <w:trHeight w:val="420"/>
        </w:trPr>
        <w:tc>
          <w:tcPr>
            <w:tcW w:w="5508" w:type="dxa"/>
            <w:gridSpan w:val="3"/>
            <w:tcBorders>
              <w:top w:val="nil"/>
              <w:left w:val="triple" w:sz="4" w:space="0" w:color="000080"/>
            </w:tcBorders>
            <w:vAlign w:val="center"/>
          </w:tcPr>
          <w:p w14:paraId="20C0DA2B" w14:textId="0D8DD84F" w:rsidR="00AA36CC" w:rsidRPr="00D13D83" w:rsidRDefault="00AA36CC" w:rsidP="00E0363D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Specification Section No.:</w:t>
            </w:r>
            <w:r w:rsidR="00E5511D">
              <w:rPr>
                <w:rFonts w:ascii="Arial" w:hAnsi="Arial" w:cs="Arial"/>
              </w:rPr>
              <w:t xml:space="preserve"> </w:t>
            </w:r>
            <w:r w:rsidR="004D2619">
              <w:rPr>
                <w:rFonts w:ascii="Arial" w:hAnsi="Arial" w:cs="Arial"/>
              </w:rPr>
              <w:t>108</w:t>
            </w:r>
          </w:p>
        </w:tc>
        <w:tc>
          <w:tcPr>
            <w:tcW w:w="5130" w:type="dxa"/>
            <w:gridSpan w:val="2"/>
            <w:tcBorders>
              <w:top w:val="nil"/>
              <w:right w:val="triple" w:sz="4" w:space="0" w:color="000080"/>
            </w:tcBorders>
            <w:vAlign w:val="center"/>
          </w:tcPr>
          <w:p w14:paraId="217E5B38" w14:textId="15B0100A" w:rsidR="00AA36CC" w:rsidRPr="00D13D83" w:rsidRDefault="00AA36CC" w:rsidP="00E0363D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Item:</w:t>
            </w:r>
            <w:r w:rsidR="00E5511D">
              <w:rPr>
                <w:rFonts w:ascii="Arial" w:hAnsi="Arial" w:cs="Arial"/>
              </w:rPr>
              <w:t xml:space="preserve"> </w:t>
            </w:r>
            <w:r w:rsidR="004D2619">
              <w:rPr>
                <w:rFonts w:ascii="Arial" w:hAnsi="Arial" w:cs="Arial"/>
              </w:rPr>
              <w:t>Liquidated Damages</w:t>
            </w:r>
          </w:p>
        </w:tc>
      </w:tr>
      <w:tr w:rsidR="00AA36CC" w:rsidRPr="00D13D83" w14:paraId="01B2BE68" w14:textId="77777777" w:rsidTr="00272482">
        <w:trPr>
          <w:cantSplit/>
          <w:trHeight w:val="420"/>
        </w:trPr>
        <w:tc>
          <w:tcPr>
            <w:tcW w:w="5508" w:type="dxa"/>
            <w:gridSpan w:val="3"/>
            <w:tcBorders>
              <w:top w:val="nil"/>
              <w:left w:val="triple" w:sz="4" w:space="0" w:color="000080"/>
            </w:tcBorders>
            <w:vAlign w:val="center"/>
          </w:tcPr>
          <w:p w14:paraId="121C247E" w14:textId="2B5BF362" w:rsidR="00AA36CC" w:rsidRPr="00D13D83" w:rsidRDefault="00AA36CC" w:rsidP="004D2619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Originating Office:</w:t>
            </w:r>
            <w:r w:rsidR="00E5511D">
              <w:rPr>
                <w:rFonts w:ascii="Arial" w:hAnsi="Arial" w:cs="Arial"/>
              </w:rPr>
              <w:t xml:space="preserve"> </w:t>
            </w:r>
            <w:r w:rsidR="004D2619">
              <w:rPr>
                <w:rFonts w:ascii="Arial" w:hAnsi="Arial" w:cs="Arial"/>
              </w:rPr>
              <w:t>Project Support Branch</w:t>
            </w:r>
          </w:p>
        </w:tc>
        <w:tc>
          <w:tcPr>
            <w:tcW w:w="5130" w:type="dxa"/>
            <w:gridSpan w:val="2"/>
            <w:tcBorders>
              <w:top w:val="nil"/>
              <w:right w:val="triple" w:sz="4" w:space="0" w:color="000080"/>
            </w:tcBorders>
            <w:vAlign w:val="center"/>
          </w:tcPr>
          <w:p w14:paraId="5CB0B23D" w14:textId="6328F545" w:rsidR="00AA36CC" w:rsidRPr="00D13D83" w:rsidRDefault="00AA36CC" w:rsidP="00E0363D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By:</w:t>
            </w:r>
            <w:r w:rsidRPr="00D13D83">
              <w:rPr>
                <w:rFonts w:ascii="Arial" w:hAnsi="Arial" w:cs="Arial"/>
              </w:rPr>
              <w:t xml:space="preserve"> </w:t>
            </w:r>
            <w:r w:rsidR="00726A77" w:rsidRPr="00D13D83">
              <w:rPr>
                <w:rFonts w:ascii="Arial" w:hAnsi="Arial" w:cs="Arial"/>
              </w:rPr>
              <w:t xml:space="preserve"> </w:t>
            </w:r>
            <w:proofErr w:type="spellStart"/>
            <w:r w:rsidR="004D2619">
              <w:rPr>
                <w:rFonts w:ascii="Arial" w:hAnsi="Arial" w:cs="Arial"/>
              </w:rPr>
              <w:t>Brinck</w:t>
            </w:r>
            <w:proofErr w:type="spellEnd"/>
          </w:p>
        </w:tc>
      </w:tr>
      <w:tr w:rsidR="00AA36CC" w:rsidRPr="00D13D83" w14:paraId="440C473B" w14:textId="77777777" w:rsidTr="00272482">
        <w:trPr>
          <w:cantSplit/>
          <w:trHeight w:val="420"/>
        </w:trPr>
        <w:tc>
          <w:tcPr>
            <w:tcW w:w="5508" w:type="dxa"/>
            <w:gridSpan w:val="3"/>
            <w:tcBorders>
              <w:left w:val="triple" w:sz="4" w:space="0" w:color="000080"/>
              <w:bottom w:val="nil"/>
            </w:tcBorders>
            <w:vAlign w:val="center"/>
          </w:tcPr>
          <w:p w14:paraId="413F5301" w14:textId="7F19F72B" w:rsidR="00AA36CC" w:rsidRPr="00D13D83" w:rsidRDefault="00AA36CC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Date Sent For Review:</w:t>
            </w:r>
            <w:r w:rsidRPr="00D13D83">
              <w:rPr>
                <w:rFonts w:ascii="Arial" w:hAnsi="Arial" w:cs="Arial"/>
              </w:rPr>
              <w:t xml:space="preserve">  </w:t>
            </w:r>
            <w:r w:rsidR="00E23B4F">
              <w:rPr>
                <w:rFonts w:ascii="Arial" w:hAnsi="Arial" w:cs="Arial"/>
              </w:rPr>
              <w:t>May 24, 2017</w:t>
            </w:r>
          </w:p>
        </w:tc>
        <w:tc>
          <w:tcPr>
            <w:tcW w:w="5130" w:type="dxa"/>
            <w:gridSpan w:val="2"/>
            <w:tcBorders>
              <w:bottom w:val="nil"/>
              <w:right w:val="triple" w:sz="4" w:space="0" w:color="000080"/>
            </w:tcBorders>
            <w:vAlign w:val="center"/>
          </w:tcPr>
          <w:p w14:paraId="3560222F" w14:textId="7BBAF2E5" w:rsidR="00AA36CC" w:rsidRPr="00D13D83" w:rsidRDefault="00AA36CC" w:rsidP="00354EA9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Date Comments Due:</w:t>
            </w:r>
            <w:r w:rsidR="00D16104" w:rsidRPr="00D13D83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354EA9">
              <w:rPr>
                <w:rFonts w:ascii="Arial" w:hAnsi="Arial" w:cs="Arial"/>
                <w:b/>
              </w:rPr>
              <w:t>June 21</w:t>
            </w:r>
            <w:r w:rsidR="00E23B4F">
              <w:rPr>
                <w:rFonts w:ascii="Arial" w:hAnsi="Arial" w:cs="Arial"/>
                <w:b/>
              </w:rPr>
              <w:t>, 2017</w:t>
            </w:r>
          </w:p>
        </w:tc>
      </w:tr>
      <w:tr w:rsidR="00AA36CC" w:rsidRPr="00D13D83" w14:paraId="21029E77" w14:textId="77777777" w:rsidTr="00272482">
        <w:trPr>
          <w:cantSplit/>
          <w:trHeight w:val="420"/>
        </w:trPr>
        <w:tc>
          <w:tcPr>
            <w:tcW w:w="10638" w:type="dxa"/>
            <w:gridSpan w:val="5"/>
            <w:tcBorders>
              <w:top w:val="single" w:sz="6" w:space="0" w:color="000000"/>
              <w:left w:val="triple" w:sz="4" w:space="0" w:color="000080"/>
              <w:bottom w:val="thinThickSmallGap" w:sz="36" w:space="0" w:color="FF0000"/>
              <w:right w:val="triple" w:sz="4" w:space="0" w:color="000080"/>
            </w:tcBorders>
            <w:vAlign w:val="center"/>
          </w:tcPr>
          <w:p w14:paraId="26157A54" w14:textId="77777777" w:rsidR="00AA36CC" w:rsidRPr="00D13D83" w:rsidRDefault="009A40E9" w:rsidP="009A40E9">
            <w:pPr>
              <w:pStyle w:val="Heading1"/>
              <w:jc w:val="left"/>
              <w:rPr>
                <w:rFonts w:cs="Arial"/>
              </w:rPr>
            </w:pPr>
            <w:r w:rsidRPr="00D13D83">
              <w:rPr>
                <w:rFonts w:cs="Arial"/>
              </w:rPr>
              <w:t>Submit</w:t>
            </w:r>
            <w:r w:rsidR="0070029E" w:rsidRPr="00D13D83">
              <w:rPr>
                <w:rFonts w:cs="Arial"/>
              </w:rPr>
              <w:t xml:space="preserve"> response to: STANDARDS AND SPECIFICATIONS UNIT, DIVISION OF PROJECT SUPPORT                                       4</w:t>
            </w:r>
            <w:r w:rsidR="0070029E" w:rsidRPr="00D13D83">
              <w:rPr>
                <w:rFonts w:cs="Arial"/>
                <w:vertAlign w:val="superscript"/>
              </w:rPr>
              <w:t>TH</w:t>
            </w:r>
            <w:r w:rsidR="0070029E" w:rsidRPr="00D13D83">
              <w:rPr>
                <w:rFonts w:cs="Arial"/>
              </w:rPr>
              <w:t xml:space="preserve"> FLOOR, CDOT HEADQUARTERS</w:t>
            </w:r>
          </w:p>
        </w:tc>
      </w:tr>
      <w:tr w:rsidR="00AA36CC" w:rsidRPr="00D13D83" w14:paraId="4621B8E1" w14:textId="77777777" w:rsidTr="00272482">
        <w:trPr>
          <w:cantSplit/>
          <w:trHeight w:val="420"/>
        </w:trPr>
        <w:tc>
          <w:tcPr>
            <w:tcW w:w="738" w:type="dxa"/>
            <w:tcBorders>
              <w:top w:val="nil"/>
              <w:left w:val="triple" w:sz="4" w:space="0" w:color="000080"/>
            </w:tcBorders>
            <w:shd w:val="clear" w:color="auto" w:fill="FFFFFF"/>
            <w:vAlign w:val="center"/>
          </w:tcPr>
          <w:p w14:paraId="7C860CAD" w14:textId="77777777" w:rsidR="00AA36CC" w:rsidRPr="00D13D83" w:rsidRDefault="00EC2A21" w:rsidP="00272482">
            <w:pPr>
              <w:jc w:val="center"/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t>Vote</w:t>
            </w:r>
          </w:p>
          <w:p w14:paraId="3DA133B2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sym w:font="WP IconicSymbolsA" w:char="F055"/>
            </w:r>
            <w:r w:rsidR="00EC2A21" w:rsidRPr="00D13D83">
              <w:rPr>
                <w:rFonts w:ascii="Arial" w:hAnsi="Arial" w:cs="Arial"/>
                <w:b/>
              </w:rPr>
              <w:t>/N</w:t>
            </w:r>
          </w:p>
        </w:tc>
        <w:tc>
          <w:tcPr>
            <w:tcW w:w="4770" w:type="dxa"/>
            <w:gridSpan w:val="2"/>
            <w:tcBorders>
              <w:top w:val="nil"/>
              <w:right w:val="nil"/>
            </w:tcBorders>
            <w:shd w:val="clear" w:color="auto" w:fill="00FFFF"/>
            <w:vAlign w:val="center"/>
          </w:tcPr>
          <w:p w14:paraId="6C490E66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t>Concurrent Reviews – Others Commenting</w:t>
            </w:r>
          </w:p>
        </w:tc>
        <w:tc>
          <w:tcPr>
            <w:tcW w:w="5130" w:type="dxa"/>
            <w:gridSpan w:val="2"/>
            <w:vMerge w:val="restart"/>
            <w:tcBorders>
              <w:top w:val="nil"/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49BA5DFC" w14:textId="77777777" w:rsidR="00AA36CC" w:rsidRPr="00D13D83" w:rsidRDefault="00AA36CC" w:rsidP="00272482">
            <w:pPr>
              <w:ind w:left="72" w:right="90"/>
              <w:rPr>
                <w:rFonts w:ascii="Arial" w:hAnsi="Arial" w:cs="Arial"/>
                <w:b/>
              </w:rPr>
            </w:pPr>
          </w:p>
          <w:p w14:paraId="0DB45B00" w14:textId="77777777" w:rsidR="00AA36CC" w:rsidRPr="00D13D83" w:rsidRDefault="00AA36CC" w:rsidP="00272482">
            <w:pPr>
              <w:pStyle w:val="BodyText"/>
              <w:ind w:left="72" w:right="90"/>
              <w:jc w:val="both"/>
              <w:rPr>
                <w:rFonts w:ascii="Arial" w:hAnsi="Arial" w:cs="Arial"/>
                <w:b w:val="0"/>
              </w:rPr>
            </w:pPr>
            <w:r w:rsidRPr="00D13D83">
              <w:rPr>
                <w:rFonts w:ascii="Arial" w:hAnsi="Arial" w:cs="Arial"/>
                <w:b w:val="0"/>
              </w:rPr>
              <w:t xml:space="preserve">The attached Draft Specification is submitted for your review and comments.  If not returned by Date Comments Due, the draft specification will be considered to be approved unless the </w:t>
            </w:r>
            <w:r w:rsidR="0070029E" w:rsidRPr="00D13D83">
              <w:rPr>
                <w:rFonts w:ascii="Arial" w:hAnsi="Arial" w:cs="Arial"/>
                <w:b w:val="0"/>
              </w:rPr>
              <w:t xml:space="preserve">Standards and </w:t>
            </w:r>
            <w:r w:rsidRPr="00D13D83">
              <w:rPr>
                <w:rFonts w:ascii="Arial" w:hAnsi="Arial" w:cs="Arial"/>
                <w:b w:val="0"/>
              </w:rPr>
              <w:t>Specification</w:t>
            </w:r>
            <w:r w:rsidR="0070029E" w:rsidRPr="00D13D83">
              <w:rPr>
                <w:rFonts w:ascii="Arial" w:hAnsi="Arial" w:cs="Arial"/>
                <w:b w:val="0"/>
              </w:rPr>
              <w:t>s</w:t>
            </w:r>
            <w:r w:rsidRPr="00D13D83">
              <w:rPr>
                <w:rFonts w:ascii="Arial" w:hAnsi="Arial" w:cs="Arial"/>
                <w:b w:val="0"/>
              </w:rPr>
              <w:t xml:space="preserve"> Unit of </w:t>
            </w:r>
            <w:r w:rsidR="0070029E" w:rsidRPr="00D13D83">
              <w:rPr>
                <w:rFonts w:ascii="Arial" w:hAnsi="Arial" w:cs="Arial"/>
                <w:b w:val="0"/>
              </w:rPr>
              <w:t xml:space="preserve">the </w:t>
            </w:r>
            <w:r w:rsidR="0010525A" w:rsidRPr="00D13D83">
              <w:rPr>
                <w:rFonts w:ascii="Arial" w:hAnsi="Arial" w:cs="Arial"/>
                <w:b w:val="0"/>
              </w:rPr>
              <w:t>Project Development</w:t>
            </w:r>
            <w:r w:rsidR="0070029E" w:rsidRPr="00D13D83">
              <w:rPr>
                <w:rFonts w:ascii="Arial" w:hAnsi="Arial" w:cs="Arial"/>
                <w:b w:val="0"/>
              </w:rPr>
              <w:t xml:space="preserve"> Branch</w:t>
            </w:r>
            <w:r w:rsidRPr="00D13D83">
              <w:rPr>
                <w:rFonts w:ascii="Arial" w:hAnsi="Arial" w:cs="Arial"/>
                <w:b w:val="0"/>
              </w:rPr>
              <w:t xml:space="preserve"> [(303) 757-9474, (303) 757-9402] is advised otherwise.</w:t>
            </w:r>
          </w:p>
          <w:p w14:paraId="5B13C94B" w14:textId="77777777" w:rsidR="00AA36CC" w:rsidRPr="00D13D83" w:rsidRDefault="00AA36CC" w:rsidP="00272482">
            <w:pPr>
              <w:ind w:left="72" w:right="90"/>
              <w:rPr>
                <w:rFonts w:ascii="Arial" w:hAnsi="Arial" w:cs="Arial"/>
                <w:b/>
              </w:rPr>
            </w:pPr>
          </w:p>
          <w:p w14:paraId="211E283A" w14:textId="77777777" w:rsidR="00AA36CC" w:rsidRPr="00D13D83" w:rsidRDefault="00AA36CC" w:rsidP="00272482">
            <w:pPr>
              <w:ind w:left="72" w:right="90"/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  <w:b/>
              </w:rPr>
              <w:t>REMARKS:</w:t>
            </w:r>
            <w:r w:rsidRPr="00D13D83">
              <w:rPr>
                <w:rFonts w:ascii="Arial" w:hAnsi="Arial" w:cs="Arial"/>
              </w:rPr>
              <w:t xml:space="preserve">  </w:t>
            </w:r>
          </w:p>
          <w:p w14:paraId="1CF9F4B7" w14:textId="4B2E3AFF" w:rsidR="00AA36CC" w:rsidRDefault="00AA36CC" w:rsidP="00272482">
            <w:pPr>
              <w:ind w:left="72" w:right="90"/>
              <w:rPr>
                <w:rFonts w:ascii="Georgia" w:hAnsi="Georgia" w:cs="Arial"/>
                <w:sz w:val="22"/>
                <w:szCs w:val="22"/>
              </w:rPr>
            </w:pPr>
          </w:p>
          <w:p w14:paraId="2F69F98F" w14:textId="1ACBC22B" w:rsidR="00835CD4" w:rsidRDefault="004D2619" w:rsidP="00272482">
            <w:pPr>
              <w:ind w:left="72" w:right="9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If these proposed changes are approved, our unit will issue these in a revised version of this standard special provision.</w:t>
            </w:r>
          </w:p>
          <w:p w14:paraId="0F97A111" w14:textId="54538E51" w:rsidR="00835CD4" w:rsidRPr="00835CD4" w:rsidRDefault="00835CD4" w:rsidP="00E5511D">
            <w:pPr>
              <w:ind w:right="90"/>
              <w:rPr>
                <w:rFonts w:ascii="Georgia" w:hAnsi="Georgia" w:cs="Arial"/>
                <w:sz w:val="22"/>
                <w:szCs w:val="22"/>
              </w:rPr>
            </w:pPr>
          </w:p>
          <w:p w14:paraId="3C2DDA6F" w14:textId="78BBB746" w:rsidR="00FE63DE" w:rsidRPr="00D13D83" w:rsidRDefault="00FE63DE" w:rsidP="00272482">
            <w:pPr>
              <w:ind w:right="90"/>
              <w:rPr>
                <w:rFonts w:ascii="Arial" w:hAnsi="Arial" w:cs="Arial"/>
              </w:rPr>
            </w:pPr>
          </w:p>
        </w:tc>
      </w:tr>
      <w:tr w:rsidR="00AA36CC" w:rsidRPr="00D13D83" w14:paraId="021C6983" w14:textId="77777777" w:rsidTr="00272482">
        <w:trPr>
          <w:cantSplit/>
          <w:trHeight w:val="42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16BE6070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20867438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t>Spec Committee Members:</w:t>
            </w:r>
          </w:p>
        </w:tc>
        <w:tc>
          <w:tcPr>
            <w:tcW w:w="630" w:type="dxa"/>
            <w:tcBorders>
              <w:top w:val="nil"/>
              <w:bottom w:val="single" w:sz="6" w:space="0" w:color="000000"/>
              <w:right w:val="nil"/>
            </w:tcBorders>
            <w:shd w:val="clear" w:color="auto" w:fill="00FFFF"/>
            <w:vAlign w:val="center"/>
          </w:tcPr>
          <w:p w14:paraId="61253F6A" w14:textId="77777777" w:rsidR="00AA36CC" w:rsidRPr="00D13D83" w:rsidRDefault="00EC2A21" w:rsidP="00272482">
            <w:pPr>
              <w:jc w:val="center"/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t xml:space="preserve"> </w:t>
            </w:r>
            <w:r w:rsidRPr="00D13D8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6CFEB2C0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327623BF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17088083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3C36E4BA" w14:textId="77777777" w:rsidR="00973DFA" w:rsidRPr="00D13D83" w:rsidRDefault="00D13D83" w:rsidP="00272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 w:rsidR="00973DFA" w:rsidRPr="00D13D83">
              <w:rPr>
                <w:rFonts w:ascii="Arial" w:hAnsi="Arial" w:cs="Arial"/>
              </w:rPr>
              <w:t xml:space="preserve">Chairman: </w:t>
            </w:r>
            <w:r w:rsidR="00F95A59" w:rsidRPr="00D13D83">
              <w:rPr>
                <w:rFonts w:ascii="Arial" w:hAnsi="Arial" w:cs="Arial"/>
              </w:rPr>
              <w:t>Lacey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20F19AD3" w14:textId="77777777" w:rsidR="00973DFA" w:rsidRPr="00D13D83" w:rsidRDefault="00973DFA" w:rsidP="00272482">
            <w:pPr>
              <w:pStyle w:val="Heading1"/>
              <w:rPr>
                <w:rFonts w:cs="Arial"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6FCD4FAA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7666EB08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79461AF1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11849779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Region </w:t>
            </w:r>
            <w:r w:rsidR="00891B09" w:rsidRPr="00D13D83">
              <w:rPr>
                <w:rFonts w:ascii="Arial" w:hAnsi="Arial" w:cs="Arial"/>
              </w:rPr>
              <w:t>1</w:t>
            </w:r>
            <w:r w:rsidRPr="00D13D83">
              <w:rPr>
                <w:rFonts w:ascii="Arial" w:hAnsi="Arial" w:cs="Arial"/>
              </w:rPr>
              <w:t xml:space="preserve">: </w:t>
            </w:r>
            <w:r w:rsidR="00272482" w:rsidRPr="00D13D83">
              <w:rPr>
                <w:rFonts w:ascii="Arial" w:hAnsi="Arial" w:cs="Arial"/>
              </w:rPr>
              <w:t>Quirk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26B3C39E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596442E3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272482" w:rsidRPr="00D13D83" w14:paraId="084CD3D4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655399AD" w14:textId="77777777" w:rsidR="00272482" w:rsidRPr="00D13D83" w:rsidRDefault="00272482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533B60C8" w14:textId="3097F86B" w:rsidR="00272482" w:rsidRPr="00D13D83" w:rsidRDefault="002C208E" w:rsidP="00272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 1: </w:t>
            </w:r>
            <w:proofErr w:type="spellStart"/>
            <w:r>
              <w:rPr>
                <w:rFonts w:ascii="Arial" w:hAnsi="Arial" w:cs="Arial"/>
              </w:rPr>
              <w:t>Lucerna</w:t>
            </w:r>
            <w:proofErr w:type="spellEnd"/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27FCB7D1" w14:textId="77777777" w:rsidR="00272482" w:rsidRPr="00D13D83" w:rsidRDefault="00272482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25249AA1" w14:textId="77777777" w:rsidR="00272482" w:rsidRPr="00D13D83" w:rsidRDefault="00272482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0498F85E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06672E7B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3F6EDC95" w14:textId="66F42E6B" w:rsidR="00973DFA" w:rsidRPr="00D13D83" w:rsidRDefault="00973DFA" w:rsidP="00A850F4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Region </w:t>
            </w:r>
            <w:r w:rsidR="00891B09" w:rsidRPr="00D13D83">
              <w:rPr>
                <w:rFonts w:ascii="Arial" w:hAnsi="Arial" w:cs="Arial"/>
              </w:rPr>
              <w:t>2</w:t>
            </w:r>
            <w:r w:rsidRPr="00D13D83">
              <w:rPr>
                <w:rFonts w:ascii="Arial" w:hAnsi="Arial" w:cs="Arial"/>
              </w:rPr>
              <w:t xml:space="preserve">: </w:t>
            </w:r>
            <w:r w:rsidR="00A850F4">
              <w:rPr>
                <w:rFonts w:ascii="Arial" w:hAnsi="Arial" w:cs="Arial"/>
              </w:rPr>
              <w:t>Phillips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1B1106F0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7743F19C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76FB066E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7B7CEA03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022A7A51" w14:textId="027D67DA" w:rsidR="00973DFA" w:rsidRPr="00D13D83" w:rsidRDefault="00973DFA" w:rsidP="00912546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Region </w:t>
            </w:r>
            <w:r w:rsidR="00891B09" w:rsidRPr="00D13D83">
              <w:rPr>
                <w:rFonts w:ascii="Arial" w:hAnsi="Arial" w:cs="Arial"/>
              </w:rPr>
              <w:t>3</w:t>
            </w:r>
            <w:r w:rsidRPr="00D13D83">
              <w:rPr>
                <w:rFonts w:ascii="Arial" w:hAnsi="Arial" w:cs="Arial"/>
              </w:rPr>
              <w:t xml:space="preserve">: </w:t>
            </w:r>
            <w:r w:rsidR="00912546">
              <w:rPr>
                <w:rFonts w:ascii="Arial" w:hAnsi="Arial" w:cs="Arial"/>
              </w:rPr>
              <w:t>Jean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32A32767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382B7A2E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4626DB5F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1732B45B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0F3DCD6B" w14:textId="5DFCEDE3" w:rsidR="00973DFA" w:rsidRPr="00D13D83" w:rsidRDefault="00973DFA" w:rsidP="00BD4394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Region </w:t>
            </w:r>
            <w:r w:rsidR="00891B09" w:rsidRPr="00D13D83">
              <w:rPr>
                <w:rFonts w:ascii="Arial" w:hAnsi="Arial" w:cs="Arial"/>
              </w:rPr>
              <w:t>4</w:t>
            </w:r>
            <w:r w:rsidRPr="00D13D83">
              <w:rPr>
                <w:rFonts w:ascii="Arial" w:hAnsi="Arial" w:cs="Arial"/>
              </w:rPr>
              <w:t xml:space="preserve">: </w:t>
            </w:r>
            <w:proofErr w:type="spellStart"/>
            <w:r w:rsidR="00BD4394">
              <w:rPr>
                <w:rFonts w:ascii="Arial" w:hAnsi="Arial" w:cs="Arial"/>
              </w:rPr>
              <w:t>Boespflug</w:t>
            </w:r>
            <w:proofErr w:type="spellEnd"/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50FE4ADA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468A63E3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0553E1A4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5BBAB888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25461E43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Region </w:t>
            </w:r>
            <w:r w:rsidR="00891B09" w:rsidRPr="00D13D83">
              <w:rPr>
                <w:rFonts w:ascii="Arial" w:hAnsi="Arial" w:cs="Arial"/>
              </w:rPr>
              <w:t>5</w:t>
            </w:r>
            <w:r w:rsidRPr="00D13D83">
              <w:rPr>
                <w:rFonts w:ascii="Arial" w:hAnsi="Arial" w:cs="Arial"/>
              </w:rPr>
              <w:t xml:space="preserve">: </w:t>
            </w:r>
            <w:proofErr w:type="spellStart"/>
            <w:r w:rsidR="00891B09" w:rsidRPr="00D13D83">
              <w:rPr>
                <w:rFonts w:ascii="Arial" w:hAnsi="Arial" w:cs="Arial"/>
              </w:rPr>
              <w:t>Valentinelli</w:t>
            </w:r>
            <w:proofErr w:type="spellEnd"/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0E03B68D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3F7EFA44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3CE24517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7E04095F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7BE87593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Project </w:t>
            </w:r>
            <w:r w:rsidR="0010525A" w:rsidRPr="00D13D83">
              <w:rPr>
                <w:rFonts w:ascii="Arial" w:hAnsi="Arial" w:cs="Arial"/>
              </w:rPr>
              <w:t>Development</w:t>
            </w:r>
            <w:r w:rsidRPr="00D13D83">
              <w:rPr>
                <w:rFonts w:ascii="Arial" w:hAnsi="Arial" w:cs="Arial"/>
              </w:rPr>
              <w:t xml:space="preserve">:  </w:t>
            </w:r>
            <w:r w:rsidR="00B03922" w:rsidRPr="00D13D83">
              <w:rPr>
                <w:rFonts w:ascii="Arial" w:hAnsi="Arial" w:cs="Arial"/>
              </w:rPr>
              <w:t>Vacant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1FF3702E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59235E37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25B0C258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4F81466A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2D774027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Specifications: </w:t>
            </w:r>
            <w:proofErr w:type="spellStart"/>
            <w:r w:rsidRPr="00D13D83">
              <w:rPr>
                <w:rFonts w:ascii="Arial" w:hAnsi="Arial" w:cs="Arial"/>
              </w:rPr>
              <w:t>Brinck</w:t>
            </w:r>
            <w:proofErr w:type="spellEnd"/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52E4E45F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3219DFF0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4341B591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091C80BD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2583932D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Bridge: Hasan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43B1E7E2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1B19AE55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6D41B934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4ADF487A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72EC5120" w14:textId="77777777" w:rsidR="00973DFA" w:rsidRPr="00D13D83" w:rsidRDefault="00891B09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Contracts &amp; Market Analysis</w:t>
            </w:r>
            <w:r w:rsidR="00973DFA" w:rsidRPr="00D13D83">
              <w:rPr>
                <w:rFonts w:ascii="Arial" w:hAnsi="Arial" w:cs="Arial"/>
              </w:rPr>
              <w:t xml:space="preserve">: </w:t>
            </w:r>
            <w:r w:rsidR="009F3FE4" w:rsidRPr="00D13D83">
              <w:rPr>
                <w:rFonts w:ascii="Arial" w:hAnsi="Arial" w:cs="Arial"/>
              </w:rPr>
              <w:t>Eddy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6EF12C89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single" w:sz="6" w:space="0" w:color="000000"/>
              <w:right w:val="triple" w:sz="4" w:space="0" w:color="000080"/>
            </w:tcBorders>
          </w:tcPr>
          <w:p w14:paraId="354683F9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764C1EDF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0D6AE040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5829C181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Materials: </w:t>
            </w:r>
            <w:proofErr w:type="spellStart"/>
            <w:r w:rsidR="00230276" w:rsidRPr="00D13D83">
              <w:rPr>
                <w:rFonts w:ascii="Arial" w:hAnsi="Arial" w:cs="Arial"/>
              </w:rPr>
              <w:t>Schiebel</w:t>
            </w:r>
            <w:proofErr w:type="spellEnd"/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54F14BED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thinThickSmallGap" w:sz="36" w:space="0" w:color="FF0000"/>
              <w:bottom w:val="nil"/>
              <w:right w:val="triple" w:sz="4" w:space="0" w:color="000080"/>
            </w:tcBorders>
          </w:tcPr>
          <w:p w14:paraId="47FAA9AD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05ABE765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614946B9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532B0ED5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Traffic Engineering: Matthews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35E4E33C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 w:val="restart"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</w:tcPr>
          <w:p w14:paraId="28EE572E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  <w:b/>
              </w:rPr>
            </w:pPr>
          </w:p>
          <w:p w14:paraId="5A934624" w14:textId="77777777" w:rsidR="00973DFA" w:rsidRPr="00D13D83" w:rsidRDefault="00973DFA" w:rsidP="00272482">
            <w:pPr>
              <w:pStyle w:val="BodyText"/>
              <w:ind w:left="72" w:right="90"/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REVIEWER COMMENTS:</w:t>
            </w:r>
          </w:p>
          <w:p w14:paraId="5EF6C963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</w:p>
          <w:p w14:paraId="3C98D3E6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(  ) Approved   (  ) Disapproved   (  ) Modified</w:t>
            </w:r>
          </w:p>
          <w:p w14:paraId="4E05FED6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</w:p>
          <w:p w14:paraId="570E413D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If disapproved or modified, give reason why and show any modifications on the attached draft copy:</w:t>
            </w:r>
          </w:p>
          <w:p w14:paraId="58E9B7C5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</w:p>
          <w:p w14:paraId="193BEF03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  <w:u w:val="single"/>
              </w:rPr>
            </w:pPr>
            <w:r w:rsidRPr="00D13D83">
              <w:rPr>
                <w:rFonts w:ascii="Arial" w:hAnsi="Arial" w:cs="Arial"/>
                <w:u w:val="single"/>
              </w:rPr>
              <w:t xml:space="preserve"> </w:t>
            </w:r>
          </w:p>
          <w:p w14:paraId="2B4D15E4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__________________________         ____________</w:t>
            </w:r>
          </w:p>
          <w:p w14:paraId="474D9076" w14:textId="77777777" w:rsidR="00973DFA" w:rsidRPr="00D13D83" w:rsidRDefault="00973DFA" w:rsidP="00272482">
            <w:pPr>
              <w:ind w:left="72" w:right="90"/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     Name/Signature                                     Date</w:t>
            </w:r>
          </w:p>
        </w:tc>
      </w:tr>
      <w:tr w:rsidR="00973DFA" w:rsidRPr="00D13D83" w14:paraId="7EE9BA3B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2ED8D014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4EB3668E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Maintenance: </w:t>
            </w:r>
            <w:r w:rsidR="00E208F0" w:rsidRPr="00D13D83">
              <w:rPr>
                <w:rFonts w:ascii="Arial" w:hAnsi="Arial" w:cs="Arial"/>
              </w:rPr>
              <w:t>Weldon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537246E0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6215F1CA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63E7717B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679A6031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28693442" w14:textId="0811ACEC" w:rsidR="00973DFA" w:rsidRPr="00D13D83" w:rsidRDefault="00973DFA" w:rsidP="00710A9C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FHWA: </w:t>
            </w:r>
            <w:r w:rsidR="004F0EBB">
              <w:rPr>
                <w:rFonts w:ascii="Arial" w:hAnsi="Arial" w:cs="Arial"/>
              </w:rPr>
              <w:t>Larson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67069680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02C89421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973DFA" w:rsidRPr="00D13D83" w14:paraId="6930217C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40F95E11" w14:textId="77777777" w:rsidR="00973DFA" w:rsidRPr="00D13D83" w:rsidRDefault="00973DFA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399A8F9D" w14:textId="77777777" w:rsidR="00973DFA" w:rsidRPr="00D13D83" w:rsidRDefault="00973DF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Attorney General: </w:t>
            </w:r>
            <w:r w:rsidR="009F3FE4" w:rsidRPr="00D13D83">
              <w:rPr>
                <w:rFonts w:ascii="Arial" w:hAnsi="Arial" w:cs="Arial"/>
              </w:rPr>
              <w:t>Milan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798440EA" w14:textId="77777777" w:rsidR="00973DFA" w:rsidRPr="00D13D83" w:rsidRDefault="00973DFA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61BB4AC4" w14:textId="77777777" w:rsidR="00973DFA" w:rsidRPr="00D13D83" w:rsidRDefault="00973DFA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7FDBF607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76817B8B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606D7A1B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62F24C53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04670949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0CE166CE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347A79CF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599FB910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t>Others: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5F8B83DC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064E8217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514E677F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3E319406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0F0883F2" w14:textId="77777777" w:rsidR="00AA36CC" w:rsidRPr="00D13D83" w:rsidRDefault="00AA36CC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 xml:space="preserve">Colorado Contractors Assoc.: </w:t>
            </w:r>
            <w:r w:rsidR="00987248" w:rsidRPr="00D13D83">
              <w:rPr>
                <w:rFonts w:ascii="Arial" w:hAnsi="Arial" w:cs="Arial"/>
              </w:rPr>
              <w:t>Moody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54BAA59E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17707BE9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7A2A1DC5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47E54269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413196BA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26703C95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3AD0DFE5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66440BEA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3CC4F6A4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6B36D6F4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  <w:r w:rsidRPr="00D13D83">
              <w:rPr>
                <w:rFonts w:ascii="Arial" w:hAnsi="Arial" w:cs="Arial"/>
                <w:b/>
              </w:rPr>
              <w:t>Technical Committees: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31E145A1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2A38F60D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6C383795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</w:tcBorders>
            <w:vAlign w:val="center"/>
          </w:tcPr>
          <w:p w14:paraId="5B89FCE1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57B71AA7" w14:textId="684141B9" w:rsidR="00AA36CC" w:rsidRPr="00D13D83" w:rsidRDefault="00561A34" w:rsidP="00272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PDAC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00FFFF"/>
            <w:vAlign w:val="center"/>
          </w:tcPr>
          <w:p w14:paraId="26866D7C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0E22E858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17763C64" w14:textId="77777777" w:rsidTr="00272482">
        <w:trPr>
          <w:cantSplit/>
          <w:trHeight w:val="400"/>
        </w:trPr>
        <w:tc>
          <w:tcPr>
            <w:tcW w:w="738" w:type="dxa"/>
            <w:tcBorders>
              <w:left w:val="triple" w:sz="4" w:space="0" w:color="000080"/>
              <w:bottom w:val="nil"/>
            </w:tcBorders>
            <w:vAlign w:val="center"/>
          </w:tcPr>
          <w:p w14:paraId="43B93123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329ED5AC" w14:textId="77777777" w:rsidR="00AA36CC" w:rsidRPr="00D13D83" w:rsidRDefault="0010525A" w:rsidP="00272482">
            <w:pPr>
              <w:rPr>
                <w:rFonts w:ascii="Arial" w:hAnsi="Arial" w:cs="Arial"/>
              </w:rPr>
            </w:pPr>
            <w:r w:rsidRPr="00D13D83">
              <w:rPr>
                <w:rFonts w:ascii="Arial" w:hAnsi="Arial" w:cs="Arial"/>
              </w:rPr>
              <w:t>Drainage Advisory Committee (DAC)</w:t>
            </w:r>
          </w:p>
        </w:tc>
        <w:tc>
          <w:tcPr>
            <w:tcW w:w="630" w:type="dxa"/>
            <w:tcBorders>
              <w:bottom w:val="nil"/>
              <w:right w:val="nil"/>
            </w:tcBorders>
            <w:shd w:val="clear" w:color="auto" w:fill="00FFFF"/>
            <w:vAlign w:val="center"/>
          </w:tcPr>
          <w:p w14:paraId="1277E5AE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1CB2EE8C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  <w:tr w:rsidR="00AA36CC" w:rsidRPr="00D13D83" w14:paraId="2918A597" w14:textId="77777777" w:rsidTr="00272482">
        <w:trPr>
          <w:cantSplit/>
          <w:trHeight w:val="400"/>
        </w:trPr>
        <w:tc>
          <w:tcPr>
            <w:tcW w:w="738" w:type="dxa"/>
            <w:tcBorders>
              <w:top w:val="single" w:sz="6" w:space="0" w:color="000000"/>
              <w:left w:val="triple" w:sz="4" w:space="0" w:color="000080"/>
              <w:bottom w:val="triple" w:sz="4" w:space="0" w:color="000080"/>
            </w:tcBorders>
            <w:vAlign w:val="center"/>
          </w:tcPr>
          <w:p w14:paraId="2DF77F67" w14:textId="77777777" w:rsidR="00AA36CC" w:rsidRPr="00D13D83" w:rsidRDefault="00AA36CC" w:rsidP="002724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000000"/>
              <w:bottom w:val="triple" w:sz="4" w:space="0" w:color="000080"/>
            </w:tcBorders>
            <w:vAlign w:val="center"/>
          </w:tcPr>
          <w:p w14:paraId="0ADF594E" w14:textId="2C1CBA39" w:rsidR="00AA36CC" w:rsidRPr="00D13D83" w:rsidRDefault="00BB22A1" w:rsidP="00272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Quality Advisory Committee (WQAC)</w:t>
            </w:r>
          </w:p>
        </w:tc>
        <w:tc>
          <w:tcPr>
            <w:tcW w:w="630" w:type="dxa"/>
            <w:tcBorders>
              <w:top w:val="single" w:sz="6" w:space="0" w:color="000000"/>
              <w:bottom w:val="triple" w:sz="4" w:space="0" w:color="000080"/>
              <w:right w:val="nil"/>
            </w:tcBorders>
            <w:shd w:val="clear" w:color="auto" w:fill="00FFFF"/>
            <w:vAlign w:val="center"/>
          </w:tcPr>
          <w:p w14:paraId="3571B25E" w14:textId="77777777" w:rsidR="00AA36CC" w:rsidRPr="00D13D83" w:rsidRDefault="00AA36CC" w:rsidP="002724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top w:val="single" w:sz="6" w:space="0" w:color="000000"/>
              <w:left w:val="thinThickSmallGap" w:sz="36" w:space="0" w:color="FF0000"/>
              <w:bottom w:val="triple" w:sz="4" w:space="0" w:color="000080"/>
              <w:right w:val="triple" w:sz="4" w:space="0" w:color="000080"/>
            </w:tcBorders>
            <w:vAlign w:val="center"/>
          </w:tcPr>
          <w:p w14:paraId="65D4A05B" w14:textId="77777777" w:rsidR="00AA36CC" w:rsidRPr="00D13D83" w:rsidRDefault="00AA36CC" w:rsidP="00272482">
            <w:pPr>
              <w:rPr>
                <w:rFonts w:ascii="Arial" w:hAnsi="Arial" w:cs="Arial"/>
                <w:b/>
              </w:rPr>
            </w:pPr>
          </w:p>
        </w:tc>
      </w:tr>
    </w:tbl>
    <w:p w14:paraId="3195663A" w14:textId="77777777" w:rsidR="004F79CD" w:rsidRDefault="004F79CD" w:rsidP="00C26D30"/>
    <w:p w14:paraId="32F960B5" w14:textId="0285FDBA" w:rsidR="00B63869" w:rsidRDefault="004F79CD">
      <w:pPr>
        <w:rPr>
          <w:sz w:val="22"/>
        </w:rPr>
      </w:pPr>
      <w:r>
        <w:rPr>
          <w:sz w:val="22"/>
        </w:rPr>
        <w:tab/>
      </w:r>
    </w:p>
    <w:p w14:paraId="539457FC" w14:textId="5F1539CF" w:rsidR="003F33C2" w:rsidRDefault="003F33C2">
      <w:pPr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28"/>
        <w:gridCol w:w="360"/>
        <w:gridCol w:w="1980"/>
        <w:gridCol w:w="540"/>
        <w:gridCol w:w="2448"/>
      </w:tblGrid>
      <w:tr w:rsidR="003F33C2" w14:paraId="7C53E0A9" w14:textId="77777777">
        <w:trPr>
          <w:cantSplit/>
        </w:trPr>
        <w:tc>
          <w:tcPr>
            <w:tcW w:w="586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8B365BC" w14:textId="77777777" w:rsidR="003F33C2" w:rsidRDefault="003F33C2">
            <w:pPr>
              <w:rPr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COLORADO DEPARTMENT OF TRANSPORTATION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SUBMITTAL OF NEW SPECIFICATION OR SPECIFICATION CHANGE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5528B4D" w14:textId="77777777" w:rsidR="003F33C2" w:rsidRDefault="003F33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Log No. </w:t>
            </w:r>
            <w:r>
              <w:rPr>
                <w:rFonts w:ascii="Arial" w:hAnsi="Arial" w:cs="Arial"/>
                <w:sz w:val="16"/>
              </w:rPr>
              <w:t>(Assigned by Standards and Specifications Unit)</w:t>
            </w:r>
          </w:p>
          <w:p w14:paraId="2AB6F70B" w14:textId="4BEC068F" w:rsidR="003F33C2" w:rsidRDefault="003F33C2">
            <w:pPr>
              <w:pStyle w:val="BodyText"/>
            </w:pPr>
            <w:r>
              <w:t>108-53</w:t>
            </w:r>
          </w:p>
          <w:p w14:paraId="48303451" w14:textId="77777777" w:rsidR="003F33C2" w:rsidRDefault="003F33C2">
            <w:pPr>
              <w:rPr>
                <w:rFonts w:ascii="Arial" w:hAnsi="Arial" w:cs="Arial"/>
                <w:sz w:val="22"/>
              </w:rPr>
            </w:pPr>
          </w:p>
        </w:tc>
      </w:tr>
      <w:tr w:rsidR="003F33C2" w14:paraId="340FFA1D" w14:textId="77777777">
        <w:trPr>
          <w:cantSplit/>
        </w:trPr>
        <w:tc>
          <w:tcPr>
            <w:tcW w:w="3888" w:type="dxa"/>
            <w:gridSpan w:val="2"/>
            <w:tcBorders>
              <w:left w:val="single" w:sz="12" w:space="0" w:color="auto"/>
            </w:tcBorders>
          </w:tcPr>
          <w:p w14:paraId="38DEC069" w14:textId="77777777" w:rsidR="003F33C2" w:rsidRDefault="003F33C2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TO:</w:t>
            </w:r>
            <w:r>
              <w:rPr>
                <w:rFonts w:ascii="Arial" w:hAnsi="Arial" w:cs="Arial"/>
                <w:sz w:val="22"/>
              </w:rPr>
              <w:tab/>
              <w:t>Standards and Specifications Unit, Project Development, Suite 290</w:t>
            </w:r>
          </w:p>
        </w:tc>
        <w:tc>
          <w:tcPr>
            <w:tcW w:w="4968" w:type="dxa"/>
            <w:gridSpan w:val="3"/>
            <w:tcBorders>
              <w:right w:val="single" w:sz="12" w:space="0" w:color="auto"/>
            </w:tcBorders>
          </w:tcPr>
          <w:p w14:paraId="5488504A" w14:textId="77777777" w:rsidR="003F33C2" w:rsidRDefault="003F33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FROM:</w:t>
            </w:r>
          </w:p>
          <w:p w14:paraId="0C7D000D" w14:textId="77777777" w:rsidR="003F33C2" w:rsidRDefault="003F33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Project Support Branch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  <w:p w14:paraId="3277AC0B" w14:textId="77777777" w:rsidR="003F33C2" w:rsidRDefault="003F33C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(Region, Branch or Technical Committee)</w:t>
            </w:r>
          </w:p>
        </w:tc>
      </w:tr>
      <w:tr w:rsidR="003F33C2" w14:paraId="65519B4D" w14:textId="77777777">
        <w:trPr>
          <w:cantSplit/>
        </w:trPr>
        <w:tc>
          <w:tcPr>
            <w:tcW w:w="3528" w:type="dxa"/>
            <w:tcBorders>
              <w:left w:val="single" w:sz="12" w:space="0" w:color="auto"/>
            </w:tcBorders>
          </w:tcPr>
          <w:p w14:paraId="63FAF563" w14:textId="77777777" w:rsidR="003F33C2" w:rsidRDefault="003F33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SPECIFICATION SECTION NO.</w:t>
            </w:r>
          </w:p>
          <w:p w14:paraId="2DA4C26A" w14:textId="77777777" w:rsidR="003F33C2" w:rsidRDefault="003F33C2">
            <w:pPr>
              <w:rPr>
                <w:rFonts w:ascii="Arial" w:hAnsi="Arial" w:cs="Arial"/>
                <w:sz w:val="22"/>
              </w:rPr>
            </w:pPr>
          </w:p>
          <w:p w14:paraId="24C3221E" w14:textId="77777777" w:rsidR="003F33C2" w:rsidRDefault="003F33C2" w:rsidP="00374E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108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80" w:type="dxa"/>
            <w:gridSpan w:val="3"/>
          </w:tcPr>
          <w:p w14:paraId="6D00A8EB" w14:textId="77777777" w:rsidR="003F33C2" w:rsidRDefault="003F33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</w:t>
            </w:r>
          </w:p>
          <w:p w14:paraId="4D5D3F46" w14:textId="77777777" w:rsidR="003F33C2" w:rsidRDefault="003F33C2">
            <w:pPr>
              <w:rPr>
                <w:rFonts w:ascii="Arial" w:hAnsi="Arial" w:cs="Arial"/>
                <w:sz w:val="22"/>
              </w:rPr>
            </w:pPr>
          </w:p>
          <w:p w14:paraId="0D513CAB" w14:textId="77777777" w:rsidR="003F33C2" w:rsidRDefault="003F33C2" w:rsidP="00374E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Liquidated Damages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2448" w:type="dxa"/>
            <w:tcBorders>
              <w:right w:val="single" w:sz="12" w:space="0" w:color="auto"/>
            </w:tcBorders>
          </w:tcPr>
          <w:p w14:paraId="0091369B" w14:textId="77777777" w:rsidR="003F33C2" w:rsidRDefault="003F33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Priority </w:t>
            </w:r>
          </w:p>
          <w:p w14:paraId="5DE87A8D" w14:textId="77777777" w:rsidR="003F33C2" w:rsidRDefault="003F33C2">
            <w:pPr>
              <w:rPr>
                <w:rFonts w:ascii="Arial" w:hAnsi="Arial" w:cs="Arial"/>
                <w:sz w:val="22"/>
              </w:rPr>
            </w:pPr>
          </w:p>
          <w:p w14:paraId="3AB24D70" w14:textId="77777777" w:rsidR="003F33C2" w:rsidRDefault="003F33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Routine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55B9B">
              <w:rPr>
                <w:rFonts w:ascii="Arial" w:hAnsi="Arial" w:cs="Arial"/>
                <w:sz w:val="22"/>
              </w:rPr>
            </w:r>
            <w:r w:rsidR="00F55B9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ab/>
              <w:t>Fast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55B9B">
              <w:rPr>
                <w:rFonts w:ascii="Arial" w:hAnsi="Arial" w:cs="Arial"/>
                <w:sz w:val="22"/>
              </w:rPr>
            </w:r>
            <w:r w:rsidR="00F55B9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3F33C2" w14:paraId="0CA6CCA2" w14:textId="77777777">
        <w:trPr>
          <w:cantSplit/>
          <w:trHeight w:val="4625"/>
        </w:trPr>
        <w:tc>
          <w:tcPr>
            <w:tcW w:w="88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6BFBC1B" w14:textId="77777777" w:rsidR="003F33C2" w:rsidRDefault="003F33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Reason for this new or changed specification:</w:t>
            </w:r>
          </w:p>
          <w:p w14:paraId="04A01734" w14:textId="77777777" w:rsidR="003F33C2" w:rsidRDefault="003F33C2" w:rsidP="00374E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374E5D">
              <w:rPr>
                <w:rFonts w:ascii="Arial" w:hAnsi="Arial" w:cs="Arial"/>
                <w:sz w:val="22"/>
              </w:rPr>
              <w:t xml:space="preserve">Liquidated damages are re-calculated and adjusted accordingly every two years.  The revised amounts shown in the attached have been reviewed and approved by the FHWA. 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3F33C2" w14:paraId="4F0DA80A" w14:textId="77777777">
        <w:trPr>
          <w:cantSplit/>
          <w:trHeight w:val="4752"/>
        </w:trPr>
        <w:tc>
          <w:tcPr>
            <w:tcW w:w="88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60512CD" w14:textId="77777777" w:rsidR="003F33C2" w:rsidRDefault="003F33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or Revised Specification:</w:t>
            </w:r>
          </w:p>
          <w:p w14:paraId="3BAF4C44" w14:textId="77777777" w:rsidR="003F33C2" w:rsidRDefault="003F33C2" w:rsidP="00374E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See Attached.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3F33C2" w14:paraId="11B634D4" w14:textId="77777777">
        <w:trPr>
          <w:cantSplit/>
        </w:trPr>
        <w:tc>
          <w:tcPr>
            <w:tcW w:w="88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47195" w14:textId="77777777" w:rsidR="003F33C2" w:rsidRDefault="003F33C2">
            <w:pPr>
              <w:tabs>
                <w:tab w:val="left" w:pos="720"/>
              </w:tabs>
              <w:ind w:left="907" w:hanging="90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t>Note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ab/>
              <w:t>See Procedural Directive 513.1 for a description of appropriate specification development procedures.</w:t>
            </w:r>
          </w:p>
        </w:tc>
      </w:tr>
    </w:tbl>
    <w:p w14:paraId="16155860" w14:textId="77777777" w:rsidR="003F33C2" w:rsidRDefault="003F33C2">
      <w:pPr>
        <w:tabs>
          <w:tab w:val="right" w:pos="8640"/>
        </w:tabs>
        <w:rPr>
          <w:rFonts w:ascii="Arial" w:hAnsi="Arial" w:cs="Arial"/>
          <w:b/>
          <w:bCs/>
          <w:sz w:val="18"/>
        </w:rPr>
      </w:pPr>
      <w:r>
        <w:rPr>
          <w:sz w:val="22"/>
        </w:rPr>
        <w:tab/>
      </w:r>
      <w:r>
        <w:rPr>
          <w:rFonts w:ascii="Arial" w:hAnsi="Arial" w:cs="Arial"/>
          <w:b/>
          <w:bCs/>
          <w:sz w:val="18"/>
        </w:rPr>
        <w:t>CDOT Form 1215     10/01</w:t>
      </w:r>
    </w:p>
    <w:p w14:paraId="4C579AEE" w14:textId="38C471D1" w:rsidR="003F33C2" w:rsidRDefault="003F33C2">
      <w:pPr>
        <w:rPr>
          <w:sz w:val="22"/>
        </w:rPr>
      </w:pPr>
      <w:r>
        <w:rPr>
          <w:sz w:val="22"/>
        </w:rPr>
        <w:br w:type="page"/>
      </w:r>
    </w:p>
    <w:p w14:paraId="73A34AAC" w14:textId="77777777" w:rsidR="003F33C2" w:rsidRDefault="003F33C2" w:rsidP="00017DF9">
      <w:pPr>
        <w:autoSpaceDE w:val="0"/>
        <w:autoSpaceDN w:val="0"/>
        <w:adjustRightInd w:val="0"/>
        <w:rPr>
          <w:rFonts w:ascii="Arial" w:hAnsi="Arial" w:cs="Arial"/>
        </w:rPr>
      </w:pPr>
    </w:p>
    <w:p w14:paraId="5A74B041" w14:textId="77777777" w:rsidR="003F33C2" w:rsidRDefault="003F33C2" w:rsidP="00017DF9">
      <w:pPr>
        <w:autoSpaceDE w:val="0"/>
        <w:autoSpaceDN w:val="0"/>
        <w:adjustRightInd w:val="0"/>
        <w:rPr>
          <w:rFonts w:ascii="Arial" w:hAnsi="Arial" w:cs="Arial"/>
        </w:rPr>
      </w:pPr>
    </w:p>
    <w:p w14:paraId="499A8C8C" w14:textId="77777777" w:rsidR="003F33C2" w:rsidRDefault="003F33C2" w:rsidP="00017DF9">
      <w:pPr>
        <w:autoSpaceDE w:val="0"/>
        <w:autoSpaceDN w:val="0"/>
        <w:adjustRightInd w:val="0"/>
        <w:rPr>
          <w:rFonts w:ascii="Arial" w:hAnsi="Arial" w:cs="Arial"/>
        </w:rPr>
      </w:pPr>
    </w:p>
    <w:p w14:paraId="490EB605" w14:textId="446826E9" w:rsidR="003F33C2" w:rsidDel="003F33C2" w:rsidRDefault="003F33C2" w:rsidP="00017DF9">
      <w:pPr>
        <w:autoSpaceDE w:val="0"/>
        <w:autoSpaceDN w:val="0"/>
        <w:adjustRightInd w:val="0"/>
        <w:jc w:val="right"/>
        <w:rPr>
          <w:del w:id="8" w:author="Sagar, Mohan" w:date="2017-05-18T15:38:00Z"/>
          <w:rFonts w:ascii="Arial" w:hAnsi="Arial" w:cs="Arial"/>
          <w:b/>
          <w:bCs/>
        </w:rPr>
      </w:pPr>
      <w:del w:id="9" w:author="Sagar, Mohan" w:date="2017-05-18T15:38:00Z">
        <w:r w:rsidRPr="001106EA" w:rsidDel="003F33C2">
          <w:rPr>
            <w:rFonts w:ascii="Arial" w:hAnsi="Arial" w:cs="Arial"/>
            <w:b/>
            <w:bCs/>
            <w:highlight w:val="yellow"/>
          </w:rPr>
          <w:delText>July XX,</w:delText>
        </w:r>
        <w:r w:rsidDel="003F33C2">
          <w:rPr>
            <w:rFonts w:ascii="Arial" w:hAnsi="Arial" w:cs="Arial"/>
            <w:b/>
            <w:bCs/>
          </w:rPr>
          <w:delText xml:space="preserve"> 2015</w:delText>
        </w:r>
      </w:del>
    </w:p>
    <w:p w14:paraId="5469AB84" w14:textId="77777777" w:rsidR="003F33C2" w:rsidRDefault="003F33C2" w:rsidP="00017D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REVISION OF SECTION 108.09</w:t>
      </w:r>
    </w:p>
    <w:p w14:paraId="74E5CEA7" w14:textId="77777777" w:rsidR="003F33C2" w:rsidRDefault="003F33C2" w:rsidP="00017D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LIQUIDATED DAMAGES</w:t>
      </w:r>
    </w:p>
    <w:p w14:paraId="2F35C57E" w14:textId="77777777" w:rsidR="003F33C2" w:rsidRDefault="003F33C2" w:rsidP="00017D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CE6511C" w14:textId="77777777" w:rsidR="003F33C2" w:rsidRDefault="003F33C2" w:rsidP="00017D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108.09 of the Standard Specifications is hereby revised for this project as follows:</w:t>
      </w:r>
    </w:p>
    <w:p w14:paraId="6AC26CF2" w14:textId="77777777" w:rsidR="003F33C2" w:rsidRDefault="003F33C2" w:rsidP="00017D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DA6E95" w14:textId="77777777" w:rsidR="003F33C2" w:rsidRDefault="003F33C2" w:rsidP="00017DF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39D12ED5" w14:textId="77777777" w:rsidR="003F33C2" w:rsidRDefault="003F33C2" w:rsidP="00017D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subsection 108.09 delete the schedule of liquidated damages and replace with the following:</w:t>
      </w:r>
    </w:p>
    <w:p w14:paraId="28FE8004" w14:textId="77777777" w:rsidR="003F33C2" w:rsidRDefault="003F33C2" w:rsidP="00017D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27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30"/>
        <w:gridCol w:w="4500"/>
      </w:tblGrid>
      <w:tr w:rsidR="003F33C2" w14:paraId="75A570AB" w14:textId="77777777" w:rsidTr="00510A82"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681DCBD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Original Contract Amount ($)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EFE1CD7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Liquidated Damages per Calendar Day ($)</w:t>
            </w:r>
          </w:p>
        </w:tc>
      </w:tr>
      <w:tr w:rsidR="003F33C2" w14:paraId="050835F9" w14:textId="77777777" w:rsidTr="00510A8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E04708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 More Than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11E1EF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And Including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157A78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F33C2" w14:paraId="171D5F0F" w14:textId="77777777" w:rsidTr="00510A82"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5E9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85B4D0" w14:textId="77777777" w:rsidR="003F33C2" w:rsidRDefault="003F33C2" w:rsidP="00395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del w:id="10" w:author="Kinder, Frank" w:date="2017-04-21T12:06:00Z">
              <w:r w:rsidDel="003956FA">
                <w:rPr>
                  <w:rFonts w:ascii="Arial" w:hAnsi="Arial" w:cs="Arial"/>
                  <w:b/>
                  <w:bCs/>
                </w:rPr>
                <w:delText>150,000</w:delText>
              </w:r>
            </w:del>
            <w:ins w:id="11" w:author="Kinder, Frank" w:date="2017-04-21T12:06:00Z">
              <w:r>
                <w:rPr>
                  <w:rFonts w:ascii="Arial" w:hAnsi="Arial" w:cs="Arial"/>
                  <w:b/>
                  <w:bCs/>
                </w:rPr>
                <w:t>500,000</w:t>
              </w:r>
            </w:ins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6801C" w14:textId="77777777" w:rsidR="003F33C2" w:rsidRDefault="003F33C2" w:rsidP="00395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del w:id="12" w:author="Kinder, Frank" w:date="2017-04-21T12:06:00Z">
              <w:r w:rsidDel="003956FA">
                <w:rPr>
                  <w:rFonts w:ascii="Arial" w:hAnsi="Arial" w:cs="Arial"/>
                  <w:b/>
                  <w:bCs/>
                </w:rPr>
                <w:delText>500</w:delText>
              </w:r>
            </w:del>
            <w:ins w:id="13" w:author="Kinder, Frank" w:date="2017-04-21T12:06:00Z">
              <w:r>
                <w:rPr>
                  <w:rFonts w:ascii="Arial" w:hAnsi="Arial" w:cs="Arial"/>
                  <w:b/>
                  <w:bCs/>
                </w:rPr>
                <w:t>900</w:t>
              </w:r>
            </w:ins>
          </w:p>
        </w:tc>
      </w:tr>
      <w:tr w:rsidR="003F33C2" w14:paraId="6221092E" w14:textId="77777777" w:rsidTr="00510A8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6E5C" w14:textId="77777777" w:rsidR="003F33C2" w:rsidRDefault="003F33C2" w:rsidP="00395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del w:id="14" w:author="Kinder, Frank" w:date="2017-04-21T12:06:00Z">
              <w:r w:rsidDel="003956FA">
                <w:rPr>
                  <w:rFonts w:ascii="Arial" w:hAnsi="Arial" w:cs="Arial"/>
                  <w:b/>
                  <w:bCs/>
                </w:rPr>
                <w:delText>150,000</w:delText>
              </w:r>
            </w:del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9A9AD5" w14:textId="77777777" w:rsidR="003F33C2" w:rsidRDefault="003F33C2" w:rsidP="00395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del w:id="15" w:author="Kinder, Frank" w:date="2017-04-21T12:06:00Z">
              <w:r w:rsidDel="003956FA">
                <w:rPr>
                  <w:rFonts w:ascii="Arial" w:hAnsi="Arial" w:cs="Arial"/>
                  <w:b/>
                  <w:bCs/>
                </w:rPr>
                <w:delText>500,000</w:delText>
              </w:r>
            </w:del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2CE4C" w14:textId="77777777" w:rsidR="003F33C2" w:rsidRDefault="003F33C2" w:rsidP="00395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del w:id="16" w:author="Kinder, Frank" w:date="2017-04-21T12:06:00Z">
              <w:r w:rsidDel="003956FA">
                <w:rPr>
                  <w:rFonts w:ascii="Arial" w:hAnsi="Arial" w:cs="Arial"/>
                  <w:b/>
                  <w:bCs/>
                </w:rPr>
                <w:delText>1,000</w:delText>
              </w:r>
            </w:del>
          </w:p>
        </w:tc>
      </w:tr>
      <w:tr w:rsidR="003F33C2" w14:paraId="6FF53308" w14:textId="77777777" w:rsidTr="00510A8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262B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470E26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68911" w14:textId="77777777" w:rsidR="003F33C2" w:rsidRDefault="003F33C2" w:rsidP="00395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del w:id="17" w:author="Kinder, Frank" w:date="2017-04-21T12:06:00Z">
              <w:r w:rsidDel="003956FA">
                <w:rPr>
                  <w:rFonts w:ascii="Arial" w:hAnsi="Arial" w:cs="Arial"/>
                  <w:b/>
                  <w:bCs/>
                </w:rPr>
                <w:delText>1,600</w:delText>
              </w:r>
            </w:del>
            <w:ins w:id="18" w:author="Kinder, Frank" w:date="2017-04-21T12:06:00Z">
              <w:r>
                <w:rPr>
                  <w:rFonts w:ascii="Arial" w:hAnsi="Arial" w:cs="Arial"/>
                  <w:b/>
                  <w:bCs/>
                </w:rPr>
                <w:t>1,500</w:t>
              </w:r>
            </w:ins>
          </w:p>
        </w:tc>
      </w:tr>
      <w:tr w:rsidR="003F33C2" w14:paraId="21CB7757" w14:textId="77777777" w:rsidTr="00510A8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9C4A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F8965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6983F" w14:textId="77777777" w:rsidR="003F33C2" w:rsidRDefault="003F33C2" w:rsidP="00395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del w:id="19" w:author="Kinder, Frank" w:date="2017-04-21T12:07:00Z">
              <w:r w:rsidDel="003956FA">
                <w:rPr>
                  <w:rFonts w:ascii="Arial" w:hAnsi="Arial" w:cs="Arial"/>
                  <w:b/>
                  <w:bCs/>
                </w:rPr>
                <w:delText>2,300</w:delText>
              </w:r>
            </w:del>
            <w:ins w:id="20" w:author="Kinder, Frank" w:date="2017-04-21T12:07:00Z">
              <w:r>
                <w:rPr>
                  <w:rFonts w:ascii="Arial" w:hAnsi="Arial" w:cs="Arial"/>
                  <w:b/>
                  <w:bCs/>
                </w:rPr>
                <w:t>2,200</w:t>
              </w:r>
            </w:ins>
          </w:p>
        </w:tc>
      </w:tr>
      <w:tr w:rsidR="003F33C2" w14:paraId="0815158E" w14:textId="77777777" w:rsidTr="00510A8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A67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D1DFAE" w14:textId="77777777" w:rsidR="003F33C2" w:rsidRDefault="003F33C2" w:rsidP="00395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del w:id="21" w:author="Kinder, Frank" w:date="2017-04-21T12:07:00Z">
              <w:r w:rsidDel="003956FA">
                <w:rPr>
                  <w:rFonts w:ascii="Arial" w:hAnsi="Arial" w:cs="Arial"/>
                  <w:b/>
                  <w:bCs/>
                </w:rPr>
                <w:delText>4,000,000</w:delText>
              </w:r>
            </w:del>
            <w:ins w:id="22" w:author="Kinder, Frank" w:date="2017-04-21T12:07:00Z">
              <w:r>
                <w:rPr>
                  <w:rFonts w:ascii="Arial" w:hAnsi="Arial" w:cs="Arial"/>
                  <w:b/>
                  <w:bCs/>
                </w:rPr>
                <w:t>5,000,000</w:t>
              </w:r>
            </w:ins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EF8A2" w14:textId="77777777" w:rsidR="003F33C2" w:rsidRDefault="003F33C2" w:rsidP="0051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4,100</w:t>
            </w:r>
          </w:p>
        </w:tc>
      </w:tr>
      <w:tr w:rsidR="003F33C2" w14:paraId="256C3E25" w14:textId="77777777" w:rsidTr="00510A82"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E88CA1" w14:textId="77777777" w:rsidR="003F33C2" w:rsidRDefault="003F33C2" w:rsidP="00395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del w:id="23" w:author="Kinder, Frank" w:date="2017-04-21T12:07:00Z">
              <w:r w:rsidDel="003956FA">
                <w:rPr>
                  <w:rFonts w:ascii="Arial" w:hAnsi="Arial" w:cs="Arial"/>
                  <w:b/>
                  <w:bCs/>
                </w:rPr>
                <w:delText>4,000,000</w:delText>
              </w:r>
            </w:del>
            <w:ins w:id="24" w:author="Kinder, Frank" w:date="2017-04-21T12:07:00Z">
              <w:r>
                <w:rPr>
                  <w:rFonts w:ascii="Arial" w:hAnsi="Arial" w:cs="Arial"/>
                  <w:b/>
                  <w:bCs/>
                </w:rPr>
                <w:t>5,000,000</w:t>
              </w:r>
            </w:ins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367BE21" w14:textId="77777777" w:rsidR="003F33C2" w:rsidRDefault="003F33C2" w:rsidP="00395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del w:id="25" w:author="Kinder, Frank" w:date="2017-04-21T12:07:00Z">
              <w:r w:rsidDel="003956FA">
                <w:rPr>
                  <w:rFonts w:ascii="Arial" w:hAnsi="Arial" w:cs="Arial"/>
                  <w:b/>
                  <w:bCs/>
                </w:rPr>
                <w:delText>10,000,000</w:delText>
              </w:r>
            </w:del>
            <w:ins w:id="26" w:author="Kinder, Frank" w:date="2017-04-21T12:07:00Z">
              <w:r>
                <w:rPr>
                  <w:rFonts w:ascii="Arial" w:hAnsi="Arial" w:cs="Arial"/>
                  <w:b/>
                  <w:bCs/>
                </w:rPr>
                <w:t>15,000,000</w:t>
              </w:r>
            </w:ins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F5AFF7" w14:textId="77777777" w:rsidR="003F33C2" w:rsidRDefault="003F33C2" w:rsidP="00395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del w:id="27" w:author="Kinder, Frank" w:date="2017-04-21T12:08:00Z">
              <w:r w:rsidDel="003956FA">
                <w:rPr>
                  <w:rFonts w:ascii="Arial" w:hAnsi="Arial" w:cs="Arial"/>
                  <w:b/>
                  <w:bCs/>
                </w:rPr>
                <w:delText>5,800</w:delText>
              </w:r>
            </w:del>
            <w:ins w:id="28" w:author="Kinder, Frank" w:date="2017-04-21T12:08:00Z">
              <w:r>
                <w:rPr>
                  <w:rFonts w:ascii="Arial" w:hAnsi="Arial" w:cs="Arial"/>
                  <w:b/>
                  <w:bCs/>
                </w:rPr>
                <w:t>5,500</w:t>
              </w:r>
            </w:ins>
          </w:p>
        </w:tc>
      </w:tr>
      <w:tr w:rsidR="003F33C2" w14:paraId="637DC585" w14:textId="77777777" w:rsidTr="00510A8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D9BF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del w:id="29" w:author="Kinder, Frank" w:date="2017-04-21T12:08:00Z">
              <w:r w:rsidDel="003956FA">
                <w:rPr>
                  <w:rFonts w:ascii="Arial" w:hAnsi="Arial" w:cs="Arial"/>
                  <w:b/>
                  <w:bCs/>
                </w:rPr>
                <w:delText>10,000,000</w:delText>
              </w:r>
            </w:del>
            <w:ins w:id="30" w:author="Kinder, Frank" w:date="2017-04-21T12:08:00Z">
              <w:r>
                <w:rPr>
                  <w:rFonts w:ascii="Arial" w:hAnsi="Arial" w:cs="Arial"/>
                  <w:b/>
                  <w:bCs/>
                </w:rPr>
                <w:t>15,000,000</w:t>
              </w:r>
            </w:ins>
          </w:p>
          <w:p w14:paraId="36E65917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F4A5FE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D90C48E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5D18022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2D7EA1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  <w:p w14:paraId="395FBE01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090C33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B25C037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24BE6F4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E80AD6" w14:textId="77777777" w:rsidR="003F33C2" w:rsidRPr="00E47321" w:rsidRDefault="003F33C2" w:rsidP="00510A82">
            <w:pPr>
              <w:pStyle w:val="BodyText"/>
              <w:jc w:val="center"/>
              <w:rPr>
                <w:b w:val="0"/>
              </w:rPr>
            </w:pPr>
            <w:del w:id="31" w:author="Kinder, Frank" w:date="2017-04-21T12:08:00Z">
              <w:r w:rsidDel="003956FA">
                <w:delText>7,00</w:delText>
              </w:r>
              <w:r w:rsidRPr="00E47321" w:rsidDel="003956FA">
                <w:delText>0</w:delText>
              </w:r>
            </w:del>
            <w:ins w:id="32" w:author="Kinder, Frank" w:date="2017-04-21T12:08:00Z">
              <w:r>
                <w:t>9,900</w:t>
              </w:r>
            </w:ins>
          </w:p>
          <w:p w14:paraId="14F498AC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691CBAA" w14:textId="77777777" w:rsidR="003F33C2" w:rsidRDefault="003F33C2" w:rsidP="005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</w:t>
            </w:r>
          </w:p>
          <w:p w14:paraId="223EEFAF" w14:textId="77777777" w:rsidR="003F33C2" w:rsidRDefault="003F33C2" w:rsidP="0051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B0F5AF4" w14:textId="77777777" w:rsidR="003F33C2" w:rsidRDefault="003F33C2" w:rsidP="00017DF9">
      <w:pPr>
        <w:autoSpaceDE w:val="0"/>
        <w:autoSpaceDN w:val="0"/>
        <w:adjustRightInd w:val="0"/>
        <w:rPr>
          <w:rFonts w:ascii="Arial" w:hAnsi="Arial" w:cs="Arial"/>
        </w:rPr>
      </w:pPr>
    </w:p>
    <w:p w14:paraId="47212219" w14:textId="77777777" w:rsidR="003F33C2" w:rsidRDefault="003F33C2" w:rsidP="00017DF9">
      <w:pPr>
        <w:autoSpaceDE w:val="0"/>
        <w:autoSpaceDN w:val="0"/>
        <w:adjustRightInd w:val="0"/>
        <w:rPr>
          <w:rFonts w:ascii="Arial" w:hAnsi="Arial" w:cs="Arial"/>
        </w:rPr>
      </w:pPr>
    </w:p>
    <w:p w14:paraId="5D2602CE" w14:textId="77777777" w:rsidR="003F33C2" w:rsidRDefault="003F33C2" w:rsidP="00017DF9">
      <w:pPr>
        <w:autoSpaceDE w:val="0"/>
        <w:autoSpaceDN w:val="0"/>
        <w:adjustRightInd w:val="0"/>
        <w:rPr>
          <w:rFonts w:ascii="Arial" w:hAnsi="Arial" w:cs="Arial"/>
        </w:rPr>
      </w:pPr>
    </w:p>
    <w:p w14:paraId="16467DFE" w14:textId="77777777" w:rsidR="003F33C2" w:rsidRDefault="003F33C2" w:rsidP="00017DF9">
      <w:pPr>
        <w:autoSpaceDE w:val="0"/>
        <w:autoSpaceDN w:val="0"/>
        <w:adjustRightInd w:val="0"/>
        <w:rPr>
          <w:rFonts w:ascii="Arial" w:hAnsi="Arial" w:cs="Arial"/>
        </w:rPr>
      </w:pPr>
    </w:p>
    <w:p w14:paraId="295C34FE" w14:textId="77777777" w:rsidR="003F33C2" w:rsidRDefault="003F33C2" w:rsidP="00017D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69C532" w14:textId="77777777" w:rsidR="003F33C2" w:rsidRDefault="003F33C2"/>
    <w:p w14:paraId="634F3EE8" w14:textId="22D175AC" w:rsidR="006B54DB" w:rsidRDefault="006B54DB">
      <w:pPr>
        <w:rPr>
          <w:ins w:id="33" w:author="Sagar, Mohan" w:date="2017-05-18T15:38:00Z"/>
          <w:sz w:val="22"/>
        </w:rPr>
      </w:pPr>
      <w:ins w:id="34" w:author="Sagar, Mohan" w:date="2017-05-18T15:38:00Z">
        <w:r>
          <w:rPr>
            <w:sz w:val="22"/>
          </w:rPr>
          <w:br w:type="page"/>
        </w:r>
      </w:ins>
    </w:p>
    <w:p w14:paraId="589C1A0E" w14:textId="7EB4B920" w:rsidR="00835CD4" w:rsidRDefault="006B54DB" w:rsidP="006B54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REVISION OF SECTION 108</w:t>
      </w:r>
      <w:r>
        <w:rPr>
          <w:rFonts w:ascii="Arial" w:hAnsi="Arial" w:cs="Arial"/>
        </w:rPr>
        <w:br/>
        <w:t>LIQUIDATED DAMAGES</w:t>
      </w:r>
    </w:p>
    <w:p w14:paraId="337DDDDA" w14:textId="77777777" w:rsidR="006B54DB" w:rsidRDefault="006B54DB" w:rsidP="006B54DB">
      <w:pPr>
        <w:jc w:val="center"/>
        <w:rPr>
          <w:rFonts w:ascii="Arial" w:hAnsi="Arial" w:cs="Arial"/>
        </w:rPr>
      </w:pPr>
    </w:p>
    <w:p w14:paraId="762F0505" w14:textId="4EC14498" w:rsidR="006B54DB" w:rsidRDefault="006B54DB" w:rsidP="006B54DB">
      <w:pPr>
        <w:rPr>
          <w:rFonts w:ascii="Arial" w:hAnsi="Arial" w:cs="Arial"/>
        </w:rPr>
      </w:pPr>
      <w:r w:rsidRPr="006B54DB">
        <w:rPr>
          <w:rFonts w:ascii="Arial" w:hAnsi="Arial" w:cs="Arial"/>
        </w:rPr>
        <w:t>Section 108.09 of the Standard Specifications is hereby revised for this project as follows:</w:t>
      </w:r>
    </w:p>
    <w:p w14:paraId="67714B64" w14:textId="77777777" w:rsidR="006B54DB" w:rsidRDefault="006B54DB" w:rsidP="006B54DB">
      <w:pPr>
        <w:rPr>
          <w:rFonts w:ascii="Arial" w:hAnsi="Arial" w:cs="Arial"/>
        </w:rPr>
      </w:pPr>
    </w:p>
    <w:p w14:paraId="006622CF" w14:textId="45ABBD22" w:rsidR="006B54DB" w:rsidRDefault="006B54DB" w:rsidP="006B54DB">
      <w:pPr>
        <w:rPr>
          <w:rFonts w:ascii="Arial" w:hAnsi="Arial" w:cs="Arial"/>
        </w:rPr>
      </w:pPr>
      <w:r w:rsidRPr="006B54DB">
        <w:rPr>
          <w:rFonts w:ascii="Arial" w:hAnsi="Arial" w:cs="Arial"/>
        </w:rPr>
        <w:t>In subsection 108.09 delete the schedule of liquidated damages and replace with the following:</w:t>
      </w:r>
    </w:p>
    <w:p w14:paraId="6883A501" w14:textId="77777777" w:rsidR="006B54DB" w:rsidRDefault="006B54DB" w:rsidP="006B54DB">
      <w:pPr>
        <w:rPr>
          <w:rFonts w:ascii="Arial" w:hAnsi="Arial" w:cs="Arial"/>
        </w:rPr>
      </w:pPr>
    </w:p>
    <w:tbl>
      <w:tblPr>
        <w:tblW w:w="927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30"/>
        <w:gridCol w:w="4500"/>
      </w:tblGrid>
      <w:tr w:rsidR="006B54DB" w:rsidRPr="006B54DB" w14:paraId="45C9FC4C" w14:textId="77777777" w:rsidTr="006B54DB">
        <w:tc>
          <w:tcPr>
            <w:tcW w:w="4770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5085A8FD" w14:textId="77777777" w:rsidR="006B54DB" w:rsidRPr="006B54DB" w:rsidRDefault="006B54DB" w:rsidP="006B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Original Contract Amount ($)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32B0DAE3" w14:textId="77777777" w:rsidR="006B54DB" w:rsidRPr="006B54DB" w:rsidRDefault="006B54DB" w:rsidP="006B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Liquidated Damages per Calendar Day ($)</w:t>
            </w:r>
          </w:p>
        </w:tc>
      </w:tr>
      <w:tr w:rsidR="006B54DB" w:rsidRPr="006B54DB" w14:paraId="7DE020AB" w14:textId="77777777" w:rsidTr="006B54DB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14:paraId="70E0D489" w14:textId="77777777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From More Than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467F4E" w14:textId="77777777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To And Including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78ED723" w14:textId="77777777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6B54DB" w:rsidRPr="006B54DB" w14:paraId="78155A6B" w14:textId="77777777" w:rsidTr="006B54DB">
        <w:tc>
          <w:tcPr>
            <w:tcW w:w="234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5240DA" w14:textId="77777777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8EA111" w14:textId="7DABC746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500,000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AC5FA04" w14:textId="4208B261" w:rsidR="006B54DB" w:rsidRPr="006B54DB" w:rsidRDefault="006B54DB" w:rsidP="004327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900</w:t>
            </w:r>
          </w:p>
        </w:tc>
      </w:tr>
      <w:tr w:rsidR="006B54DB" w:rsidRPr="006B54DB" w14:paraId="758C7251" w14:textId="77777777" w:rsidTr="006B54DB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C95A2CD" w14:textId="77777777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500,000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933BE8" w14:textId="77777777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1,000,000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14:paraId="226E1E48" w14:textId="7D780CC4" w:rsidR="006B54DB" w:rsidRPr="006B54DB" w:rsidRDefault="006B54DB" w:rsidP="004327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1,500</w:t>
            </w:r>
          </w:p>
        </w:tc>
      </w:tr>
      <w:tr w:rsidR="006B54DB" w:rsidRPr="006B54DB" w14:paraId="78F98C0F" w14:textId="77777777" w:rsidTr="006B54DB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80A762D" w14:textId="77777777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1,000,000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6473CA" w14:textId="77777777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2,000,000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CBAE540" w14:textId="018EBA83" w:rsidR="006B54DB" w:rsidRPr="006B54DB" w:rsidRDefault="006B54DB" w:rsidP="004327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2,200</w:t>
            </w:r>
          </w:p>
        </w:tc>
      </w:tr>
      <w:tr w:rsidR="006B54DB" w:rsidRPr="006B54DB" w14:paraId="2E018DFE" w14:textId="77777777" w:rsidTr="006B54DB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7F040D" w14:textId="77777777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2,000,000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CB3013" w14:textId="5B95D814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5,000,000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14:paraId="1D004270" w14:textId="77777777" w:rsidR="006B54DB" w:rsidRPr="006B54DB" w:rsidRDefault="006B54DB" w:rsidP="004327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4,100</w:t>
            </w:r>
          </w:p>
        </w:tc>
      </w:tr>
      <w:tr w:rsidR="006B54DB" w:rsidRPr="006B54DB" w14:paraId="4C1C3454" w14:textId="77777777" w:rsidTr="006B54DB">
        <w:tc>
          <w:tcPr>
            <w:tcW w:w="2340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CB111CF" w14:textId="1E8F62B7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5,000,000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04DF16" w14:textId="7DCAD78D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15,000,000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5EEFAE6" w14:textId="69BC2A97" w:rsidR="006B54DB" w:rsidRPr="006B54DB" w:rsidRDefault="006B54DB" w:rsidP="004327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5,500</w:t>
            </w:r>
          </w:p>
        </w:tc>
      </w:tr>
      <w:tr w:rsidR="006B54DB" w:rsidRPr="006B54DB" w14:paraId="41B5FCB0" w14:textId="77777777" w:rsidTr="006B54DB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58F99A0" w14:textId="679A43B7" w:rsidR="006B54DB" w:rsidRPr="006B54DB" w:rsidRDefault="006B54DB" w:rsidP="004327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15,000,000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05EA059B" w14:textId="30A4EB8F" w:rsidR="006B54DB" w:rsidRPr="006B54DB" w:rsidRDefault="006B54DB" w:rsidP="006B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-----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07B353B" w14:textId="41ED9C26" w:rsidR="006B54DB" w:rsidRPr="006B54DB" w:rsidRDefault="006B54DB" w:rsidP="004327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9,900</w:t>
            </w:r>
          </w:p>
        </w:tc>
      </w:tr>
    </w:tbl>
    <w:p w14:paraId="1D5E12FF" w14:textId="77777777" w:rsidR="006B54DB" w:rsidRPr="006B54DB" w:rsidRDefault="006B54DB" w:rsidP="006B54DB">
      <w:pPr>
        <w:rPr>
          <w:rFonts w:ascii="Arial" w:hAnsi="Arial" w:cs="Arial"/>
        </w:rPr>
      </w:pPr>
    </w:p>
    <w:sectPr w:rsidR="006B54DB" w:rsidRPr="006B54DB" w:rsidSect="003C3F1C">
      <w:headerReference w:type="even" r:id="rId7"/>
      <w:headerReference w:type="default" r:id="rId8"/>
      <w:headerReference w:type="first" r:id="rId9"/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257C0" w14:textId="77777777" w:rsidR="00F55B9B" w:rsidRDefault="00F55B9B" w:rsidP="00F878BD">
      <w:r>
        <w:separator/>
      </w:r>
    </w:p>
  </w:endnote>
  <w:endnote w:type="continuationSeparator" w:id="0">
    <w:p w14:paraId="775E9A23" w14:textId="77777777" w:rsidR="00F55B9B" w:rsidRDefault="00F55B9B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821 BT">
    <w:altName w:val="Consolas"/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2415A" w14:textId="77777777" w:rsidR="00F55B9B" w:rsidRDefault="00F55B9B" w:rsidP="00F878BD">
      <w:r>
        <w:separator/>
      </w:r>
    </w:p>
  </w:footnote>
  <w:footnote w:type="continuationSeparator" w:id="0">
    <w:p w14:paraId="31223AB6" w14:textId="77777777" w:rsidR="00F55B9B" w:rsidRDefault="00F55B9B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0217" w14:textId="4DAA8E68" w:rsidR="00835CD4" w:rsidRDefault="00835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8CC9A" w14:textId="23261907" w:rsidR="00726A77" w:rsidRPr="001A1BC6" w:rsidRDefault="00726A77" w:rsidP="00726A7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6EB32" w14:textId="588A534D" w:rsidR="00835CD4" w:rsidRDefault="00835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0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2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52793590"/>
    <w:multiLevelType w:val="hybridMultilevel"/>
    <w:tmpl w:val="0D50F2F8"/>
    <w:lvl w:ilvl="0" w:tplc="510472E2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"/>
  </w:num>
  <w:num w:numId="5">
    <w:abstractNumId w:val="14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18"/>
  </w:num>
  <w:num w:numId="17">
    <w:abstractNumId w:val="20"/>
  </w:num>
  <w:num w:numId="18">
    <w:abstractNumId w:val="3"/>
  </w:num>
  <w:num w:numId="19">
    <w:abstractNumId w:val="19"/>
  </w:num>
  <w:num w:numId="20">
    <w:abstractNumId w:val="8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gar, Mohan">
    <w15:presenceInfo w15:providerId="None" w15:userId="Sagar, Mohan"/>
  </w15:person>
  <w15:person w15:author="Kinder, Frank">
    <w15:presenceInfo w15:providerId="AD" w15:userId="S-1-5-21-1715567821-1935655697-682003330-57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010F2"/>
    <w:rsid w:val="000225FA"/>
    <w:rsid w:val="00024AEE"/>
    <w:rsid w:val="00085D20"/>
    <w:rsid w:val="0009291B"/>
    <w:rsid w:val="000C3C6B"/>
    <w:rsid w:val="000D3899"/>
    <w:rsid w:val="000E3C78"/>
    <w:rsid w:val="000E5204"/>
    <w:rsid w:val="0010474A"/>
    <w:rsid w:val="0010525A"/>
    <w:rsid w:val="001A7BED"/>
    <w:rsid w:val="001C3F85"/>
    <w:rsid w:val="001D4BDD"/>
    <w:rsid w:val="001E2C1C"/>
    <w:rsid w:val="00214CEC"/>
    <w:rsid w:val="00222B35"/>
    <w:rsid w:val="00230276"/>
    <w:rsid w:val="00240F9D"/>
    <w:rsid w:val="002714AF"/>
    <w:rsid w:val="00272482"/>
    <w:rsid w:val="002C208E"/>
    <w:rsid w:val="003162A2"/>
    <w:rsid w:val="00354EA9"/>
    <w:rsid w:val="003823FC"/>
    <w:rsid w:val="00394329"/>
    <w:rsid w:val="003C3F1C"/>
    <w:rsid w:val="003E4531"/>
    <w:rsid w:val="003F33C2"/>
    <w:rsid w:val="004249F3"/>
    <w:rsid w:val="00441D2F"/>
    <w:rsid w:val="004B09DE"/>
    <w:rsid w:val="004D2619"/>
    <w:rsid w:val="004F0EBB"/>
    <w:rsid w:val="004F1849"/>
    <w:rsid w:val="004F79CD"/>
    <w:rsid w:val="005040D7"/>
    <w:rsid w:val="00523E48"/>
    <w:rsid w:val="0056039E"/>
    <w:rsid w:val="00561A34"/>
    <w:rsid w:val="005707C9"/>
    <w:rsid w:val="00572D1D"/>
    <w:rsid w:val="006B1A52"/>
    <w:rsid w:val="006B54DB"/>
    <w:rsid w:val="0070029E"/>
    <w:rsid w:val="00706DF8"/>
    <w:rsid w:val="00710A9C"/>
    <w:rsid w:val="0071231C"/>
    <w:rsid w:val="00726A77"/>
    <w:rsid w:val="007735BF"/>
    <w:rsid w:val="007854AB"/>
    <w:rsid w:val="007D24E5"/>
    <w:rsid w:val="00814549"/>
    <w:rsid w:val="00835CD4"/>
    <w:rsid w:val="00870736"/>
    <w:rsid w:val="00874778"/>
    <w:rsid w:val="0088732B"/>
    <w:rsid w:val="00891B09"/>
    <w:rsid w:val="00897666"/>
    <w:rsid w:val="008B3BFC"/>
    <w:rsid w:val="008C59FF"/>
    <w:rsid w:val="008D3261"/>
    <w:rsid w:val="008D4DE9"/>
    <w:rsid w:val="008E6E23"/>
    <w:rsid w:val="00912546"/>
    <w:rsid w:val="00923AF8"/>
    <w:rsid w:val="00935ABF"/>
    <w:rsid w:val="009363F9"/>
    <w:rsid w:val="00973DFA"/>
    <w:rsid w:val="00987248"/>
    <w:rsid w:val="009A40E9"/>
    <w:rsid w:val="009B3EF3"/>
    <w:rsid w:val="009F3FE4"/>
    <w:rsid w:val="00A14275"/>
    <w:rsid w:val="00A27DE7"/>
    <w:rsid w:val="00A368E6"/>
    <w:rsid w:val="00A54F34"/>
    <w:rsid w:val="00A7142E"/>
    <w:rsid w:val="00A73269"/>
    <w:rsid w:val="00A75DD1"/>
    <w:rsid w:val="00A76618"/>
    <w:rsid w:val="00A850F4"/>
    <w:rsid w:val="00A92397"/>
    <w:rsid w:val="00AA36CC"/>
    <w:rsid w:val="00AB028C"/>
    <w:rsid w:val="00AB5B65"/>
    <w:rsid w:val="00AC7AF4"/>
    <w:rsid w:val="00AF0759"/>
    <w:rsid w:val="00B03922"/>
    <w:rsid w:val="00B25927"/>
    <w:rsid w:val="00B63869"/>
    <w:rsid w:val="00B91FF1"/>
    <w:rsid w:val="00BB22A1"/>
    <w:rsid w:val="00BD4394"/>
    <w:rsid w:val="00BE721F"/>
    <w:rsid w:val="00C26D30"/>
    <w:rsid w:val="00C3725F"/>
    <w:rsid w:val="00C40133"/>
    <w:rsid w:val="00C45F33"/>
    <w:rsid w:val="00C5094A"/>
    <w:rsid w:val="00C65DB8"/>
    <w:rsid w:val="00C82257"/>
    <w:rsid w:val="00C93280"/>
    <w:rsid w:val="00CC309C"/>
    <w:rsid w:val="00D13D83"/>
    <w:rsid w:val="00D16104"/>
    <w:rsid w:val="00D5605D"/>
    <w:rsid w:val="00D7343C"/>
    <w:rsid w:val="00DE7DCD"/>
    <w:rsid w:val="00E0363D"/>
    <w:rsid w:val="00E208F0"/>
    <w:rsid w:val="00E23B4F"/>
    <w:rsid w:val="00E51D69"/>
    <w:rsid w:val="00E5511D"/>
    <w:rsid w:val="00E56C20"/>
    <w:rsid w:val="00E5788C"/>
    <w:rsid w:val="00E647BB"/>
    <w:rsid w:val="00E85CC9"/>
    <w:rsid w:val="00EA5566"/>
    <w:rsid w:val="00EA7A41"/>
    <w:rsid w:val="00EC2A21"/>
    <w:rsid w:val="00ED497E"/>
    <w:rsid w:val="00EF1243"/>
    <w:rsid w:val="00EF208C"/>
    <w:rsid w:val="00F07B65"/>
    <w:rsid w:val="00F55B9B"/>
    <w:rsid w:val="00F605A4"/>
    <w:rsid w:val="00F878BD"/>
    <w:rsid w:val="00F95A59"/>
    <w:rsid w:val="00FC0225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DB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character" w:customStyle="1" w:styleId="Heading1Char">
    <w:name w:val="Heading 1 Char"/>
    <w:link w:val="Heading1"/>
    <w:rsid w:val="00835CD4"/>
    <w:rPr>
      <w:rFonts w:ascii="Arial" w:hAnsi="Arial"/>
      <w:b/>
    </w:rPr>
  </w:style>
  <w:style w:type="table" w:styleId="TableGrid">
    <w:name w:val="Table Grid"/>
    <w:basedOn w:val="TableNormal"/>
    <w:uiPriority w:val="39"/>
    <w:rsid w:val="00835C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35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5CD4"/>
  </w:style>
  <w:style w:type="character" w:customStyle="1" w:styleId="BodyTextChar">
    <w:name w:val="Body Text Char"/>
    <w:basedOn w:val="DefaultParagraphFont"/>
    <w:link w:val="BodyText"/>
    <w:rsid w:val="003F33C2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Avgeris, Louis</cp:lastModifiedBy>
  <cp:revision>8</cp:revision>
  <cp:lastPrinted>2000-06-16T18:28:00Z</cp:lastPrinted>
  <dcterms:created xsi:type="dcterms:W3CDTF">2017-05-18T21:36:00Z</dcterms:created>
  <dcterms:modified xsi:type="dcterms:W3CDTF">2017-05-24T20:38:00Z</dcterms:modified>
</cp:coreProperties>
</file>