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25B6CEDC" w:rsidR="00AA36CC" w:rsidRPr="00D13D83" w:rsidRDefault="003A334F" w:rsidP="00AB5B65">
            <w:pPr>
              <w:rPr>
                <w:rFonts w:ascii="Arial" w:hAnsi="Arial" w:cs="Arial"/>
              </w:rPr>
            </w:pPr>
            <w:r>
              <w:rPr>
                <w:rFonts w:ascii="Arial" w:hAnsi="Arial" w:cs="Arial"/>
              </w:rPr>
              <w:t>106-26</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712AA6EF"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3A334F">
              <w:rPr>
                <w:rFonts w:ascii="Arial" w:hAnsi="Arial" w:cs="Arial"/>
              </w:rPr>
              <w:t>106</w:t>
            </w:r>
          </w:p>
        </w:tc>
        <w:tc>
          <w:tcPr>
            <w:tcW w:w="5130" w:type="dxa"/>
            <w:gridSpan w:val="2"/>
            <w:tcBorders>
              <w:top w:val="nil"/>
              <w:right w:val="triple" w:sz="4" w:space="0" w:color="000080"/>
            </w:tcBorders>
            <w:vAlign w:val="center"/>
          </w:tcPr>
          <w:p w14:paraId="217E5B38" w14:textId="4B579A5F"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3A334F">
              <w:rPr>
                <w:rFonts w:ascii="Arial" w:hAnsi="Arial" w:cs="Arial"/>
              </w:rPr>
              <w:t>Supplier List</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7AC9FA90"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3A334F">
              <w:rPr>
                <w:rFonts w:ascii="Arial" w:hAnsi="Arial" w:cs="Arial"/>
              </w:rPr>
              <w:t>Civil Rights and Business Resource Center</w:t>
            </w:r>
          </w:p>
        </w:tc>
        <w:tc>
          <w:tcPr>
            <w:tcW w:w="5130" w:type="dxa"/>
            <w:gridSpan w:val="2"/>
            <w:tcBorders>
              <w:top w:val="nil"/>
              <w:right w:val="triple" w:sz="4" w:space="0" w:color="000080"/>
            </w:tcBorders>
            <w:vAlign w:val="center"/>
          </w:tcPr>
          <w:p w14:paraId="5CB0B23D" w14:textId="319E4E2A"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3A334F">
              <w:rPr>
                <w:rFonts w:ascii="Arial" w:hAnsi="Arial" w:cs="Arial"/>
              </w:rPr>
              <w:t>Williams/</w:t>
            </w:r>
            <w:proofErr w:type="spellStart"/>
            <w:r w:rsidR="003A334F">
              <w:rPr>
                <w:rFonts w:ascii="Arial" w:hAnsi="Arial" w:cs="Arial"/>
              </w:rPr>
              <w:t>Crespin</w:t>
            </w:r>
            <w:proofErr w:type="spellEnd"/>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77777777"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p>
        </w:tc>
        <w:tc>
          <w:tcPr>
            <w:tcW w:w="5130" w:type="dxa"/>
            <w:gridSpan w:val="2"/>
            <w:tcBorders>
              <w:bottom w:val="nil"/>
              <w:right w:val="triple" w:sz="4" w:space="0" w:color="000080"/>
            </w:tcBorders>
            <w:vAlign w:val="center"/>
          </w:tcPr>
          <w:p w14:paraId="3560222F" w14:textId="2D217CC1"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6CCC51F1" w:rsidR="00835CD4" w:rsidRDefault="003A334F" w:rsidP="00272482">
            <w:pPr>
              <w:ind w:left="72" w:right="90"/>
              <w:rPr>
                <w:rFonts w:ascii="Georgia" w:hAnsi="Georgia" w:cs="Arial"/>
                <w:sz w:val="22"/>
                <w:szCs w:val="22"/>
              </w:rPr>
            </w:pPr>
            <w:r>
              <w:rPr>
                <w:rFonts w:ascii="Georgia" w:hAnsi="Georgia" w:cs="Arial"/>
                <w:sz w:val="22"/>
                <w:szCs w:val="22"/>
              </w:rPr>
              <w:t>If these proposed changes are approved, our unit will issue these in a revised version of this standard special provision.</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41F36F15" w:rsidR="00835CD4" w:rsidRDefault="004F79CD" w:rsidP="00E0363D">
      <w:pPr>
        <w:rPr>
          <w:sz w:val="22"/>
        </w:rPr>
      </w:pPr>
      <w:r>
        <w:rPr>
          <w:sz w:val="22"/>
        </w:rPr>
        <w:tab/>
      </w:r>
    </w:p>
    <w:p w14:paraId="32F960B5" w14:textId="0324342A" w:rsidR="00F16983" w:rsidRDefault="00F16983">
      <w:pPr>
        <w:rPr>
          <w:sz w:val="22"/>
        </w:rPr>
      </w:pPr>
      <w:r>
        <w:rPr>
          <w:sz w:val="22"/>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13"/>
        <w:gridCol w:w="637"/>
        <w:gridCol w:w="1530"/>
        <w:gridCol w:w="713"/>
        <w:gridCol w:w="3787"/>
      </w:tblGrid>
      <w:tr w:rsidR="00F16983" w14:paraId="2CAD153A" w14:textId="77777777" w:rsidTr="00EA470F">
        <w:trPr>
          <w:cantSplit/>
        </w:trPr>
        <w:tc>
          <w:tcPr>
            <w:tcW w:w="5580" w:type="dxa"/>
            <w:gridSpan w:val="3"/>
            <w:tcBorders>
              <w:top w:val="single" w:sz="12" w:space="0" w:color="auto"/>
              <w:left w:val="single" w:sz="12" w:space="0" w:color="auto"/>
            </w:tcBorders>
            <w:tcMar>
              <w:top w:w="58" w:type="dxa"/>
              <w:bottom w:w="58" w:type="dxa"/>
              <w:right w:w="115" w:type="dxa"/>
            </w:tcMar>
          </w:tcPr>
          <w:p w14:paraId="0C1DF594" w14:textId="77777777" w:rsidR="00F16983" w:rsidRDefault="00F16983">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4500" w:type="dxa"/>
            <w:gridSpan w:val="2"/>
            <w:tcBorders>
              <w:top w:val="single" w:sz="12" w:space="0" w:color="auto"/>
              <w:right w:val="single" w:sz="12" w:space="0" w:color="auto"/>
            </w:tcBorders>
            <w:tcMar>
              <w:top w:w="58" w:type="dxa"/>
              <w:bottom w:w="58" w:type="dxa"/>
              <w:right w:w="115" w:type="dxa"/>
            </w:tcMar>
          </w:tcPr>
          <w:p w14:paraId="7462ED7A" w14:textId="77777777" w:rsidR="00F16983" w:rsidRDefault="00F16983">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123D62CD" w14:textId="77777777" w:rsidR="00F16983" w:rsidRDefault="00F16983">
            <w:pPr>
              <w:pStyle w:val="BodyText"/>
            </w:pPr>
          </w:p>
          <w:p w14:paraId="58040127" w14:textId="77777777" w:rsidR="00F16983" w:rsidRDefault="00F16983" w:rsidP="004737C5">
            <w:pPr>
              <w:rPr>
                <w:rFonts w:ascii="Arial" w:hAnsi="Arial" w:cs="Arial"/>
                <w:sz w:val="22"/>
              </w:rPr>
            </w:pPr>
            <w:r>
              <w:rPr>
                <w:rFonts w:ascii="Arial" w:hAnsi="Arial" w:cs="Arial"/>
                <w:sz w:val="22"/>
              </w:rPr>
              <w:fldChar w:fldCharType="begin">
                <w:ffData>
                  <w:name w:val="Text12"/>
                  <w:enabled/>
                  <w:calcOnExit w:val="0"/>
                  <w:textInput/>
                </w:ffData>
              </w:fldChar>
            </w:r>
            <w:bookmarkStart w:id="0" w:name="Text1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106-26</w:t>
            </w:r>
            <w:r>
              <w:rPr>
                <w:rFonts w:ascii="Arial" w:hAnsi="Arial" w:cs="Arial"/>
                <w:sz w:val="22"/>
              </w:rPr>
              <w:fldChar w:fldCharType="end"/>
            </w:r>
            <w:bookmarkEnd w:id="0"/>
          </w:p>
        </w:tc>
      </w:tr>
      <w:tr w:rsidR="00F16983" w14:paraId="7F1C033D" w14:textId="77777777" w:rsidTr="00EA470F">
        <w:trPr>
          <w:cantSplit/>
        </w:trPr>
        <w:tc>
          <w:tcPr>
            <w:tcW w:w="4050" w:type="dxa"/>
            <w:gridSpan w:val="2"/>
            <w:tcBorders>
              <w:left w:val="single" w:sz="12" w:space="0" w:color="auto"/>
            </w:tcBorders>
            <w:tcMar>
              <w:top w:w="58" w:type="dxa"/>
              <w:bottom w:w="58" w:type="dxa"/>
              <w:right w:w="115" w:type="dxa"/>
            </w:tcMar>
          </w:tcPr>
          <w:p w14:paraId="071426AB" w14:textId="77777777" w:rsidR="00F16983" w:rsidRDefault="00F16983" w:rsidP="00BD365C">
            <w:pPr>
              <w:tabs>
                <w:tab w:val="left" w:pos="540"/>
              </w:tabs>
              <w:ind w:left="547" w:hanging="547"/>
              <w:rPr>
                <w:rFonts w:ascii="Arial" w:hAnsi="Arial" w:cs="Arial"/>
                <w:sz w:val="22"/>
              </w:rPr>
            </w:pPr>
            <w:r>
              <w:rPr>
                <w:rFonts w:ascii="Arial" w:hAnsi="Arial" w:cs="Arial"/>
                <w:sz w:val="22"/>
              </w:rPr>
              <w:t>TO:</w:t>
            </w:r>
            <w:r>
              <w:rPr>
                <w:rFonts w:ascii="Arial" w:hAnsi="Arial" w:cs="Arial"/>
                <w:sz w:val="22"/>
              </w:rPr>
              <w:tab/>
              <w:t>Standards &amp; Specifications Unit Project Development Branch</w:t>
            </w:r>
          </w:p>
        </w:tc>
        <w:tc>
          <w:tcPr>
            <w:tcW w:w="6030" w:type="dxa"/>
            <w:gridSpan w:val="3"/>
            <w:tcBorders>
              <w:right w:val="single" w:sz="12" w:space="0" w:color="auto"/>
            </w:tcBorders>
            <w:tcMar>
              <w:top w:w="58" w:type="dxa"/>
              <w:bottom w:w="58" w:type="dxa"/>
              <w:right w:w="115" w:type="dxa"/>
            </w:tcMar>
          </w:tcPr>
          <w:p w14:paraId="2B1C245F" w14:textId="77777777" w:rsidR="00F16983" w:rsidRDefault="00F16983">
            <w:pPr>
              <w:rPr>
                <w:rFonts w:ascii="Arial" w:hAnsi="Arial" w:cs="Arial"/>
                <w:sz w:val="22"/>
              </w:rPr>
            </w:pPr>
            <w:r>
              <w:rPr>
                <w:rFonts w:ascii="Arial" w:hAnsi="Arial" w:cs="Arial"/>
                <w:sz w:val="22"/>
              </w:rPr>
              <w:t>FROM:</w:t>
            </w:r>
          </w:p>
          <w:p w14:paraId="71AC1777" w14:textId="77777777" w:rsidR="00F16983" w:rsidRDefault="00F16983">
            <w:pPr>
              <w:rPr>
                <w:rFonts w:ascii="Arial" w:hAnsi="Arial" w:cs="Arial"/>
                <w:sz w:val="22"/>
              </w:rPr>
            </w:pPr>
            <w:r>
              <w:rPr>
                <w:rFonts w:ascii="Arial" w:hAnsi="Arial" w:cs="Arial"/>
                <w:sz w:val="22"/>
              </w:rPr>
              <w:fldChar w:fldCharType="begin">
                <w:ffData>
                  <w:name w:val="Text9"/>
                  <w:enabled/>
                  <w:calcOnExit w:val="0"/>
                  <w:textInput/>
                </w:ffData>
              </w:fldChar>
            </w:r>
            <w:bookmarkStart w:id="1"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Civil Rights and Business Resource Center</w:t>
            </w:r>
            <w:r>
              <w:rPr>
                <w:rFonts w:ascii="Arial" w:hAnsi="Arial" w:cs="Arial"/>
                <w:sz w:val="22"/>
              </w:rPr>
              <w:fldChar w:fldCharType="end"/>
            </w:r>
            <w:bookmarkEnd w:id="1"/>
          </w:p>
          <w:p w14:paraId="720D30F4" w14:textId="77777777" w:rsidR="00F16983" w:rsidRDefault="00F16983">
            <w:pPr>
              <w:rPr>
                <w:rFonts w:ascii="Arial" w:hAnsi="Arial" w:cs="Arial"/>
                <w:sz w:val="18"/>
              </w:rPr>
            </w:pPr>
            <w:r>
              <w:rPr>
                <w:rFonts w:ascii="Arial" w:hAnsi="Arial" w:cs="Arial"/>
                <w:sz w:val="18"/>
              </w:rPr>
              <w:t>(Region, Branch or Technical Committee)</w:t>
            </w:r>
          </w:p>
        </w:tc>
      </w:tr>
      <w:tr w:rsidR="00F16983" w14:paraId="64F4EAFA" w14:textId="77777777" w:rsidTr="00DB0D93">
        <w:trPr>
          <w:cantSplit/>
        </w:trPr>
        <w:tc>
          <w:tcPr>
            <w:tcW w:w="3413" w:type="dxa"/>
            <w:tcBorders>
              <w:left w:val="single" w:sz="12" w:space="0" w:color="auto"/>
            </w:tcBorders>
            <w:tcMar>
              <w:top w:w="58" w:type="dxa"/>
              <w:bottom w:w="58" w:type="dxa"/>
              <w:right w:w="115" w:type="dxa"/>
            </w:tcMar>
          </w:tcPr>
          <w:p w14:paraId="70B52C13" w14:textId="77777777" w:rsidR="00F16983" w:rsidRDefault="00F16983">
            <w:pPr>
              <w:rPr>
                <w:rFonts w:ascii="Arial" w:hAnsi="Arial" w:cs="Arial"/>
                <w:sz w:val="22"/>
              </w:rPr>
            </w:pPr>
            <w:r>
              <w:rPr>
                <w:rFonts w:ascii="Arial" w:hAnsi="Arial" w:cs="Arial"/>
                <w:sz w:val="22"/>
              </w:rPr>
              <w:t>SPECIFICATION SECTION NO.</w:t>
            </w:r>
          </w:p>
          <w:p w14:paraId="7168CAE9" w14:textId="77777777" w:rsidR="00F16983" w:rsidRDefault="00F16983">
            <w:pPr>
              <w:rPr>
                <w:rFonts w:ascii="Arial" w:hAnsi="Arial" w:cs="Arial"/>
                <w:sz w:val="22"/>
              </w:rPr>
            </w:pPr>
          </w:p>
          <w:p w14:paraId="5C3D5024" w14:textId="77777777" w:rsidR="00F16983" w:rsidRDefault="00F16983" w:rsidP="004737C5">
            <w:pPr>
              <w:rPr>
                <w:rFonts w:ascii="Arial" w:hAnsi="Arial" w:cs="Arial"/>
                <w:sz w:val="22"/>
              </w:rPr>
            </w:pPr>
            <w:r>
              <w:rPr>
                <w:rFonts w:ascii="Arial" w:hAnsi="Arial" w:cs="Arial"/>
                <w:sz w:val="22"/>
              </w:rPr>
              <w:fldChar w:fldCharType="begin">
                <w:ffData>
                  <w:name w:val="Text7"/>
                  <w:enabled/>
                  <w:calcOnExit w:val="0"/>
                  <w:textInput/>
                </w:ffData>
              </w:fldChar>
            </w:r>
            <w:bookmarkStart w:id="2"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106</w:t>
            </w:r>
            <w:r>
              <w:rPr>
                <w:rFonts w:ascii="Arial" w:hAnsi="Arial" w:cs="Arial"/>
                <w:sz w:val="22"/>
              </w:rPr>
              <w:fldChar w:fldCharType="end"/>
            </w:r>
            <w:bookmarkEnd w:id="2"/>
          </w:p>
        </w:tc>
        <w:tc>
          <w:tcPr>
            <w:tcW w:w="2880" w:type="dxa"/>
            <w:gridSpan w:val="3"/>
            <w:tcMar>
              <w:top w:w="58" w:type="dxa"/>
              <w:bottom w:w="58" w:type="dxa"/>
              <w:right w:w="115" w:type="dxa"/>
            </w:tcMar>
          </w:tcPr>
          <w:p w14:paraId="37386CE4" w14:textId="77777777" w:rsidR="00F16983" w:rsidRDefault="00F16983">
            <w:pPr>
              <w:rPr>
                <w:rFonts w:ascii="Arial" w:hAnsi="Arial" w:cs="Arial"/>
                <w:sz w:val="22"/>
              </w:rPr>
            </w:pPr>
            <w:r>
              <w:rPr>
                <w:rFonts w:ascii="Arial" w:hAnsi="Arial" w:cs="Arial"/>
                <w:sz w:val="22"/>
              </w:rPr>
              <w:t>ITEM</w:t>
            </w:r>
          </w:p>
          <w:p w14:paraId="0AB62B51" w14:textId="77777777" w:rsidR="00F16983" w:rsidRDefault="00F16983">
            <w:pPr>
              <w:rPr>
                <w:rFonts w:ascii="Arial" w:hAnsi="Arial" w:cs="Arial"/>
                <w:sz w:val="22"/>
              </w:rPr>
            </w:pPr>
          </w:p>
          <w:p w14:paraId="09A876A8" w14:textId="77777777" w:rsidR="00F16983" w:rsidRDefault="00F16983" w:rsidP="004737C5">
            <w:pPr>
              <w:rPr>
                <w:rFonts w:ascii="Arial" w:hAnsi="Arial" w:cs="Arial"/>
                <w:sz w:val="22"/>
              </w:rPr>
            </w:pPr>
            <w:r>
              <w:rPr>
                <w:rFonts w:ascii="Arial" w:hAnsi="Arial" w:cs="Arial"/>
                <w:sz w:val="22"/>
              </w:rPr>
              <w:fldChar w:fldCharType="begin">
                <w:ffData>
                  <w:name w:val="Text8"/>
                  <w:enabled/>
                  <w:calcOnExit w:val="0"/>
                  <w:textInput/>
                </w:ffData>
              </w:fldChar>
            </w:r>
            <w:bookmarkStart w:id="3"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Supplier List</w:t>
            </w:r>
            <w:r>
              <w:rPr>
                <w:rFonts w:ascii="Arial" w:hAnsi="Arial" w:cs="Arial"/>
                <w:sz w:val="22"/>
              </w:rPr>
              <w:fldChar w:fldCharType="end"/>
            </w:r>
            <w:bookmarkEnd w:id="3"/>
          </w:p>
        </w:tc>
        <w:tc>
          <w:tcPr>
            <w:tcW w:w="3787" w:type="dxa"/>
            <w:tcBorders>
              <w:right w:val="single" w:sz="12" w:space="0" w:color="auto"/>
            </w:tcBorders>
            <w:tcMar>
              <w:top w:w="58" w:type="dxa"/>
              <w:bottom w:w="58" w:type="dxa"/>
              <w:right w:w="115" w:type="dxa"/>
            </w:tcMar>
          </w:tcPr>
          <w:p w14:paraId="1EDCAF4D" w14:textId="77777777" w:rsidR="00F16983" w:rsidRDefault="00F16983">
            <w:pPr>
              <w:rPr>
                <w:rFonts w:ascii="Arial" w:hAnsi="Arial" w:cs="Arial"/>
                <w:sz w:val="22"/>
              </w:rPr>
            </w:pPr>
            <w:r>
              <w:rPr>
                <w:rFonts w:ascii="Arial" w:hAnsi="Arial" w:cs="Arial"/>
                <w:sz w:val="22"/>
              </w:rPr>
              <w:t xml:space="preserve">Priority </w:t>
            </w:r>
          </w:p>
          <w:p w14:paraId="133DCD28" w14:textId="77777777" w:rsidR="00F16983" w:rsidRDefault="00F16983">
            <w:pPr>
              <w:rPr>
                <w:rFonts w:ascii="Arial" w:hAnsi="Arial" w:cs="Arial"/>
                <w:sz w:val="22"/>
              </w:rPr>
            </w:pPr>
          </w:p>
          <w:p w14:paraId="44F42324" w14:textId="77777777" w:rsidR="00F16983" w:rsidRDefault="00F16983" w:rsidP="000E19FF">
            <w:pPr>
              <w:tabs>
                <w:tab w:val="left" w:pos="2160"/>
              </w:tabs>
              <w:rPr>
                <w:rFonts w:ascii="Arial" w:hAnsi="Arial" w:cs="Arial"/>
                <w:sz w:val="22"/>
              </w:rPr>
            </w:pPr>
            <w:r>
              <w:rPr>
                <w:rFonts w:ascii="Arial" w:hAnsi="Arial" w:cs="Arial"/>
                <w:sz w:val="22"/>
              </w:rPr>
              <w:t xml:space="preserve">Routine </w:t>
            </w:r>
            <w:r>
              <w:rPr>
                <w:rFonts w:ascii="Arial" w:hAnsi="Arial" w:cs="Arial"/>
                <w:sz w:val="22"/>
              </w:rPr>
              <w:fldChar w:fldCharType="begin">
                <w:ffData>
                  <w:name w:val="Check1"/>
                  <w:enabled/>
                  <w:calcOnExit w:val="0"/>
                  <w:checkBox>
                    <w:sizeAuto/>
                    <w:default w:val="0"/>
                    <w:checked/>
                  </w:checkBox>
                </w:ffData>
              </w:fldChar>
            </w:r>
            <w:bookmarkStart w:id="4" w:name="Check1"/>
            <w:r>
              <w:rPr>
                <w:rFonts w:ascii="Arial" w:hAnsi="Arial" w:cs="Arial"/>
                <w:sz w:val="22"/>
              </w:rPr>
              <w:instrText xml:space="preserve"> FORMCHECKBOX </w:instrText>
            </w:r>
            <w:r w:rsidR="005455FD">
              <w:rPr>
                <w:rFonts w:ascii="Arial" w:hAnsi="Arial" w:cs="Arial"/>
                <w:sz w:val="22"/>
              </w:rPr>
            </w:r>
            <w:r w:rsidR="005455FD">
              <w:rPr>
                <w:rFonts w:ascii="Arial" w:hAnsi="Arial" w:cs="Arial"/>
                <w:sz w:val="22"/>
              </w:rPr>
              <w:fldChar w:fldCharType="separate"/>
            </w:r>
            <w:r>
              <w:rPr>
                <w:rFonts w:ascii="Arial" w:hAnsi="Arial" w:cs="Arial"/>
                <w:sz w:val="22"/>
              </w:rPr>
              <w:fldChar w:fldCharType="end"/>
            </w:r>
            <w:bookmarkEnd w:id="4"/>
            <w:r>
              <w:rPr>
                <w:rFonts w:ascii="Arial" w:hAnsi="Arial" w:cs="Arial"/>
                <w:sz w:val="22"/>
              </w:rPr>
              <w:tab/>
              <w:t xml:space="preserve">Fast </w:t>
            </w:r>
            <w:r>
              <w:rPr>
                <w:rFonts w:ascii="Arial" w:hAnsi="Arial" w:cs="Arial"/>
                <w:sz w:val="22"/>
              </w:rPr>
              <w:fldChar w:fldCharType="begin">
                <w:ffData>
                  <w:name w:val="Check2"/>
                  <w:enabled/>
                  <w:calcOnExit w:val="0"/>
                  <w:checkBox>
                    <w:sizeAuto/>
                    <w:default w:val="0"/>
                    <w:checked w:val="0"/>
                  </w:checkBox>
                </w:ffData>
              </w:fldChar>
            </w:r>
            <w:bookmarkStart w:id="5" w:name="Check2"/>
            <w:r>
              <w:rPr>
                <w:rFonts w:ascii="Arial" w:hAnsi="Arial" w:cs="Arial"/>
                <w:sz w:val="22"/>
              </w:rPr>
              <w:instrText xml:space="preserve"> FORMCHECKBOX </w:instrText>
            </w:r>
            <w:r w:rsidR="005455FD">
              <w:rPr>
                <w:rFonts w:ascii="Arial" w:hAnsi="Arial" w:cs="Arial"/>
                <w:sz w:val="22"/>
              </w:rPr>
            </w:r>
            <w:r w:rsidR="005455FD">
              <w:rPr>
                <w:rFonts w:ascii="Arial" w:hAnsi="Arial" w:cs="Arial"/>
                <w:sz w:val="22"/>
              </w:rPr>
              <w:fldChar w:fldCharType="separate"/>
            </w:r>
            <w:r>
              <w:rPr>
                <w:rFonts w:ascii="Arial" w:hAnsi="Arial" w:cs="Arial"/>
                <w:sz w:val="22"/>
              </w:rPr>
              <w:fldChar w:fldCharType="end"/>
            </w:r>
            <w:bookmarkEnd w:id="5"/>
          </w:p>
        </w:tc>
      </w:tr>
      <w:tr w:rsidR="00F16983" w14:paraId="0E67CCAF" w14:textId="77777777" w:rsidTr="00F16983">
        <w:trPr>
          <w:cantSplit/>
          <w:trHeight w:val="4468"/>
        </w:trPr>
        <w:tc>
          <w:tcPr>
            <w:tcW w:w="10080" w:type="dxa"/>
            <w:gridSpan w:val="5"/>
            <w:tcBorders>
              <w:left w:val="single" w:sz="12" w:space="0" w:color="auto"/>
              <w:right w:val="single" w:sz="12" w:space="0" w:color="auto"/>
            </w:tcBorders>
            <w:tcMar>
              <w:top w:w="58" w:type="dxa"/>
              <w:bottom w:w="58" w:type="dxa"/>
              <w:right w:w="115" w:type="dxa"/>
            </w:tcMar>
          </w:tcPr>
          <w:p w14:paraId="22E75CED" w14:textId="77777777" w:rsidR="00F16983" w:rsidRDefault="00F16983">
            <w:pPr>
              <w:rPr>
                <w:rFonts w:ascii="Arial" w:hAnsi="Arial" w:cs="Arial"/>
                <w:sz w:val="22"/>
              </w:rPr>
            </w:pPr>
            <w:r>
              <w:rPr>
                <w:rFonts w:ascii="Arial" w:hAnsi="Arial" w:cs="Arial"/>
                <w:sz w:val="22"/>
              </w:rPr>
              <w:t>Reason for this new or changed specification:</w:t>
            </w:r>
          </w:p>
          <w:p w14:paraId="20E4BD5A" w14:textId="1BDDC265" w:rsidR="00F16983" w:rsidRDefault="00F16983" w:rsidP="00C81BBF">
            <w:pPr>
              <w:rPr>
                <w:rFonts w:ascii="Arial" w:hAnsi="Arial" w:cs="Arial"/>
                <w:sz w:val="22"/>
              </w:rPr>
            </w:pPr>
            <w:r>
              <w:rPr>
                <w:rFonts w:ascii="Arial" w:hAnsi="Arial" w:cs="Arial"/>
                <w:sz w:val="22"/>
              </w:rPr>
              <w:fldChar w:fldCharType="begin">
                <w:ffData>
                  <w:name w:val="Text10"/>
                  <w:enabled/>
                  <w:calcOnExit w:val="0"/>
                  <w:textInput/>
                </w:ffData>
              </w:fldChar>
            </w:r>
            <w:bookmarkStart w:id="6"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Pr="004737C5">
              <w:rPr>
                <w:rFonts w:ascii="Arial" w:hAnsi="Arial" w:cs="Arial"/>
                <w:noProof/>
                <w:sz w:val="22"/>
              </w:rPr>
              <w:t>We are updating the specification and registration information to be consistent with current practice</w:t>
            </w:r>
            <w:r>
              <w:rPr>
                <w:rFonts w:ascii="Arial" w:hAnsi="Arial" w:cs="Arial"/>
                <w:noProof/>
                <w:sz w:val="22"/>
              </w:rPr>
              <w:t>s</w:t>
            </w:r>
            <w:r w:rsidRPr="004737C5">
              <w:rPr>
                <w:rFonts w:ascii="Arial" w:hAnsi="Arial" w:cs="Arial"/>
                <w:noProof/>
                <w:sz w:val="22"/>
              </w:rPr>
              <w:t xml:space="preserve"> as stated on the Form 1425</w:t>
            </w:r>
            <w:ins w:id="7" w:author="Williams, Katherine M" w:date="2017-04-10T09:07:00Z">
              <w:r w:rsidR="00CC38E3">
                <w:rPr>
                  <w:rFonts w:ascii="Arial" w:hAnsi="Arial" w:cs="Arial"/>
                  <w:noProof/>
                  <w:sz w:val="22"/>
                </w:rPr>
                <w:t>, to require suppliers to register in B2G, and to require subs to provide suppl</w:t>
              </w:r>
            </w:ins>
            <w:ins w:id="8" w:author="Williams, Katherine M" w:date="2017-04-10T09:08:00Z">
              <w:r w:rsidR="00CC38E3">
                <w:rPr>
                  <w:rFonts w:ascii="Arial" w:hAnsi="Arial" w:cs="Arial"/>
                  <w:noProof/>
                  <w:sz w:val="22"/>
                </w:rPr>
                <w:t>ier lists (so prompt payment can be tracked in B2G).</w:t>
              </w:r>
            </w:ins>
            <w:r>
              <w:rPr>
                <w:rFonts w:ascii="Arial" w:hAnsi="Arial" w:cs="Arial"/>
                <w:noProof/>
                <w:sz w:val="22"/>
              </w:rPr>
              <w:t>.</w:t>
            </w:r>
            <w:r>
              <w:rPr>
                <w:rFonts w:ascii="Arial" w:hAnsi="Arial" w:cs="Arial"/>
                <w:sz w:val="22"/>
              </w:rPr>
              <w:fldChar w:fldCharType="end"/>
            </w:r>
            <w:bookmarkEnd w:id="6"/>
          </w:p>
          <w:p w14:paraId="0240E397" w14:textId="77777777" w:rsidR="00F16983" w:rsidRPr="005765C9" w:rsidRDefault="00F16983" w:rsidP="004C6E35">
            <w:pPr>
              <w:rPr>
                <w:rFonts w:ascii="Arial" w:hAnsi="Arial" w:cs="Arial"/>
                <w:sz w:val="22"/>
                <w:szCs w:val="22"/>
              </w:rPr>
            </w:pPr>
          </w:p>
        </w:tc>
      </w:tr>
      <w:tr w:rsidR="00F16983" w14:paraId="06EDB836" w14:textId="77777777" w:rsidTr="00EA470F">
        <w:trPr>
          <w:cantSplit/>
          <w:trHeight w:val="5755"/>
        </w:trPr>
        <w:tc>
          <w:tcPr>
            <w:tcW w:w="10080" w:type="dxa"/>
            <w:gridSpan w:val="5"/>
            <w:tcBorders>
              <w:left w:val="single" w:sz="12" w:space="0" w:color="auto"/>
              <w:right w:val="single" w:sz="12" w:space="0" w:color="auto"/>
            </w:tcBorders>
            <w:tcMar>
              <w:top w:w="58" w:type="dxa"/>
              <w:bottom w:w="58" w:type="dxa"/>
              <w:right w:w="115" w:type="dxa"/>
            </w:tcMar>
          </w:tcPr>
          <w:p w14:paraId="3F240B3A" w14:textId="77777777" w:rsidR="00F16983" w:rsidRDefault="00F16983">
            <w:pPr>
              <w:rPr>
                <w:rFonts w:ascii="Arial" w:hAnsi="Arial" w:cs="Arial"/>
                <w:sz w:val="22"/>
              </w:rPr>
            </w:pPr>
            <w:r>
              <w:rPr>
                <w:rFonts w:ascii="Arial" w:hAnsi="Arial" w:cs="Arial"/>
                <w:sz w:val="22"/>
              </w:rPr>
              <w:t>New or Revised Specification:</w:t>
            </w:r>
          </w:p>
          <w:p w14:paraId="64CF7CA5" w14:textId="77777777" w:rsidR="00F16983" w:rsidRDefault="00F16983" w:rsidP="004C6E35">
            <w:pPr>
              <w:rPr>
                <w:rFonts w:ascii="Arial" w:hAnsi="Arial" w:cs="Arial"/>
                <w:sz w:val="22"/>
              </w:rPr>
            </w:pPr>
            <w:r>
              <w:rPr>
                <w:rFonts w:ascii="Arial" w:hAnsi="Arial" w:cs="Arial"/>
                <w:sz w:val="22"/>
              </w:rPr>
              <w:fldChar w:fldCharType="begin">
                <w:ffData>
                  <w:name w:val="Text11"/>
                  <w:enabled/>
                  <w:calcOnExit w:val="0"/>
                  <w:textInput/>
                </w:ffData>
              </w:fldChar>
            </w:r>
            <w:bookmarkStart w:id="9"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r>
              <w:rPr>
                <w:rFonts w:ascii="Arial" w:hAnsi="Arial" w:cs="Arial"/>
                <w:sz w:val="22"/>
              </w:rPr>
              <w:fldChar w:fldCharType="begin">
                <w:ffData>
                  <w:name w:val="Text5"/>
                  <w:enabled/>
                  <w:calcOnExit w:val="0"/>
                  <w:textInput/>
                </w:ffData>
              </w:fldChar>
            </w:r>
            <w:bookmarkStart w:id="10"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See attached</w:t>
            </w:r>
            <w:r>
              <w:rPr>
                <w:rFonts w:ascii="Arial" w:hAnsi="Arial" w:cs="Arial"/>
                <w:sz w:val="22"/>
              </w:rPr>
              <w:fldChar w:fldCharType="end"/>
            </w:r>
            <w:bookmarkEnd w:id="10"/>
          </w:p>
        </w:tc>
      </w:tr>
      <w:tr w:rsidR="00F16983" w14:paraId="41408143" w14:textId="77777777" w:rsidTr="00EA470F">
        <w:trPr>
          <w:cantSplit/>
          <w:trHeight w:val="319"/>
        </w:trPr>
        <w:tc>
          <w:tcPr>
            <w:tcW w:w="10080" w:type="dxa"/>
            <w:gridSpan w:val="5"/>
            <w:tcBorders>
              <w:left w:val="single" w:sz="12" w:space="0" w:color="auto"/>
              <w:bottom w:val="single" w:sz="12" w:space="0" w:color="auto"/>
              <w:right w:val="single" w:sz="12" w:space="0" w:color="auto"/>
            </w:tcBorders>
            <w:tcMar>
              <w:top w:w="58" w:type="dxa"/>
              <w:bottom w:w="58" w:type="dxa"/>
              <w:right w:w="115" w:type="dxa"/>
            </w:tcMar>
          </w:tcPr>
          <w:p w14:paraId="68C0A32A" w14:textId="77777777" w:rsidR="00F16983" w:rsidRDefault="00F16983" w:rsidP="00DB0D93">
            <w:pPr>
              <w:tabs>
                <w:tab w:val="left" w:pos="720"/>
              </w:tabs>
              <w:ind w:left="720" w:hanging="720"/>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62ABBC9B" w14:textId="77777777" w:rsidR="00F16983" w:rsidRDefault="00F16983" w:rsidP="00DB0D93">
      <w:pPr>
        <w:tabs>
          <w:tab w:val="right" w:pos="8640"/>
          <w:tab w:val="right" w:pos="9720"/>
        </w:tabs>
        <w:rPr>
          <w:rFonts w:ascii="Arial" w:hAnsi="Arial" w:cs="Arial"/>
          <w:b/>
          <w:bCs/>
          <w:sz w:val="18"/>
        </w:rPr>
      </w:pPr>
      <w:r>
        <w:rPr>
          <w:sz w:val="22"/>
        </w:rPr>
        <w:tab/>
      </w:r>
      <w:r>
        <w:rPr>
          <w:rFonts w:ascii="Arial" w:hAnsi="Arial" w:cs="Arial"/>
          <w:b/>
          <w:bCs/>
          <w:sz w:val="18"/>
        </w:rPr>
        <w:t>CDOT Form #1215</w:t>
      </w:r>
      <w:r>
        <w:rPr>
          <w:rFonts w:ascii="Arial" w:hAnsi="Arial" w:cs="Arial"/>
          <w:b/>
          <w:bCs/>
          <w:sz w:val="18"/>
        </w:rPr>
        <w:tab/>
        <w:t>1/15</w:t>
      </w:r>
    </w:p>
    <w:p w14:paraId="0BCF3F69" w14:textId="65598E54" w:rsidR="00F16983" w:rsidDel="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del w:id="11" w:author="Sagar, Mohan" w:date="2017-03-22T13:50:00Z"/>
          <w:rFonts w:ascii="Arial" w:hAnsi="Arial" w:cs="Arial"/>
          <w:sz w:val="28"/>
          <w:szCs w:val="28"/>
        </w:rPr>
      </w:pPr>
      <w:del w:id="12" w:author="Sagar, Mohan" w:date="2017-03-22T13:50:00Z">
        <w:r w:rsidDel="00F16983">
          <w:rPr>
            <w:rFonts w:ascii="Arial" w:hAnsi="Arial" w:cs="Arial"/>
            <w:sz w:val="28"/>
            <w:szCs w:val="28"/>
          </w:rPr>
          <w:lastRenderedPageBreak/>
          <w:delText>January 30, 2014</w:delText>
        </w:r>
      </w:del>
    </w:p>
    <w:p w14:paraId="28C0625B"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778A1446"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106</w:t>
      </w:r>
    </w:p>
    <w:p w14:paraId="0738ABC2"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rFonts w:ascii="Arial" w:hAnsi="Arial" w:cs="Arial"/>
          <w:sz w:val="28"/>
          <w:szCs w:val="28"/>
        </w:rPr>
        <w:t>SUPPLIER LIST</w:t>
      </w:r>
    </w:p>
    <w:p w14:paraId="2421DB5D"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1E946DE"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2D508273"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4A93A6A"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B32B6AB"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396A6E0"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58C9075"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4C8E8B01"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3778F8A"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6CCA635E"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B52FCDE" w14:textId="77777777" w:rsidR="00F16983" w:rsidRDefault="00F16983" w:rsidP="008F2706">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r>
        <w:t xml:space="preserve"> </w:t>
      </w:r>
    </w:p>
    <w:p w14:paraId="29BBA3E5" w14:textId="77777777" w:rsidR="00F16983" w:rsidRDefault="00F16983">
      <w:pPr>
        <w:rPr>
          <w:rFonts w:ascii="Arial" w:hAnsi="Arial" w:cs="Arial"/>
        </w:rPr>
      </w:pPr>
      <w:r>
        <w:rPr>
          <w:rFonts w:ascii="Arial" w:hAnsi="Arial" w:cs="Arial"/>
        </w:rPr>
        <w:br w:type="page"/>
      </w:r>
    </w:p>
    <w:p w14:paraId="1E8B5A77" w14:textId="77777777" w:rsidR="00F16983" w:rsidRDefault="00F16983" w:rsidP="00302630">
      <w:pPr>
        <w:rPr>
          <w:rFonts w:ascii="Arial" w:hAnsi="Arial" w:cs="Arial"/>
        </w:rPr>
      </w:pPr>
    </w:p>
    <w:p w14:paraId="631A4BA3" w14:textId="5F6BE838" w:rsidR="00F16983" w:rsidRDefault="00F16983" w:rsidP="00302630">
      <w:pPr>
        <w:jc w:val="right"/>
        <w:rPr>
          <w:rFonts w:ascii="Arial" w:hAnsi="Arial" w:cs="Arial"/>
        </w:rPr>
      </w:pPr>
      <w:del w:id="13" w:author="Williams, Katherine M" w:date="2017-03-15T11:24:00Z">
        <w:r w:rsidDel="00944D7B">
          <w:rPr>
            <w:rFonts w:ascii="Arial" w:hAnsi="Arial" w:cs="Arial"/>
          </w:rPr>
          <w:delText xml:space="preserve">January 30, </w:delText>
        </w:r>
      </w:del>
      <w:del w:id="14" w:author="Sagar, Mohan" w:date="2017-03-22T13:50:00Z">
        <w:r w:rsidDel="00F16983">
          <w:rPr>
            <w:rFonts w:ascii="Arial" w:hAnsi="Arial" w:cs="Arial"/>
          </w:rPr>
          <w:delText>2014</w:delText>
        </w:r>
      </w:del>
      <w:ins w:id="15" w:author="Williams, Katherine M" w:date="2017-03-15T11:24:00Z">
        <w:del w:id="16" w:author="Sagar, Mohan" w:date="2017-03-22T13:50:00Z">
          <w:r w:rsidDel="00F16983">
            <w:rPr>
              <w:rFonts w:ascii="Arial" w:hAnsi="Arial" w:cs="Arial"/>
            </w:rPr>
            <w:delText>March xx, 2017</w:delText>
          </w:r>
        </w:del>
      </w:ins>
    </w:p>
    <w:p w14:paraId="02D4A634" w14:textId="77777777" w:rsidR="00F16983" w:rsidRDefault="00F16983" w:rsidP="008F2706">
      <w:pPr>
        <w:jc w:val="center"/>
        <w:rPr>
          <w:rFonts w:ascii="Arial" w:hAnsi="Arial" w:cs="Arial"/>
        </w:rPr>
      </w:pPr>
    </w:p>
    <w:p w14:paraId="32F8C147" w14:textId="77777777" w:rsidR="00F16983" w:rsidRDefault="00F16983" w:rsidP="008F2706">
      <w:pPr>
        <w:jc w:val="center"/>
        <w:rPr>
          <w:rFonts w:ascii="Arial" w:hAnsi="Arial" w:cs="Arial"/>
        </w:rPr>
      </w:pPr>
      <w:r>
        <w:rPr>
          <w:rFonts w:ascii="Arial" w:hAnsi="Arial" w:cs="Arial"/>
        </w:rPr>
        <w:t xml:space="preserve">REVISION OF </w:t>
      </w:r>
      <w:r w:rsidRPr="00302630">
        <w:rPr>
          <w:rFonts w:ascii="Arial" w:hAnsi="Arial" w:cs="Arial"/>
        </w:rPr>
        <w:t>SECTION 106</w:t>
      </w:r>
    </w:p>
    <w:p w14:paraId="0C1B96F7" w14:textId="77777777" w:rsidR="00F16983" w:rsidRDefault="00F16983" w:rsidP="008F2706">
      <w:pPr>
        <w:jc w:val="center"/>
        <w:rPr>
          <w:rFonts w:ascii="Arial" w:hAnsi="Arial" w:cs="Arial"/>
        </w:rPr>
      </w:pPr>
      <w:r>
        <w:rPr>
          <w:rFonts w:ascii="Arial" w:hAnsi="Arial" w:cs="Arial"/>
        </w:rPr>
        <w:t>SUPPLIER LIST</w:t>
      </w:r>
    </w:p>
    <w:p w14:paraId="197B47DE" w14:textId="77777777" w:rsidR="00F16983" w:rsidRDefault="00F16983" w:rsidP="008F2706">
      <w:pPr>
        <w:jc w:val="center"/>
        <w:rPr>
          <w:rFonts w:ascii="Arial" w:hAnsi="Arial" w:cs="Arial"/>
        </w:rPr>
      </w:pPr>
    </w:p>
    <w:p w14:paraId="2980C3BA" w14:textId="77777777" w:rsidR="00F16983" w:rsidRDefault="00F16983" w:rsidP="00302630">
      <w:pPr>
        <w:rPr>
          <w:rFonts w:ascii="Arial" w:hAnsi="Arial" w:cs="Arial"/>
        </w:rPr>
      </w:pPr>
      <w:r>
        <w:rPr>
          <w:rFonts w:ascii="Arial" w:hAnsi="Arial" w:cs="Arial"/>
        </w:rPr>
        <w:t>Section 106 of the Standard Specifications is hereby revised for this project as follows:</w:t>
      </w:r>
    </w:p>
    <w:p w14:paraId="4BE17343" w14:textId="77777777" w:rsidR="00F16983" w:rsidRDefault="00F16983" w:rsidP="00302630">
      <w:pPr>
        <w:rPr>
          <w:rFonts w:ascii="Arial" w:hAnsi="Arial" w:cs="Arial"/>
        </w:rPr>
      </w:pPr>
    </w:p>
    <w:p w14:paraId="230FB020" w14:textId="77777777" w:rsidR="00F16983" w:rsidRPr="00302630" w:rsidRDefault="00F16983" w:rsidP="00302630">
      <w:pPr>
        <w:rPr>
          <w:rFonts w:ascii="Arial" w:hAnsi="Arial" w:cs="Arial"/>
        </w:rPr>
      </w:pPr>
      <w:r>
        <w:rPr>
          <w:rFonts w:ascii="Arial" w:hAnsi="Arial" w:cs="Arial"/>
        </w:rPr>
        <w:t>Subsection 106.01 shall include the following:</w:t>
      </w:r>
    </w:p>
    <w:p w14:paraId="2BE48CD9" w14:textId="77777777" w:rsidR="00F16983" w:rsidRDefault="00F16983" w:rsidP="008F2706"/>
    <w:p w14:paraId="79FC36C6" w14:textId="09F84801" w:rsidR="00F16983" w:rsidRDefault="00F16983" w:rsidP="008F2706">
      <w:pPr>
        <w:rPr>
          <w:ins w:id="17" w:author="Crespin, Emily" w:date="2017-03-13T12:54:00Z"/>
          <w:rFonts w:ascii="Arial" w:hAnsi="Arial" w:cs="Arial"/>
        </w:rPr>
      </w:pPr>
      <w:ins w:id="18" w:author="Crespin, Emily" w:date="2017-03-13T12:55:00Z">
        <w:r>
          <w:rPr>
            <w:rFonts w:ascii="Arial" w:hAnsi="Arial" w:cs="Arial"/>
          </w:rPr>
          <w:t xml:space="preserve">All </w:t>
        </w:r>
        <w:del w:id="19" w:author="Williams, Katherine M" w:date="2017-03-15T12:06:00Z">
          <w:r w:rsidDel="00E41527">
            <w:rPr>
              <w:rFonts w:ascii="Arial" w:hAnsi="Arial" w:cs="Arial"/>
            </w:rPr>
            <w:delText>supplier</w:delText>
          </w:r>
        </w:del>
      </w:ins>
      <w:ins w:id="20" w:author="Williams, Katherine M" w:date="2017-03-15T12:06:00Z">
        <w:r>
          <w:rPr>
            <w:rFonts w:ascii="Arial" w:hAnsi="Arial" w:cs="Arial"/>
          </w:rPr>
          <w:t>companies</w:t>
        </w:r>
      </w:ins>
      <w:ins w:id="21" w:author="Williams, Katherine M" w:date="2017-03-15T11:33:00Z">
        <w:r>
          <w:rPr>
            <w:rFonts w:ascii="Arial" w:hAnsi="Arial" w:cs="Arial"/>
          </w:rPr>
          <w:t xml:space="preserve"> that will</w:t>
        </w:r>
      </w:ins>
      <w:ins w:id="22" w:author="Crespin, Emily" w:date="2017-03-13T12:55:00Z">
        <w:r>
          <w:rPr>
            <w:rFonts w:ascii="Arial" w:hAnsi="Arial" w:cs="Arial"/>
          </w:rPr>
          <w:t xml:space="preserve"> </w:t>
        </w:r>
      </w:ins>
      <w:ins w:id="23" w:author="Williams, Katherine M" w:date="2017-03-15T11:25:00Z">
        <w:r>
          <w:rPr>
            <w:rFonts w:ascii="Arial" w:hAnsi="Arial" w:cs="Arial"/>
          </w:rPr>
          <w:t>provide $10,000</w:t>
        </w:r>
      </w:ins>
      <w:ins w:id="24" w:author="Williams, Katherine M" w:date="2017-03-15T11:34:00Z">
        <w:r>
          <w:rPr>
            <w:rFonts w:ascii="Arial" w:hAnsi="Arial" w:cs="Arial"/>
          </w:rPr>
          <w:t xml:space="preserve"> or more</w:t>
        </w:r>
      </w:ins>
      <w:ins w:id="25" w:author="Williams, Katherine M" w:date="2017-03-15T11:25:00Z">
        <w:r>
          <w:rPr>
            <w:rFonts w:ascii="Arial" w:hAnsi="Arial" w:cs="Arial"/>
          </w:rPr>
          <w:t xml:space="preserve"> in supplies </w:t>
        </w:r>
      </w:ins>
      <w:ins w:id="26" w:author="Williams, Katherine M" w:date="2017-03-15T11:34:00Z">
        <w:r>
          <w:rPr>
            <w:rFonts w:ascii="Arial" w:hAnsi="Arial" w:cs="Arial"/>
          </w:rPr>
          <w:t xml:space="preserve">or materials </w:t>
        </w:r>
      </w:ins>
      <w:ins w:id="27" w:author="Williams, Katherine M" w:date="2017-03-15T11:33:00Z">
        <w:r>
          <w:rPr>
            <w:rFonts w:ascii="Arial" w:hAnsi="Arial" w:cs="Arial"/>
          </w:rPr>
          <w:t xml:space="preserve">on any CDOT project </w:t>
        </w:r>
      </w:ins>
      <w:ins w:id="28" w:author="Crespin, Emily" w:date="2017-03-13T12:55:00Z">
        <w:r>
          <w:rPr>
            <w:rFonts w:ascii="Arial" w:hAnsi="Arial" w:cs="Arial"/>
          </w:rPr>
          <w:t>must be registered in the B2GNow software</w:t>
        </w:r>
      </w:ins>
      <w:ins w:id="29" w:author="Crespin, Emily" w:date="2017-03-13T14:20:00Z">
        <w:r>
          <w:rPr>
            <w:rFonts w:ascii="Arial" w:hAnsi="Arial" w:cs="Arial"/>
          </w:rPr>
          <w:t xml:space="preserve"> system</w:t>
        </w:r>
      </w:ins>
      <w:ins w:id="30" w:author="Crespin, Emily" w:date="2017-03-13T12:55:00Z">
        <w:del w:id="31" w:author="Williams, Katherine M" w:date="2017-03-15T11:25:00Z">
          <w:r w:rsidDel="00944D7B">
            <w:rPr>
              <w:rFonts w:ascii="Arial" w:hAnsi="Arial" w:cs="Arial"/>
            </w:rPr>
            <w:delText xml:space="preserve"> in order to </w:delText>
          </w:r>
        </w:del>
      </w:ins>
      <w:ins w:id="32" w:author="Crespin, Emily" w:date="2017-03-13T12:56:00Z">
        <w:del w:id="33" w:author="Williams, Katherine M" w:date="2017-03-15T11:25:00Z">
          <w:r w:rsidDel="00944D7B">
            <w:rPr>
              <w:rFonts w:ascii="Arial" w:hAnsi="Arial" w:cs="Arial"/>
            </w:rPr>
            <w:delText xml:space="preserve">do </w:delText>
          </w:r>
        </w:del>
      </w:ins>
      <w:ins w:id="34" w:author="Crespin, Emily" w:date="2017-03-13T12:55:00Z">
        <w:del w:id="35" w:author="Williams, Katherine M" w:date="2017-03-15T11:25:00Z">
          <w:r w:rsidDel="00944D7B">
            <w:rPr>
              <w:rFonts w:ascii="Arial" w:hAnsi="Arial" w:cs="Arial"/>
            </w:rPr>
            <w:delText>work</w:delText>
          </w:r>
        </w:del>
        <w:del w:id="36" w:author="Williams, Katherine M" w:date="2017-03-15T11:23:00Z">
          <w:r w:rsidDel="00944D7B">
            <w:rPr>
              <w:rFonts w:ascii="Arial" w:hAnsi="Arial" w:cs="Arial"/>
            </w:rPr>
            <w:delText xml:space="preserve"> with CDOT</w:delText>
          </w:r>
        </w:del>
        <w:del w:id="37" w:author="Williams, Katherine M" w:date="2017-03-15T11:34:00Z">
          <w:r w:rsidDel="008B7543">
            <w:rPr>
              <w:rFonts w:ascii="Arial" w:hAnsi="Arial" w:cs="Arial"/>
            </w:rPr>
            <w:delText>.</w:delText>
          </w:r>
        </w:del>
      </w:ins>
      <w:ins w:id="38" w:author="Williams, Katherine M" w:date="2017-03-15T11:20:00Z">
        <w:r>
          <w:rPr>
            <w:rFonts w:ascii="Arial" w:hAnsi="Arial" w:cs="Arial"/>
          </w:rPr>
          <w:t xml:space="preserve"> and </w:t>
        </w:r>
      </w:ins>
      <w:ins w:id="39" w:author="Williams, Katherine M" w:date="2017-04-03T14:16:00Z">
        <w:r w:rsidR="00225578">
          <w:rPr>
            <w:rFonts w:ascii="Arial" w:hAnsi="Arial" w:cs="Arial"/>
          </w:rPr>
          <w:t>shall</w:t>
        </w:r>
      </w:ins>
      <w:ins w:id="40" w:author="Williams, Katherine M" w:date="2017-03-15T11:20:00Z">
        <w:r>
          <w:rPr>
            <w:rFonts w:ascii="Arial" w:hAnsi="Arial" w:cs="Arial"/>
          </w:rPr>
          <w:t xml:space="preserve"> update the registration on an annual basis.  </w:t>
        </w:r>
      </w:ins>
    </w:p>
    <w:p w14:paraId="5BCE30E1" w14:textId="77777777" w:rsidR="00F16983" w:rsidRDefault="00F16983" w:rsidP="008F2706">
      <w:pPr>
        <w:rPr>
          <w:ins w:id="41" w:author="Crespin, Emily" w:date="2017-03-13T12:54:00Z"/>
          <w:rFonts w:ascii="Arial" w:hAnsi="Arial" w:cs="Arial"/>
        </w:rPr>
      </w:pPr>
    </w:p>
    <w:p w14:paraId="21DB6318" w14:textId="77777777" w:rsidR="00CC38E3" w:rsidRDefault="00F16983" w:rsidP="008F2706">
      <w:pPr>
        <w:rPr>
          <w:ins w:id="42" w:author="Williams, Katherine M" w:date="2017-04-10T09:20:00Z"/>
          <w:rFonts w:ascii="Arial" w:hAnsi="Arial" w:cs="Arial"/>
        </w:rPr>
      </w:pPr>
      <w:r w:rsidRPr="00302630">
        <w:rPr>
          <w:rFonts w:ascii="Arial" w:hAnsi="Arial" w:cs="Arial"/>
        </w:rPr>
        <w:t>Prior to beginning any work</w:t>
      </w:r>
      <w:ins w:id="43" w:author="Williams, Katherine M" w:date="2017-03-15T11:34:00Z">
        <w:r>
          <w:rPr>
            <w:rFonts w:ascii="Arial" w:hAnsi="Arial" w:cs="Arial"/>
          </w:rPr>
          <w:t xml:space="preserve"> on the project,</w:t>
        </w:r>
      </w:ins>
      <w:r w:rsidRPr="00302630">
        <w:rPr>
          <w:rFonts w:ascii="Arial" w:hAnsi="Arial" w:cs="Arial"/>
        </w:rPr>
        <w:t xml:space="preserve"> the Contractor shall submit to the Engineer a completed Form 1425, Supplier List</w:t>
      </w:r>
      <w:ins w:id="44" w:author="Williams, Katherine M" w:date="2017-03-15T11:35:00Z">
        <w:r>
          <w:rPr>
            <w:rFonts w:ascii="Arial" w:hAnsi="Arial" w:cs="Arial"/>
          </w:rPr>
          <w:t xml:space="preserve"> documenting all </w:t>
        </w:r>
      </w:ins>
      <w:ins w:id="45" w:author="Williams, Katherine M" w:date="2017-03-15T12:06:00Z">
        <w:r>
          <w:rPr>
            <w:rFonts w:ascii="Arial" w:hAnsi="Arial" w:cs="Arial"/>
          </w:rPr>
          <w:t>companies</w:t>
        </w:r>
      </w:ins>
      <w:ins w:id="46" w:author="Williams, Katherine M" w:date="2017-03-15T11:35:00Z">
        <w:r>
          <w:rPr>
            <w:rFonts w:ascii="Arial" w:hAnsi="Arial" w:cs="Arial"/>
          </w:rPr>
          <w:t xml:space="preserve"> </w:t>
        </w:r>
      </w:ins>
      <w:ins w:id="47" w:author="Williams, Katherine M" w:date="2017-03-15T12:04:00Z">
        <w:r>
          <w:rPr>
            <w:rFonts w:ascii="Arial" w:hAnsi="Arial" w:cs="Arial"/>
          </w:rPr>
          <w:t>providing $10,000 or more of supplies</w:t>
        </w:r>
      </w:ins>
      <w:ins w:id="48" w:author="Williams, Katherine M" w:date="2017-03-15T12:06:00Z">
        <w:r>
          <w:rPr>
            <w:rFonts w:ascii="Arial" w:hAnsi="Arial" w:cs="Arial"/>
          </w:rPr>
          <w:t xml:space="preserve"> or materials</w:t>
        </w:r>
      </w:ins>
      <w:ins w:id="49" w:author="Williams, Katherine M" w:date="2017-03-15T12:04:00Z">
        <w:r>
          <w:rPr>
            <w:rFonts w:ascii="Arial" w:hAnsi="Arial" w:cs="Arial"/>
          </w:rPr>
          <w:t xml:space="preserve"> </w:t>
        </w:r>
      </w:ins>
      <w:ins w:id="50" w:author="Williams, Katherine M" w:date="2017-04-10T09:13:00Z">
        <w:r w:rsidR="00CC38E3">
          <w:rPr>
            <w:rFonts w:ascii="Arial" w:hAnsi="Arial" w:cs="Arial"/>
          </w:rPr>
          <w:t>directly to the Contractor</w:t>
        </w:r>
        <w:r w:rsidR="00CC38E3" w:rsidRPr="00CC38E3">
          <w:rPr>
            <w:rFonts w:ascii="Arial" w:hAnsi="Arial" w:cs="Arial"/>
          </w:rPr>
          <w:t xml:space="preserve"> </w:t>
        </w:r>
        <w:r w:rsidR="00CC38E3">
          <w:rPr>
            <w:rFonts w:ascii="Arial" w:hAnsi="Arial" w:cs="Arial"/>
          </w:rPr>
          <w:t>for the project</w:t>
        </w:r>
      </w:ins>
      <w:r w:rsidRPr="00302630">
        <w:rPr>
          <w:rFonts w:ascii="Arial" w:hAnsi="Arial" w:cs="Arial"/>
        </w:rPr>
        <w:t xml:space="preserve">.  </w:t>
      </w:r>
      <w:ins w:id="51" w:author="Williams, Katherine M" w:date="2017-03-15T12:07:00Z">
        <w:r>
          <w:rPr>
            <w:rFonts w:ascii="Arial" w:hAnsi="Arial" w:cs="Arial"/>
          </w:rPr>
          <w:t xml:space="preserve">This list </w:t>
        </w:r>
      </w:ins>
      <w:ins w:id="52" w:author="Williams, Katherine M" w:date="2017-04-03T14:16:00Z">
        <w:r w:rsidR="00225578">
          <w:rPr>
            <w:rFonts w:ascii="Arial" w:hAnsi="Arial" w:cs="Arial"/>
          </w:rPr>
          <w:t>shall</w:t>
        </w:r>
      </w:ins>
      <w:ins w:id="53" w:author="Williams, Katherine M" w:date="2017-03-15T12:07:00Z">
        <w:r>
          <w:rPr>
            <w:rFonts w:ascii="Arial" w:hAnsi="Arial" w:cs="Arial"/>
          </w:rPr>
          <w:t xml:space="preserve"> not include </w:t>
        </w:r>
        <w:del w:id="54" w:author="Sagar, Mohan [2]" w:date="2017-04-05T14:37:00Z">
          <w:r w:rsidDel="0033747B">
            <w:rPr>
              <w:rFonts w:ascii="Arial" w:hAnsi="Arial" w:cs="Arial"/>
            </w:rPr>
            <w:delText>firms</w:delText>
          </w:r>
        </w:del>
      </w:ins>
      <w:ins w:id="55" w:author="Sagar, Mohan [2]" w:date="2017-04-05T14:37:00Z">
        <w:r w:rsidR="0033747B">
          <w:rPr>
            <w:rFonts w:ascii="Arial" w:hAnsi="Arial" w:cs="Arial"/>
          </w:rPr>
          <w:t>companies</w:t>
        </w:r>
      </w:ins>
      <w:ins w:id="56" w:author="Williams, Katherine M" w:date="2017-03-15T12:07:00Z">
        <w:r>
          <w:rPr>
            <w:rFonts w:ascii="Arial" w:hAnsi="Arial" w:cs="Arial"/>
          </w:rPr>
          <w:t xml:space="preserve"> also responsible for the installation of the supplies or materials.  </w:t>
        </w:r>
      </w:ins>
      <w:r w:rsidRPr="00302630">
        <w:rPr>
          <w:rFonts w:ascii="Arial" w:hAnsi="Arial" w:cs="Arial"/>
        </w:rPr>
        <w:t>During the performance of the</w:t>
      </w:r>
      <w:ins w:id="57" w:author="Williams, Katherine M" w:date="2017-03-15T11:35:00Z">
        <w:r>
          <w:rPr>
            <w:rFonts w:ascii="Arial" w:hAnsi="Arial" w:cs="Arial"/>
          </w:rPr>
          <w:t xml:space="preserve"> project</w:t>
        </w:r>
      </w:ins>
      <w:del w:id="58" w:author="Williams, Katherine M" w:date="2017-03-15T11:35:00Z">
        <w:r w:rsidRPr="00302630" w:rsidDel="008B7543">
          <w:rPr>
            <w:rFonts w:ascii="Arial" w:hAnsi="Arial" w:cs="Arial"/>
          </w:rPr>
          <w:delText xml:space="preserve"> Contract</w:delText>
        </w:r>
      </w:del>
      <w:r w:rsidRPr="00302630">
        <w:rPr>
          <w:rFonts w:ascii="Arial" w:hAnsi="Arial" w:cs="Arial"/>
        </w:rPr>
        <w:t xml:space="preserve">, the Contractor shall submit an updated Form 1425 </w:t>
      </w:r>
      <w:del w:id="59" w:author="Williams, Katherine M" w:date="2017-03-15T11:23:00Z">
        <w:r w:rsidRPr="00302630" w:rsidDel="00944D7B">
          <w:rPr>
            <w:rFonts w:ascii="Arial" w:hAnsi="Arial" w:cs="Arial"/>
          </w:rPr>
          <w:delText>when requested by the Engineer.</w:delText>
        </w:r>
      </w:del>
      <w:ins w:id="60" w:author="Williams, Katherine M" w:date="2017-03-15T11:23:00Z">
        <w:r>
          <w:rPr>
            <w:rFonts w:ascii="Arial" w:hAnsi="Arial" w:cs="Arial"/>
          </w:rPr>
          <w:t xml:space="preserve">if </w:t>
        </w:r>
        <w:del w:id="61" w:author="Sagar, Mohan [2]" w:date="2017-04-05T14:37:00Z">
          <w:r w:rsidDel="0033747B">
            <w:rPr>
              <w:rFonts w:ascii="Arial" w:hAnsi="Arial" w:cs="Arial"/>
            </w:rPr>
            <w:delText xml:space="preserve">the </w:delText>
          </w:r>
        </w:del>
      </w:ins>
      <w:ins w:id="62" w:author="Williams, Katherine M" w:date="2017-03-15T12:07:00Z">
        <w:del w:id="63" w:author="Sagar, Mohan [2]" w:date="2017-04-05T14:37:00Z">
          <w:r w:rsidDel="0033747B">
            <w:rPr>
              <w:rFonts w:ascii="Arial" w:hAnsi="Arial" w:cs="Arial"/>
            </w:rPr>
            <w:delText>suppliers</w:delText>
          </w:r>
        </w:del>
        <w:r>
          <w:rPr>
            <w:rFonts w:ascii="Arial" w:hAnsi="Arial" w:cs="Arial"/>
          </w:rPr>
          <w:t xml:space="preserve"> </w:t>
        </w:r>
      </w:ins>
      <w:ins w:id="64" w:author="Sagar, Mohan [2]" w:date="2017-04-05T14:37:00Z">
        <w:r w:rsidR="0033747B">
          <w:rPr>
            <w:rFonts w:ascii="Arial" w:hAnsi="Arial" w:cs="Arial"/>
          </w:rPr>
          <w:t xml:space="preserve">one or more of these companies </w:t>
        </w:r>
      </w:ins>
      <w:ins w:id="65" w:author="Williams, Katherine M" w:date="2017-03-15T12:07:00Z">
        <w:r w:rsidR="00CC38E3">
          <w:rPr>
            <w:rFonts w:ascii="Arial" w:hAnsi="Arial" w:cs="Arial"/>
          </w:rPr>
          <w:t xml:space="preserve">change. </w:t>
        </w:r>
        <w:r>
          <w:rPr>
            <w:rFonts w:ascii="Arial" w:hAnsi="Arial" w:cs="Arial"/>
          </w:rPr>
          <w:t xml:space="preserve"> </w:t>
        </w:r>
      </w:ins>
    </w:p>
    <w:p w14:paraId="46B39A6C" w14:textId="77777777" w:rsidR="00CC38E3" w:rsidRDefault="00CC38E3" w:rsidP="008F2706">
      <w:pPr>
        <w:rPr>
          <w:ins w:id="66" w:author="Williams, Katherine M" w:date="2017-04-10T09:22:00Z"/>
          <w:rFonts w:ascii="Arial" w:hAnsi="Arial" w:cs="Arial"/>
        </w:rPr>
      </w:pPr>
    </w:p>
    <w:p w14:paraId="6D7F10F6" w14:textId="5DE88924" w:rsidR="00CC38E3" w:rsidRPr="00302630" w:rsidRDefault="00CC38E3" w:rsidP="008F2706">
      <w:pPr>
        <w:rPr>
          <w:rFonts w:ascii="Arial" w:hAnsi="Arial" w:cs="Arial"/>
        </w:rPr>
      </w:pPr>
      <w:ins w:id="67" w:author="Williams, Katherine M" w:date="2017-04-10T09:22:00Z">
        <w:r>
          <w:rPr>
            <w:rFonts w:ascii="Arial" w:hAnsi="Arial" w:cs="Arial"/>
          </w:rPr>
          <w:t>T</w:t>
        </w:r>
      </w:ins>
      <w:ins w:id="68" w:author="Williams, Katherine M" w:date="2017-04-10T09:20:00Z">
        <w:r>
          <w:rPr>
            <w:rFonts w:ascii="Arial" w:hAnsi="Arial" w:cs="Arial"/>
          </w:rPr>
          <w:t xml:space="preserve">he Contractor shall require each subcontractor </w:t>
        </w:r>
      </w:ins>
      <w:ins w:id="69" w:author="Williams, Katherine M" w:date="2017-04-10T09:21:00Z">
        <w:r>
          <w:rPr>
            <w:rFonts w:ascii="Arial" w:hAnsi="Arial" w:cs="Arial"/>
          </w:rPr>
          <w:t xml:space="preserve">to </w:t>
        </w:r>
      </w:ins>
      <w:ins w:id="70" w:author="Williams, Katherine M" w:date="2017-04-10T09:20:00Z">
        <w:r>
          <w:rPr>
            <w:rFonts w:ascii="Arial" w:hAnsi="Arial" w:cs="Arial"/>
          </w:rPr>
          <w:t xml:space="preserve">submit a </w:t>
        </w:r>
      </w:ins>
      <w:ins w:id="71" w:author="Williams, Katherine M" w:date="2017-04-10T09:21:00Z">
        <w:r>
          <w:rPr>
            <w:rFonts w:ascii="Arial" w:hAnsi="Arial" w:cs="Arial"/>
          </w:rPr>
          <w:t xml:space="preserve">Form 1425 listing all companies providing $10,000 or more of supplies or materials to the subcontractor.  The </w:t>
        </w:r>
      </w:ins>
      <w:ins w:id="72" w:author="Williams, Katherine M" w:date="2017-04-10T09:22:00Z">
        <w:r>
          <w:rPr>
            <w:rFonts w:ascii="Arial" w:hAnsi="Arial" w:cs="Arial"/>
          </w:rPr>
          <w:t xml:space="preserve">Contractor shall submit the </w:t>
        </w:r>
      </w:ins>
      <w:ins w:id="73" w:author="Williams, Katherine M" w:date="2017-04-10T09:21:00Z">
        <w:r>
          <w:rPr>
            <w:rFonts w:ascii="Arial" w:hAnsi="Arial" w:cs="Arial"/>
          </w:rPr>
          <w:t xml:space="preserve">subcontractor’s Form </w:t>
        </w:r>
      </w:ins>
      <w:ins w:id="74" w:author="Williams, Katherine M" w:date="2017-04-10T09:22:00Z">
        <w:r>
          <w:rPr>
            <w:rFonts w:ascii="Arial" w:hAnsi="Arial" w:cs="Arial"/>
          </w:rPr>
          <w:t xml:space="preserve">1425 with </w:t>
        </w:r>
        <w:del w:id="75" w:author="Sagar, Mohan [2]" w:date="2017-04-10T10:06:00Z">
          <w:r w:rsidDel="000A24D8">
            <w:rPr>
              <w:rFonts w:ascii="Arial" w:hAnsi="Arial" w:cs="Arial"/>
            </w:rPr>
            <w:delText>the</w:delText>
          </w:r>
        </w:del>
      </w:ins>
      <w:ins w:id="76" w:author="Williams, Katherine M" w:date="2017-04-10T09:08:00Z">
        <w:del w:id="77" w:author="Sagar, Mohan [2]" w:date="2017-04-10T10:06:00Z">
          <w:r w:rsidDel="000A24D8">
            <w:rPr>
              <w:rFonts w:ascii="Arial" w:hAnsi="Arial" w:cs="Arial"/>
            </w:rPr>
            <w:delText xml:space="preserve"> </w:delText>
          </w:r>
        </w:del>
        <w:bookmarkStart w:id="78" w:name="_GoBack"/>
        <w:bookmarkEnd w:id="78"/>
        <w:r>
          <w:rPr>
            <w:rFonts w:ascii="Arial" w:hAnsi="Arial" w:cs="Arial"/>
          </w:rPr>
          <w:t>Form 205</w:t>
        </w:r>
        <w:del w:id="79" w:author="Sagar, Mohan [2]" w:date="2017-04-10T09:28:00Z">
          <w:r w:rsidDel="00BF21F4">
            <w:rPr>
              <w:rFonts w:ascii="Arial" w:hAnsi="Arial" w:cs="Arial"/>
            </w:rPr>
            <w:delText>, Sublet Permit Application</w:delText>
          </w:r>
        </w:del>
        <w:r>
          <w:rPr>
            <w:rFonts w:ascii="Arial" w:hAnsi="Arial" w:cs="Arial"/>
          </w:rPr>
          <w:t>.</w:t>
        </w:r>
      </w:ins>
    </w:p>
    <w:p w14:paraId="063A3629" w14:textId="77777777" w:rsidR="00F16983" w:rsidRPr="00302630" w:rsidRDefault="00F16983" w:rsidP="008F2706">
      <w:pPr>
        <w:rPr>
          <w:rFonts w:ascii="Arial" w:hAnsi="Arial" w:cs="Arial"/>
        </w:rPr>
      </w:pPr>
    </w:p>
    <w:p w14:paraId="023C7DB8" w14:textId="77777777" w:rsidR="00F16983" w:rsidRPr="00A846B1" w:rsidRDefault="00F16983" w:rsidP="001B108D">
      <w:pPr>
        <w:rPr>
          <w:rFonts w:ascii="Arial" w:hAnsi="Arial" w:cs="Arial"/>
        </w:rPr>
      </w:pPr>
      <w:r w:rsidRPr="00302630">
        <w:rPr>
          <w:rFonts w:ascii="Arial" w:hAnsi="Arial" w:cs="Arial"/>
        </w:rPr>
        <w:t>Failure to comply with the requirements of this subsection shall be grounds for withholding of progress payments.</w:t>
      </w:r>
    </w:p>
    <w:p w14:paraId="1EF1E01D" w14:textId="77777777" w:rsidR="00835CD4" w:rsidRDefault="00835CD4">
      <w:pPr>
        <w:rPr>
          <w:ins w:id="80" w:author="Sagar, Mohan [2]" w:date="2017-04-10T10:05:00Z"/>
          <w:sz w:val="22"/>
        </w:rPr>
      </w:pPr>
    </w:p>
    <w:p w14:paraId="236E6566" w14:textId="77777777" w:rsidR="003E2C5F" w:rsidRDefault="003E2C5F">
      <w:pPr>
        <w:rPr>
          <w:ins w:id="81" w:author="Sagar, Mohan [2]" w:date="2017-04-10T10:05:00Z"/>
          <w:sz w:val="22"/>
        </w:rPr>
      </w:pPr>
    </w:p>
    <w:p w14:paraId="5D34C1D6" w14:textId="4BFD0908" w:rsidR="003E2C5F" w:rsidRDefault="003E2C5F">
      <w:pPr>
        <w:rPr>
          <w:ins w:id="82" w:author="Sagar, Mohan [2]" w:date="2017-04-10T10:05:00Z"/>
          <w:sz w:val="22"/>
        </w:rPr>
      </w:pPr>
      <w:ins w:id="83" w:author="Sagar, Mohan [2]" w:date="2017-04-10T10:05:00Z">
        <w:r>
          <w:rPr>
            <w:sz w:val="22"/>
          </w:rPr>
          <w:br w:type="page"/>
        </w:r>
      </w:ins>
    </w:p>
    <w:p w14:paraId="0169ABF5" w14:textId="77777777" w:rsidR="003E2C5F" w:rsidRDefault="003E2C5F" w:rsidP="003E2C5F">
      <w:pPr>
        <w:jc w:val="center"/>
        <w:rPr>
          <w:rFonts w:ascii="Arial" w:hAnsi="Arial" w:cs="Arial"/>
        </w:rPr>
      </w:pPr>
      <w:r>
        <w:rPr>
          <w:rFonts w:ascii="Arial" w:hAnsi="Arial" w:cs="Arial"/>
        </w:rPr>
        <w:lastRenderedPageBreak/>
        <w:t xml:space="preserve">REVISION OF </w:t>
      </w:r>
      <w:r w:rsidRPr="00302630">
        <w:rPr>
          <w:rFonts w:ascii="Arial" w:hAnsi="Arial" w:cs="Arial"/>
        </w:rPr>
        <w:t>SECTION 106</w:t>
      </w:r>
    </w:p>
    <w:p w14:paraId="4DF68AD4" w14:textId="77777777" w:rsidR="003E2C5F" w:rsidRDefault="003E2C5F" w:rsidP="003E2C5F">
      <w:pPr>
        <w:jc w:val="center"/>
        <w:rPr>
          <w:rFonts w:ascii="Arial" w:hAnsi="Arial" w:cs="Arial"/>
        </w:rPr>
      </w:pPr>
      <w:r>
        <w:rPr>
          <w:rFonts w:ascii="Arial" w:hAnsi="Arial" w:cs="Arial"/>
        </w:rPr>
        <w:t>SUPPLIER LIST</w:t>
      </w:r>
    </w:p>
    <w:p w14:paraId="0638C308" w14:textId="77777777" w:rsidR="003E2C5F" w:rsidRDefault="003E2C5F" w:rsidP="003E2C5F">
      <w:pPr>
        <w:jc w:val="center"/>
        <w:rPr>
          <w:rFonts w:ascii="Arial" w:hAnsi="Arial" w:cs="Arial"/>
        </w:rPr>
      </w:pPr>
    </w:p>
    <w:p w14:paraId="4A9ECAF2" w14:textId="77777777" w:rsidR="003E2C5F" w:rsidRDefault="003E2C5F" w:rsidP="003E2C5F">
      <w:pPr>
        <w:rPr>
          <w:rFonts w:ascii="Arial" w:hAnsi="Arial" w:cs="Arial"/>
        </w:rPr>
      </w:pPr>
      <w:r>
        <w:rPr>
          <w:rFonts w:ascii="Arial" w:hAnsi="Arial" w:cs="Arial"/>
        </w:rPr>
        <w:t>Section 106 of the Standard Specifications is hereby revised for this project as follows:</w:t>
      </w:r>
    </w:p>
    <w:p w14:paraId="48DC72DD" w14:textId="77777777" w:rsidR="003E2C5F" w:rsidRDefault="003E2C5F" w:rsidP="003E2C5F">
      <w:pPr>
        <w:rPr>
          <w:rFonts w:ascii="Arial" w:hAnsi="Arial" w:cs="Arial"/>
        </w:rPr>
      </w:pPr>
    </w:p>
    <w:p w14:paraId="4C2F7707" w14:textId="77777777" w:rsidR="003E2C5F" w:rsidRPr="00302630" w:rsidRDefault="003E2C5F" w:rsidP="003E2C5F">
      <w:pPr>
        <w:rPr>
          <w:rFonts w:ascii="Arial" w:hAnsi="Arial" w:cs="Arial"/>
        </w:rPr>
      </w:pPr>
      <w:r>
        <w:rPr>
          <w:rFonts w:ascii="Arial" w:hAnsi="Arial" w:cs="Arial"/>
        </w:rPr>
        <w:t>Subsection 106.01 shall include the following:</w:t>
      </w:r>
    </w:p>
    <w:p w14:paraId="53F63337" w14:textId="77777777" w:rsidR="003E2C5F" w:rsidRDefault="003E2C5F" w:rsidP="003E2C5F"/>
    <w:p w14:paraId="27179F7F" w14:textId="77777777" w:rsidR="003E2C5F" w:rsidRDefault="003E2C5F" w:rsidP="003E2C5F">
      <w:pPr>
        <w:rPr>
          <w:rFonts w:ascii="Arial" w:hAnsi="Arial" w:cs="Arial"/>
        </w:rPr>
      </w:pPr>
      <w:r>
        <w:rPr>
          <w:rFonts w:ascii="Arial" w:hAnsi="Arial" w:cs="Arial"/>
        </w:rPr>
        <w:t xml:space="preserve">All companies that will provide $10,000 or more in supplies or materials on any CDOT project must be registered in the B2GNow software system and shall update the registration on an annual basis.  </w:t>
      </w:r>
    </w:p>
    <w:p w14:paraId="504E8ECC" w14:textId="77777777" w:rsidR="003E2C5F" w:rsidRDefault="003E2C5F" w:rsidP="003E2C5F">
      <w:pPr>
        <w:rPr>
          <w:rFonts w:ascii="Arial" w:hAnsi="Arial" w:cs="Arial"/>
        </w:rPr>
      </w:pPr>
    </w:p>
    <w:p w14:paraId="70C902C5" w14:textId="1B4FD411" w:rsidR="003E2C5F" w:rsidRDefault="003E2C5F" w:rsidP="003E2C5F">
      <w:pPr>
        <w:rPr>
          <w:rFonts w:ascii="Arial" w:hAnsi="Arial" w:cs="Arial"/>
        </w:rPr>
      </w:pPr>
      <w:r w:rsidRPr="00302630">
        <w:rPr>
          <w:rFonts w:ascii="Arial" w:hAnsi="Arial" w:cs="Arial"/>
        </w:rPr>
        <w:t>Prior to beginning any work</w:t>
      </w:r>
      <w:r>
        <w:rPr>
          <w:rFonts w:ascii="Arial" w:hAnsi="Arial" w:cs="Arial"/>
        </w:rPr>
        <w:t xml:space="preserve"> on the project,</w:t>
      </w:r>
      <w:r w:rsidRPr="00302630">
        <w:rPr>
          <w:rFonts w:ascii="Arial" w:hAnsi="Arial" w:cs="Arial"/>
        </w:rPr>
        <w:t xml:space="preserve"> the Contractor shall submit to the Engineer a completed Form 1425, Supplier List</w:t>
      </w:r>
      <w:r>
        <w:rPr>
          <w:rFonts w:ascii="Arial" w:hAnsi="Arial" w:cs="Arial"/>
        </w:rPr>
        <w:t xml:space="preserve"> documenting all companies providing $10,000 or more of supplies or materials directly to the Contractor</w:t>
      </w:r>
      <w:r w:rsidRPr="00CC38E3">
        <w:rPr>
          <w:rFonts w:ascii="Arial" w:hAnsi="Arial" w:cs="Arial"/>
        </w:rPr>
        <w:t xml:space="preserve"> </w:t>
      </w:r>
      <w:r>
        <w:rPr>
          <w:rFonts w:ascii="Arial" w:hAnsi="Arial" w:cs="Arial"/>
        </w:rPr>
        <w:t>for the project</w:t>
      </w:r>
      <w:r w:rsidRPr="00302630">
        <w:rPr>
          <w:rFonts w:ascii="Arial" w:hAnsi="Arial" w:cs="Arial"/>
        </w:rPr>
        <w:t xml:space="preserve">.  </w:t>
      </w:r>
      <w:r>
        <w:rPr>
          <w:rFonts w:ascii="Arial" w:hAnsi="Arial" w:cs="Arial"/>
        </w:rPr>
        <w:t xml:space="preserve">This list shall not include companies also responsible for the installation of the supplies or materials.  </w:t>
      </w:r>
      <w:r w:rsidRPr="00302630">
        <w:rPr>
          <w:rFonts w:ascii="Arial" w:hAnsi="Arial" w:cs="Arial"/>
        </w:rPr>
        <w:t>During the performance of the</w:t>
      </w:r>
      <w:r>
        <w:rPr>
          <w:rFonts w:ascii="Arial" w:hAnsi="Arial" w:cs="Arial"/>
        </w:rPr>
        <w:t xml:space="preserve"> project</w:t>
      </w:r>
      <w:r w:rsidRPr="00302630">
        <w:rPr>
          <w:rFonts w:ascii="Arial" w:hAnsi="Arial" w:cs="Arial"/>
        </w:rPr>
        <w:t xml:space="preserve">, the Contractor shall submit an updated Form 1425 </w:t>
      </w:r>
      <w:r>
        <w:rPr>
          <w:rFonts w:ascii="Arial" w:hAnsi="Arial" w:cs="Arial"/>
        </w:rPr>
        <w:t>if one</w:t>
      </w:r>
      <w:r>
        <w:rPr>
          <w:rFonts w:ascii="Arial" w:hAnsi="Arial" w:cs="Arial"/>
        </w:rPr>
        <w:t xml:space="preserve"> or more of these companies change.  </w:t>
      </w:r>
    </w:p>
    <w:p w14:paraId="6A7C3786" w14:textId="77777777" w:rsidR="003E2C5F" w:rsidRDefault="003E2C5F" w:rsidP="003E2C5F">
      <w:pPr>
        <w:rPr>
          <w:rFonts w:ascii="Arial" w:hAnsi="Arial" w:cs="Arial"/>
        </w:rPr>
      </w:pPr>
    </w:p>
    <w:p w14:paraId="3A6B088A" w14:textId="7B85954A" w:rsidR="003E2C5F" w:rsidRPr="00302630" w:rsidRDefault="003E2C5F" w:rsidP="003E2C5F">
      <w:pPr>
        <w:rPr>
          <w:rFonts w:ascii="Arial" w:hAnsi="Arial" w:cs="Arial"/>
        </w:rPr>
      </w:pPr>
      <w:r>
        <w:rPr>
          <w:rFonts w:ascii="Arial" w:hAnsi="Arial" w:cs="Arial"/>
        </w:rPr>
        <w:t>The Contractor shall require each subcontractor to submit a Form 1425 listing all companies providing $10,000 or more of supplies or materials to the subcontractor.  The Contractor shall submit the subcontractor’s Form 1425 with Form 205.</w:t>
      </w:r>
    </w:p>
    <w:p w14:paraId="37336F73" w14:textId="77777777" w:rsidR="003E2C5F" w:rsidRPr="00302630" w:rsidRDefault="003E2C5F" w:rsidP="003E2C5F">
      <w:pPr>
        <w:rPr>
          <w:rFonts w:ascii="Arial" w:hAnsi="Arial" w:cs="Arial"/>
        </w:rPr>
      </w:pPr>
    </w:p>
    <w:p w14:paraId="4B475609" w14:textId="77777777" w:rsidR="003E2C5F" w:rsidRPr="00A846B1" w:rsidRDefault="003E2C5F" w:rsidP="003E2C5F">
      <w:pPr>
        <w:rPr>
          <w:rFonts w:ascii="Arial" w:hAnsi="Arial" w:cs="Arial"/>
        </w:rPr>
      </w:pPr>
      <w:r w:rsidRPr="00302630">
        <w:rPr>
          <w:rFonts w:ascii="Arial" w:hAnsi="Arial" w:cs="Arial"/>
        </w:rPr>
        <w:t>Failure to comply with the requirements of this subsection shall be grounds for withholding of progress payments.</w:t>
      </w:r>
    </w:p>
    <w:p w14:paraId="0ABC6726" w14:textId="77777777" w:rsidR="003E2C5F" w:rsidRDefault="003E2C5F" w:rsidP="003E2C5F">
      <w:pPr>
        <w:rPr>
          <w:sz w:val="22"/>
        </w:rPr>
      </w:pPr>
    </w:p>
    <w:p w14:paraId="45504D06" w14:textId="77777777" w:rsidR="003E2C5F" w:rsidRDefault="003E2C5F">
      <w:pPr>
        <w:rPr>
          <w:sz w:val="22"/>
        </w:rPr>
      </w:pPr>
    </w:p>
    <w:sectPr w:rsidR="003E2C5F"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2CBE5" w14:textId="77777777" w:rsidR="005455FD" w:rsidRDefault="005455FD" w:rsidP="00F878BD">
      <w:r>
        <w:separator/>
      </w:r>
    </w:p>
  </w:endnote>
  <w:endnote w:type="continuationSeparator" w:id="0">
    <w:p w14:paraId="1670311D" w14:textId="77777777" w:rsidR="005455FD" w:rsidRDefault="005455F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Arial Unicode MS"/>
    <w:panose1 w:val="00000000000000000000"/>
    <w:charset w:val="88"/>
    <w:family w:val="roman"/>
    <w:notTrueType/>
    <w:pitch w:val="default"/>
    <w:sig w:usb0="00000001" w:usb1="090E0000" w:usb2="00000010" w:usb3="00000000" w:csb0="0018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A8EBC" w14:textId="77777777" w:rsidR="005455FD" w:rsidRDefault="005455FD" w:rsidP="00F878BD">
      <w:r>
        <w:separator/>
      </w:r>
    </w:p>
  </w:footnote>
  <w:footnote w:type="continuationSeparator" w:id="0">
    <w:p w14:paraId="4F3AC69E" w14:textId="77777777" w:rsidR="005455FD" w:rsidRDefault="005455F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Katherine M">
    <w15:presenceInfo w15:providerId="AD" w15:userId="S-1-5-21-1715567821-1935655697-682003330-33081"/>
  </w15:person>
  <w15:person w15:author="Sagar, Mohan">
    <w15:presenceInfo w15:providerId="AD" w15:userId="S-1-5-21-1715567821-1935655697-682003330-5965"/>
  </w15:person>
  <w15:person w15:author="Crespin, Emily">
    <w15:presenceInfo w15:providerId="AD" w15:userId="S-1-5-21-1715567821-1935655697-682003330-66995"/>
  </w15:person>
  <w15:person w15:author="Sagar, Mohan [2]">
    <w15:presenceInfo w15:providerId="None" w15:userId="Sagar, M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A24D8"/>
    <w:rsid w:val="000C3C6B"/>
    <w:rsid w:val="000E3C78"/>
    <w:rsid w:val="000E5204"/>
    <w:rsid w:val="0010474A"/>
    <w:rsid w:val="0010525A"/>
    <w:rsid w:val="001A7BED"/>
    <w:rsid w:val="001C3F85"/>
    <w:rsid w:val="001D4BDD"/>
    <w:rsid w:val="001E2C1C"/>
    <w:rsid w:val="00214CEC"/>
    <w:rsid w:val="00222B35"/>
    <w:rsid w:val="00225578"/>
    <w:rsid w:val="00230276"/>
    <w:rsid w:val="00240F9D"/>
    <w:rsid w:val="002714AF"/>
    <w:rsid w:val="00272482"/>
    <w:rsid w:val="002C208E"/>
    <w:rsid w:val="003162A2"/>
    <w:rsid w:val="0033747B"/>
    <w:rsid w:val="003823FC"/>
    <w:rsid w:val="00394329"/>
    <w:rsid w:val="003A334F"/>
    <w:rsid w:val="003C3F1C"/>
    <w:rsid w:val="003E2C5F"/>
    <w:rsid w:val="003E4531"/>
    <w:rsid w:val="004249F3"/>
    <w:rsid w:val="00441D2F"/>
    <w:rsid w:val="00492D94"/>
    <w:rsid w:val="004B09DE"/>
    <w:rsid w:val="004F0EBB"/>
    <w:rsid w:val="004F1849"/>
    <w:rsid w:val="004F79CD"/>
    <w:rsid w:val="005040D7"/>
    <w:rsid w:val="00523E48"/>
    <w:rsid w:val="005455FD"/>
    <w:rsid w:val="0056039E"/>
    <w:rsid w:val="00561A34"/>
    <w:rsid w:val="005707C9"/>
    <w:rsid w:val="00572D1D"/>
    <w:rsid w:val="006B1A52"/>
    <w:rsid w:val="0070029E"/>
    <w:rsid w:val="00706DF8"/>
    <w:rsid w:val="00710A9C"/>
    <w:rsid w:val="0071231C"/>
    <w:rsid w:val="00726A77"/>
    <w:rsid w:val="007735BF"/>
    <w:rsid w:val="007854AB"/>
    <w:rsid w:val="007D24E5"/>
    <w:rsid w:val="007F6C67"/>
    <w:rsid w:val="00814549"/>
    <w:rsid w:val="00835CD4"/>
    <w:rsid w:val="00870736"/>
    <w:rsid w:val="00874778"/>
    <w:rsid w:val="0088732B"/>
    <w:rsid w:val="00891B09"/>
    <w:rsid w:val="00897666"/>
    <w:rsid w:val="008B3BFC"/>
    <w:rsid w:val="008C59FF"/>
    <w:rsid w:val="008D3261"/>
    <w:rsid w:val="008D4DE9"/>
    <w:rsid w:val="008E6E23"/>
    <w:rsid w:val="008F7470"/>
    <w:rsid w:val="00912546"/>
    <w:rsid w:val="00914B31"/>
    <w:rsid w:val="00923AF8"/>
    <w:rsid w:val="00935ABF"/>
    <w:rsid w:val="009363F9"/>
    <w:rsid w:val="00973DFA"/>
    <w:rsid w:val="00987248"/>
    <w:rsid w:val="009A40E9"/>
    <w:rsid w:val="009B3EF3"/>
    <w:rsid w:val="009F3FE4"/>
    <w:rsid w:val="009F77C2"/>
    <w:rsid w:val="00A14275"/>
    <w:rsid w:val="00A27DE7"/>
    <w:rsid w:val="00A368E6"/>
    <w:rsid w:val="00A54F34"/>
    <w:rsid w:val="00A7142E"/>
    <w:rsid w:val="00A73269"/>
    <w:rsid w:val="00A73FEA"/>
    <w:rsid w:val="00A75DD1"/>
    <w:rsid w:val="00A76618"/>
    <w:rsid w:val="00A850F4"/>
    <w:rsid w:val="00A92397"/>
    <w:rsid w:val="00AA36CC"/>
    <w:rsid w:val="00AB028C"/>
    <w:rsid w:val="00AB5B65"/>
    <w:rsid w:val="00AC7AF4"/>
    <w:rsid w:val="00AF0759"/>
    <w:rsid w:val="00B03922"/>
    <w:rsid w:val="00B25927"/>
    <w:rsid w:val="00B91FF1"/>
    <w:rsid w:val="00BB22A1"/>
    <w:rsid w:val="00BD4394"/>
    <w:rsid w:val="00BE721F"/>
    <w:rsid w:val="00BF21F4"/>
    <w:rsid w:val="00C26D30"/>
    <w:rsid w:val="00C40133"/>
    <w:rsid w:val="00C45F33"/>
    <w:rsid w:val="00C5094A"/>
    <w:rsid w:val="00C65DB8"/>
    <w:rsid w:val="00C82257"/>
    <w:rsid w:val="00C86AA7"/>
    <w:rsid w:val="00C93280"/>
    <w:rsid w:val="00CC309C"/>
    <w:rsid w:val="00CC38E3"/>
    <w:rsid w:val="00D13D83"/>
    <w:rsid w:val="00D16104"/>
    <w:rsid w:val="00D5605D"/>
    <w:rsid w:val="00DE7DCD"/>
    <w:rsid w:val="00E0363D"/>
    <w:rsid w:val="00E208F0"/>
    <w:rsid w:val="00E51D69"/>
    <w:rsid w:val="00E5511D"/>
    <w:rsid w:val="00E5788C"/>
    <w:rsid w:val="00E647BB"/>
    <w:rsid w:val="00E779F0"/>
    <w:rsid w:val="00E85CC9"/>
    <w:rsid w:val="00EA5566"/>
    <w:rsid w:val="00EA7A41"/>
    <w:rsid w:val="00EC2A21"/>
    <w:rsid w:val="00ED497E"/>
    <w:rsid w:val="00EF1243"/>
    <w:rsid w:val="00EF208C"/>
    <w:rsid w:val="00F07B65"/>
    <w:rsid w:val="00F11D9C"/>
    <w:rsid w:val="00F16983"/>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3</cp:revision>
  <cp:lastPrinted>2000-06-16T18:28:00Z</cp:lastPrinted>
  <dcterms:created xsi:type="dcterms:W3CDTF">2017-04-10T16:06:00Z</dcterms:created>
  <dcterms:modified xsi:type="dcterms:W3CDTF">2017-04-10T16:07:00Z</dcterms:modified>
</cp:coreProperties>
</file>