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769CF8E3" w:rsidR="00AA36CC" w:rsidRPr="00D13D83" w:rsidRDefault="00376EB4" w:rsidP="00AB5B65">
            <w:pPr>
              <w:rPr>
                <w:rFonts w:ascii="Arial" w:hAnsi="Arial" w:cs="Arial"/>
              </w:rPr>
            </w:pPr>
            <w:r>
              <w:rPr>
                <w:rFonts w:ascii="Arial" w:hAnsi="Arial" w:cs="Arial"/>
              </w:rPr>
              <w:t>702-26</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7F050656" w:rsidR="00AA36CC" w:rsidRPr="00D13D83" w:rsidRDefault="00AA36CC" w:rsidP="00E0363D">
            <w:pPr>
              <w:rPr>
                <w:rFonts w:ascii="Arial" w:hAnsi="Arial" w:cs="Arial"/>
              </w:rPr>
            </w:pPr>
            <w:r w:rsidRPr="00D13D83">
              <w:rPr>
                <w:rFonts w:ascii="Arial" w:hAnsi="Arial" w:cs="Arial"/>
                <w:b/>
              </w:rPr>
              <w:t>Specification Section No.:</w:t>
            </w:r>
            <w:r w:rsidR="00E5511D">
              <w:rPr>
                <w:rFonts w:ascii="Arial" w:hAnsi="Arial" w:cs="Arial"/>
              </w:rPr>
              <w:t xml:space="preserve"> </w:t>
            </w:r>
            <w:r w:rsidR="00376EB4">
              <w:rPr>
                <w:rFonts w:ascii="Arial" w:hAnsi="Arial" w:cs="Arial"/>
              </w:rPr>
              <w:t>702</w:t>
            </w:r>
          </w:p>
        </w:tc>
        <w:tc>
          <w:tcPr>
            <w:tcW w:w="5130" w:type="dxa"/>
            <w:gridSpan w:val="2"/>
            <w:tcBorders>
              <w:top w:val="nil"/>
              <w:right w:val="triple" w:sz="4" w:space="0" w:color="000080"/>
            </w:tcBorders>
            <w:vAlign w:val="center"/>
          </w:tcPr>
          <w:p w14:paraId="217E5B38" w14:textId="102E0968" w:rsidR="00AA36CC" w:rsidRPr="00D13D83" w:rsidRDefault="00AA36CC" w:rsidP="00E0363D">
            <w:pPr>
              <w:rPr>
                <w:rFonts w:ascii="Arial" w:hAnsi="Arial" w:cs="Arial"/>
              </w:rPr>
            </w:pPr>
            <w:r w:rsidRPr="00D13D83">
              <w:rPr>
                <w:rFonts w:ascii="Arial" w:hAnsi="Arial" w:cs="Arial"/>
                <w:b/>
              </w:rPr>
              <w:t>Item:</w:t>
            </w:r>
            <w:r w:rsidR="00E5511D">
              <w:rPr>
                <w:rFonts w:ascii="Arial" w:hAnsi="Arial" w:cs="Arial"/>
              </w:rPr>
              <w:t xml:space="preserve"> </w:t>
            </w:r>
            <w:r w:rsidR="00E45D68">
              <w:rPr>
                <w:rFonts w:ascii="Arial" w:hAnsi="Arial" w:cs="Arial"/>
              </w:rPr>
              <w:t>Bituminous Materials</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512B9D8B" w:rsidR="00AA36CC" w:rsidRPr="00D13D83" w:rsidRDefault="00AA36CC" w:rsidP="00272482">
            <w:pPr>
              <w:rPr>
                <w:rFonts w:ascii="Arial" w:hAnsi="Arial" w:cs="Arial"/>
              </w:rPr>
            </w:pPr>
            <w:r w:rsidRPr="00D13D83">
              <w:rPr>
                <w:rFonts w:ascii="Arial" w:hAnsi="Arial" w:cs="Arial"/>
                <w:b/>
              </w:rPr>
              <w:t>Originating Office:</w:t>
            </w:r>
            <w:r w:rsidR="00E5511D">
              <w:rPr>
                <w:rFonts w:ascii="Arial" w:hAnsi="Arial" w:cs="Arial"/>
              </w:rPr>
              <w:t xml:space="preserve"> </w:t>
            </w:r>
            <w:r w:rsidR="00E45D68">
              <w:rPr>
                <w:rFonts w:ascii="Arial" w:hAnsi="Arial" w:cs="Arial"/>
              </w:rPr>
              <w:t>Materials and Geotechnical</w:t>
            </w:r>
          </w:p>
        </w:tc>
        <w:tc>
          <w:tcPr>
            <w:tcW w:w="5130" w:type="dxa"/>
            <w:gridSpan w:val="2"/>
            <w:tcBorders>
              <w:top w:val="nil"/>
              <w:right w:val="triple" w:sz="4" w:space="0" w:color="000080"/>
            </w:tcBorders>
            <w:vAlign w:val="center"/>
          </w:tcPr>
          <w:p w14:paraId="5CB0B23D" w14:textId="1147B145"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r w:rsidR="00E45D68">
              <w:rPr>
                <w:rFonts w:ascii="Arial" w:hAnsi="Arial" w:cs="Arial"/>
              </w:rPr>
              <w:t>Stanford</w:t>
            </w:r>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14E207F2"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7F1654">
              <w:rPr>
                <w:rFonts w:ascii="Arial" w:hAnsi="Arial" w:cs="Arial"/>
              </w:rPr>
              <w:t>March 9, 2017</w:t>
            </w:r>
          </w:p>
        </w:tc>
        <w:tc>
          <w:tcPr>
            <w:tcW w:w="5130" w:type="dxa"/>
            <w:gridSpan w:val="2"/>
            <w:tcBorders>
              <w:bottom w:val="nil"/>
              <w:right w:val="triple" w:sz="4" w:space="0" w:color="000080"/>
            </w:tcBorders>
            <w:vAlign w:val="center"/>
          </w:tcPr>
          <w:p w14:paraId="3560222F" w14:textId="3E5788AF"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7F1654">
              <w:rPr>
                <w:rFonts w:ascii="Arial" w:hAnsi="Arial" w:cs="Arial"/>
                <w:b/>
              </w:rPr>
              <w:t>April 6, 2017</w:t>
            </w:r>
            <w:bookmarkStart w:id="0" w:name="_GoBack"/>
            <w:bookmarkEnd w:id="0"/>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4B2E3AFF" w:rsidR="00AA36CC" w:rsidRDefault="00AA36CC" w:rsidP="00272482">
            <w:pPr>
              <w:ind w:left="72" w:right="90"/>
              <w:rPr>
                <w:rFonts w:ascii="Georgia" w:hAnsi="Georgia" w:cs="Arial"/>
                <w:sz w:val="22"/>
                <w:szCs w:val="22"/>
              </w:rPr>
            </w:pPr>
          </w:p>
          <w:p w14:paraId="2F69F98F" w14:textId="06685A65" w:rsidR="00835CD4" w:rsidRDefault="00E45D68" w:rsidP="00272482">
            <w:pPr>
              <w:ind w:left="72" w:right="90"/>
              <w:rPr>
                <w:rFonts w:ascii="Georgia" w:hAnsi="Georgia" w:cs="Arial"/>
                <w:sz w:val="22"/>
                <w:szCs w:val="22"/>
              </w:rPr>
            </w:pPr>
            <w:r>
              <w:rPr>
                <w:rFonts w:ascii="Georgia" w:hAnsi="Georgia" w:cs="Arial"/>
                <w:sz w:val="22"/>
                <w:szCs w:val="22"/>
              </w:rPr>
              <w:t>If these proposed changes are approved, our unit will issue these in a new pilot project special provision.</w:t>
            </w:r>
          </w:p>
          <w:p w14:paraId="0F97A111" w14:textId="54538E51" w:rsidR="00835CD4" w:rsidRPr="00835CD4" w:rsidRDefault="00835CD4" w:rsidP="00E5511D">
            <w:pPr>
              <w:ind w:right="90"/>
              <w:rPr>
                <w:rFonts w:ascii="Georgia" w:hAnsi="Georgia" w:cs="Arial"/>
                <w:sz w:val="22"/>
                <w:szCs w:val="22"/>
              </w:rPr>
            </w:pP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3097F86B" w:rsidR="00272482" w:rsidRPr="00D13D83" w:rsidRDefault="002C208E" w:rsidP="00272482">
            <w:pPr>
              <w:rPr>
                <w:rFonts w:ascii="Arial" w:hAnsi="Arial" w:cs="Arial"/>
              </w:rPr>
            </w:pPr>
            <w:r>
              <w:rPr>
                <w:rFonts w:ascii="Arial" w:hAnsi="Arial" w:cs="Arial"/>
              </w:rPr>
              <w:t>Region 1: Lucerna</w:t>
            </w:r>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66F42E6B" w:rsidR="00973DFA" w:rsidRPr="00D13D83" w:rsidRDefault="00973DFA" w:rsidP="00A850F4">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850F4">
              <w:rPr>
                <w:rFonts w:ascii="Arial" w:hAnsi="Arial" w:cs="Arial"/>
              </w:rPr>
              <w:t>Phillips</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027D67DA" w:rsidR="00973DFA" w:rsidRPr="00D13D83" w:rsidRDefault="00973DFA" w:rsidP="00912546">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912546">
              <w:rPr>
                <w:rFonts w:ascii="Arial" w:hAnsi="Arial" w:cs="Arial"/>
              </w:rPr>
              <w:t>Jean</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r w:rsidR="00BD4394">
              <w:rPr>
                <w:rFonts w:ascii="Arial" w:hAnsi="Arial" w:cs="Arial"/>
              </w:rPr>
              <w:t>Boespflug</w:t>
            </w:r>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r w:rsidR="00891B09" w:rsidRPr="00D13D83">
              <w:rPr>
                <w:rFonts w:ascii="Arial" w:hAnsi="Arial" w:cs="Arial"/>
              </w:rPr>
              <w:t>Valentinelli</w:t>
            </w:r>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Specifications: Brinck</w:t>
            </w:r>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7777777" w:rsidR="00973DFA" w:rsidRPr="00D13D83" w:rsidRDefault="00973DFA"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77777777" w:rsidR="00973DFA" w:rsidRPr="00D13D83" w:rsidRDefault="00891B09" w:rsidP="00272482">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9F3FE4" w:rsidRPr="00D13D83">
              <w:rPr>
                <w:rFonts w:ascii="Arial" w:hAnsi="Arial" w:cs="Arial"/>
              </w:rPr>
              <w:t>Eddy</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r w:rsidR="00230276" w:rsidRPr="00D13D83">
              <w:rPr>
                <w:rFonts w:ascii="Arial" w:hAnsi="Arial" w:cs="Arial"/>
              </w:rPr>
              <w:t>Schiebel</w:t>
            </w:r>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0811ACEC" w:rsidR="00973DFA" w:rsidRPr="00D13D83" w:rsidRDefault="00973DFA" w:rsidP="00710A9C">
            <w:pPr>
              <w:rPr>
                <w:rFonts w:ascii="Arial" w:hAnsi="Arial" w:cs="Arial"/>
              </w:rPr>
            </w:pPr>
            <w:r w:rsidRPr="00D13D83">
              <w:rPr>
                <w:rFonts w:ascii="Arial" w:hAnsi="Arial" w:cs="Arial"/>
              </w:rPr>
              <w:t xml:space="preserve">FHWA: </w:t>
            </w:r>
            <w:r w:rsidR="004F0EBB">
              <w:rPr>
                <w:rFonts w:ascii="Arial" w:hAnsi="Arial" w:cs="Arial"/>
              </w:rPr>
              <w:t>Larson</w:t>
            </w:r>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21CFC756" w14:textId="41F36F15" w:rsidR="00835CD4" w:rsidRDefault="004F79CD" w:rsidP="00E0363D">
      <w:pPr>
        <w:rPr>
          <w:sz w:val="22"/>
        </w:rPr>
      </w:pPr>
      <w:r>
        <w:rPr>
          <w:sz w:val="22"/>
        </w:rPr>
        <w:tab/>
      </w:r>
    </w:p>
    <w:p w14:paraId="32F960B5" w14:textId="6C607C40" w:rsidR="00E45D68" w:rsidRDefault="00E45D68">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28"/>
        <w:gridCol w:w="360"/>
        <w:gridCol w:w="1980"/>
        <w:gridCol w:w="540"/>
        <w:gridCol w:w="2448"/>
      </w:tblGrid>
      <w:tr w:rsidR="00E45D68" w14:paraId="477C934B" w14:textId="77777777">
        <w:trPr>
          <w:cantSplit/>
        </w:trPr>
        <w:tc>
          <w:tcPr>
            <w:tcW w:w="5868" w:type="dxa"/>
            <w:gridSpan w:val="3"/>
            <w:tcBorders>
              <w:top w:val="single" w:sz="12" w:space="0" w:color="auto"/>
              <w:left w:val="single" w:sz="12" w:space="0" w:color="auto"/>
            </w:tcBorders>
          </w:tcPr>
          <w:p w14:paraId="46F7C341" w14:textId="77777777" w:rsidR="00E45D68" w:rsidRDefault="00E45D68">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14:paraId="2A0A7A11" w14:textId="77777777" w:rsidR="00E45D68" w:rsidRDefault="00E45D68">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14:paraId="6EF9B5C4" w14:textId="48B3B62D" w:rsidR="00E45D68" w:rsidRDefault="00E45D68">
            <w:pPr>
              <w:pStyle w:val="BodyText"/>
            </w:pPr>
            <w:r>
              <w:t>702-26</w:t>
            </w:r>
          </w:p>
          <w:p w14:paraId="7CBF0700" w14:textId="77777777" w:rsidR="00E45D68" w:rsidRDefault="00E45D68">
            <w:pPr>
              <w:rPr>
                <w:rFonts w:ascii="Arial" w:hAnsi="Arial" w:cs="Arial"/>
                <w:sz w:val="22"/>
              </w:rPr>
            </w:pPr>
          </w:p>
        </w:tc>
      </w:tr>
      <w:tr w:rsidR="00E45D68" w14:paraId="65001568" w14:textId="77777777">
        <w:trPr>
          <w:cantSplit/>
        </w:trPr>
        <w:tc>
          <w:tcPr>
            <w:tcW w:w="3888" w:type="dxa"/>
            <w:gridSpan w:val="2"/>
            <w:tcBorders>
              <w:left w:val="single" w:sz="12" w:space="0" w:color="auto"/>
            </w:tcBorders>
          </w:tcPr>
          <w:p w14:paraId="112B8DAC" w14:textId="77777777" w:rsidR="00E45D68" w:rsidRDefault="00E45D68">
            <w:pPr>
              <w:tabs>
                <w:tab w:val="left" w:pos="540"/>
              </w:tabs>
              <w:ind w:left="540" w:hanging="540"/>
              <w:rPr>
                <w:rFonts w:ascii="Arial" w:hAnsi="Arial" w:cs="Arial"/>
                <w:sz w:val="22"/>
              </w:rPr>
            </w:pPr>
            <w:r>
              <w:rPr>
                <w:rFonts w:ascii="Arial" w:hAnsi="Arial" w:cs="Arial"/>
                <w:sz w:val="22"/>
              </w:rPr>
              <w:t>TO:</w:t>
            </w:r>
            <w:r>
              <w:rPr>
                <w:rFonts w:ascii="Arial" w:hAnsi="Arial" w:cs="Arial"/>
                <w:sz w:val="22"/>
              </w:rPr>
              <w:tab/>
              <w:t>Standards and Specifications Unit, Project Development, Suite 290</w:t>
            </w:r>
          </w:p>
        </w:tc>
        <w:tc>
          <w:tcPr>
            <w:tcW w:w="4968" w:type="dxa"/>
            <w:gridSpan w:val="3"/>
            <w:tcBorders>
              <w:right w:val="single" w:sz="12" w:space="0" w:color="auto"/>
            </w:tcBorders>
          </w:tcPr>
          <w:p w14:paraId="4EE6C8C3" w14:textId="77777777" w:rsidR="00E45D68" w:rsidRDefault="00E45D68">
            <w:pPr>
              <w:rPr>
                <w:rFonts w:ascii="Arial" w:hAnsi="Arial" w:cs="Arial"/>
                <w:sz w:val="22"/>
              </w:rPr>
            </w:pPr>
            <w:r>
              <w:rPr>
                <w:rFonts w:ascii="Arial" w:hAnsi="Arial" w:cs="Arial"/>
                <w:sz w:val="22"/>
              </w:rPr>
              <w:t>FROM:</w:t>
            </w:r>
          </w:p>
          <w:p w14:paraId="06B0D369" w14:textId="77777777" w:rsidR="00E45D68" w:rsidRDefault="00E45D68">
            <w:pPr>
              <w:rPr>
                <w:rFonts w:ascii="Arial" w:hAnsi="Arial" w:cs="Arial"/>
                <w:sz w:val="22"/>
              </w:rPr>
            </w:pPr>
            <w:r>
              <w:rPr>
                <w:rFonts w:ascii="Arial" w:hAnsi="Arial" w:cs="Arial"/>
                <w:sz w:val="22"/>
              </w:rPr>
              <w:fldChar w:fldCharType="begin">
                <w:ffData>
                  <w:name w:val="Text1"/>
                  <w:enabled/>
                  <w:calcOnExit w:val="0"/>
                  <w:textInput/>
                </w:ffData>
              </w:fldChar>
            </w:r>
            <w:bookmarkStart w:id="1" w:name="Text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Michael Stanford, MAC</w:t>
            </w:r>
            <w:r>
              <w:rPr>
                <w:rFonts w:ascii="Arial" w:hAnsi="Arial" w:cs="Arial"/>
                <w:sz w:val="22"/>
              </w:rPr>
              <w:fldChar w:fldCharType="end"/>
            </w:r>
            <w:bookmarkEnd w:id="1"/>
          </w:p>
          <w:p w14:paraId="48AB0C34" w14:textId="77777777" w:rsidR="00E45D68" w:rsidRDefault="00E45D68">
            <w:pPr>
              <w:rPr>
                <w:rFonts w:ascii="Arial" w:hAnsi="Arial" w:cs="Arial"/>
                <w:sz w:val="18"/>
              </w:rPr>
            </w:pPr>
            <w:r>
              <w:rPr>
                <w:rFonts w:ascii="Arial" w:hAnsi="Arial" w:cs="Arial"/>
                <w:sz w:val="18"/>
              </w:rPr>
              <w:t>(Region, Branch or Technical Committee)</w:t>
            </w:r>
          </w:p>
        </w:tc>
      </w:tr>
      <w:tr w:rsidR="00E45D68" w14:paraId="29B90E3C" w14:textId="77777777">
        <w:trPr>
          <w:cantSplit/>
        </w:trPr>
        <w:tc>
          <w:tcPr>
            <w:tcW w:w="3528" w:type="dxa"/>
            <w:tcBorders>
              <w:left w:val="single" w:sz="12" w:space="0" w:color="auto"/>
            </w:tcBorders>
          </w:tcPr>
          <w:p w14:paraId="4F4233E9" w14:textId="77777777" w:rsidR="00E45D68" w:rsidRDefault="00E45D68">
            <w:pPr>
              <w:rPr>
                <w:rFonts w:ascii="Arial" w:hAnsi="Arial" w:cs="Arial"/>
                <w:sz w:val="22"/>
              </w:rPr>
            </w:pPr>
            <w:r>
              <w:rPr>
                <w:rFonts w:ascii="Arial" w:hAnsi="Arial" w:cs="Arial"/>
                <w:sz w:val="22"/>
              </w:rPr>
              <w:t>SPECIFICATION SECTION NO.</w:t>
            </w:r>
          </w:p>
          <w:p w14:paraId="39CE5886" w14:textId="77777777" w:rsidR="00E45D68" w:rsidRDefault="00E45D68">
            <w:pPr>
              <w:rPr>
                <w:rFonts w:ascii="Arial" w:hAnsi="Arial" w:cs="Arial"/>
                <w:sz w:val="22"/>
              </w:rPr>
            </w:pPr>
          </w:p>
          <w:p w14:paraId="3C26CF37" w14:textId="77777777" w:rsidR="00E45D68" w:rsidRDefault="00E45D68" w:rsidP="00A86B5D">
            <w:pPr>
              <w:rPr>
                <w:rFonts w:ascii="Arial" w:hAnsi="Arial" w:cs="Arial"/>
                <w:sz w:val="22"/>
              </w:rPr>
            </w:pPr>
            <w:r>
              <w:rPr>
                <w:rFonts w:ascii="Arial" w:hAnsi="Arial" w:cs="Arial"/>
                <w:sz w:val="22"/>
              </w:rPr>
              <w:fldChar w:fldCharType="begin">
                <w:ffData>
                  <w:name w:val="Text3"/>
                  <w:enabled/>
                  <w:calcOnExit w:val="0"/>
                  <w:textInput/>
                </w:ffData>
              </w:fldChar>
            </w:r>
            <w:bookmarkStart w:id="2"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702</w:t>
            </w:r>
            <w:r>
              <w:rPr>
                <w:rFonts w:ascii="Arial" w:hAnsi="Arial" w:cs="Arial"/>
                <w:sz w:val="22"/>
              </w:rPr>
              <w:fldChar w:fldCharType="end"/>
            </w:r>
            <w:bookmarkEnd w:id="2"/>
          </w:p>
        </w:tc>
        <w:tc>
          <w:tcPr>
            <w:tcW w:w="2880" w:type="dxa"/>
            <w:gridSpan w:val="3"/>
          </w:tcPr>
          <w:p w14:paraId="37E85636" w14:textId="77777777" w:rsidR="00E45D68" w:rsidRDefault="00E45D68">
            <w:pPr>
              <w:rPr>
                <w:rFonts w:ascii="Arial" w:hAnsi="Arial" w:cs="Arial"/>
                <w:sz w:val="22"/>
              </w:rPr>
            </w:pPr>
            <w:r>
              <w:rPr>
                <w:rFonts w:ascii="Arial" w:hAnsi="Arial" w:cs="Arial"/>
                <w:sz w:val="22"/>
              </w:rPr>
              <w:t>ITEM</w:t>
            </w:r>
          </w:p>
          <w:p w14:paraId="6740184D" w14:textId="77777777" w:rsidR="00E45D68" w:rsidRDefault="00E45D68">
            <w:pPr>
              <w:rPr>
                <w:rFonts w:ascii="Arial" w:hAnsi="Arial" w:cs="Arial"/>
                <w:sz w:val="22"/>
              </w:rPr>
            </w:pPr>
          </w:p>
          <w:p w14:paraId="20F13524" w14:textId="77777777" w:rsidR="00E45D68" w:rsidRDefault="00E45D68" w:rsidP="00A86B5D">
            <w:pPr>
              <w:rPr>
                <w:rFonts w:ascii="Arial" w:hAnsi="Arial" w:cs="Arial"/>
                <w:sz w:val="22"/>
              </w:rPr>
            </w:pPr>
            <w:r>
              <w:rPr>
                <w:rFonts w:ascii="Arial" w:hAnsi="Arial" w:cs="Arial"/>
                <w:sz w:val="22"/>
              </w:rPr>
              <w:fldChar w:fldCharType="begin">
                <w:ffData>
                  <w:name w:val="Text2"/>
                  <w:enabled/>
                  <w:calcOnExit w:val="0"/>
                  <w:textInput/>
                </w:ffData>
              </w:fldChar>
            </w:r>
            <w:bookmarkStart w:id="3" w:name="Text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702</w:t>
            </w:r>
            <w:r>
              <w:rPr>
                <w:rFonts w:ascii="Arial" w:hAnsi="Arial" w:cs="Arial"/>
                <w:sz w:val="22"/>
              </w:rPr>
              <w:fldChar w:fldCharType="end"/>
            </w:r>
            <w:bookmarkEnd w:id="3"/>
          </w:p>
        </w:tc>
        <w:tc>
          <w:tcPr>
            <w:tcW w:w="2448" w:type="dxa"/>
            <w:tcBorders>
              <w:right w:val="single" w:sz="12" w:space="0" w:color="auto"/>
            </w:tcBorders>
          </w:tcPr>
          <w:p w14:paraId="60906085" w14:textId="77777777" w:rsidR="00E45D68" w:rsidRDefault="00E45D68">
            <w:pPr>
              <w:rPr>
                <w:rFonts w:ascii="Arial" w:hAnsi="Arial" w:cs="Arial"/>
                <w:sz w:val="22"/>
              </w:rPr>
            </w:pPr>
            <w:r>
              <w:rPr>
                <w:rFonts w:ascii="Arial" w:hAnsi="Arial" w:cs="Arial"/>
                <w:sz w:val="22"/>
              </w:rPr>
              <w:t xml:space="preserve">Priority </w:t>
            </w:r>
          </w:p>
          <w:p w14:paraId="1DD3C23C" w14:textId="77777777" w:rsidR="00E45D68" w:rsidRDefault="00E45D68">
            <w:pPr>
              <w:rPr>
                <w:rFonts w:ascii="Arial" w:hAnsi="Arial" w:cs="Arial"/>
                <w:sz w:val="22"/>
              </w:rPr>
            </w:pPr>
          </w:p>
          <w:p w14:paraId="5FCF2B32" w14:textId="77777777" w:rsidR="00E45D68" w:rsidRDefault="00E45D68">
            <w:pPr>
              <w:rPr>
                <w:rFonts w:ascii="Arial" w:hAnsi="Arial" w:cs="Arial"/>
                <w:sz w:val="22"/>
              </w:rPr>
            </w:pPr>
            <w:r>
              <w:rPr>
                <w:rFonts w:ascii="Arial" w:hAnsi="Arial" w:cs="Arial"/>
                <w:sz w:val="22"/>
              </w:rPr>
              <w:t>Routine</w:t>
            </w:r>
            <w:r>
              <w:rPr>
                <w:rFonts w:ascii="Arial" w:hAnsi="Arial" w:cs="Arial"/>
                <w:sz w:val="22"/>
              </w:rPr>
              <w:fldChar w:fldCharType="begin">
                <w:ffData>
                  <w:name w:val="Check1"/>
                  <w:enabled/>
                  <w:calcOnExit w:val="0"/>
                  <w:checkBox>
                    <w:sizeAuto/>
                    <w:default w:val="0"/>
                    <w:checked/>
                  </w:checkBox>
                </w:ffData>
              </w:fldChar>
            </w:r>
            <w:bookmarkStart w:id="4" w:name="Check1"/>
            <w:r>
              <w:rPr>
                <w:rFonts w:ascii="Arial" w:hAnsi="Arial" w:cs="Arial"/>
                <w:sz w:val="22"/>
              </w:rPr>
              <w:instrText xml:space="preserve"> FORMCHECKBOX </w:instrText>
            </w:r>
            <w:r w:rsidR="00A62D12">
              <w:rPr>
                <w:rFonts w:ascii="Arial" w:hAnsi="Arial" w:cs="Arial"/>
                <w:sz w:val="22"/>
              </w:rPr>
            </w:r>
            <w:r w:rsidR="00A62D12">
              <w:rPr>
                <w:rFonts w:ascii="Arial" w:hAnsi="Arial" w:cs="Arial"/>
                <w:sz w:val="22"/>
              </w:rPr>
              <w:fldChar w:fldCharType="separate"/>
            </w:r>
            <w:r>
              <w:rPr>
                <w:rFonts w:ascii="Arial" w:hAnsi="Arial" w:cs="Arial"/>
                <w:sz w:val="22"/>
              </w:rPr>
              <w:fldChar w:fldCharType="end"/>
            </w:r>
            <w:bookmarkEnd w:id="4"/>
            <w:r>
              <w:rPr>
                <w:rFonts w:ascii="Arial" w:hAnsi="Arial" w:cs="Arial"/>
                <w:sz w:val="22"/>
              </w:rPr>
              <w:tab/>
              <w:t>Fast</w:t>
            </w:r>
            <w:r>
              <w:rPr>
                <w:rFonts w:ascii="Arial" w:hAnsi="Arial" w:cs="Arial"/>
                <w:sz w:val="22"/>
              </w:rPr>
              <w:fldChar w:fldCharType="begin">
                <w:ffData>
                  <w:name w:val="Check2"/>
                  <w:enabled/>
                  <w:calcOnExit w:val="0"/>
                  <w:checkBox>
                    <w:sizeAuto/>
                    <w:default w:val="0"/>
                  </w:checkBox>
                </w:ffData>
              </w:fldChar>
            </w:r>
            <w:bookmarkStart w:id="5" w:name="Check2"/>
            <w:r>
              <w:rPr>
                <w:rFonts w:ascii="Arial" w:hAnsi="Arial" w:cs="Arial"/>
                <w:sz w:val="22"/>
              </w:rPr>
              <w:instrText xml:space="preserve"> FORMCHECKBOX </w:instrText>
            </w:r>
            <w:r w:rsidR="00A62D12">
              <w:rPr>
                <w:rFonts w:ascii="Arial" w:hAnsi="Arial" w:cs="Arial"/>
                <w:sz w:val="22"/>
              </w:rPr>
            </w:r>
            <w:r w:rsidR="00A62D12">
              <w:rPr>
                <w:rFonts w:ascii="Arial" w:hAnsi="Arial" w:cs="Arial"/>
                <w:sz w:val="22"/>
              </w:rPr>
              <w:fldChar w:fldCharType="separate"/>
            </w:r>
            <w:r>
              <w:rPr>
                <w:rFonts w:ascii="Arial" w:hAnsi="Arial" w:cs="Arial"/>
                <w:sz w:val="22"/>
              </w:rPr>
              <w:fldChar w:fldCharType="end"/>
            </w:r>
            <w:bookmarkEnd w:id="5"/>
          </w:p>
        </w:tc>
      </w:tr>
      <w:tr w:rsidR="00E45D68" w14:paraId="0EC67B02" w14:textId="77777777">
        <w:trPr>
          <w:cantSplit/>
          <w:trHeight w:val="4625"/>
        </w:trPr>
        <w:tc>
          <w:tcPr>
            <w:tcW w:w="8856" w:type="dxa"/>
            <w:gridSpan w:val="5"/>
            <w:tcBorders>
              <w:left w:val="single" w:sz="12" w:space="0" w:color="auto"/>
              <w:right w:val="single" w:sz="12" w:space="0" w:color="auto"/>
            </w:tcBorders>
          </w:tcPr>
          <w:p w14:paraId="3B63CAF2" w14:textId="77777777" w:rsidR="00E45D68" w:rsidRDefault="00E45D68">
            <w:pPr>
              <w:rPr>
                <w:rFonts w:ascii="Arial" w:hAnsi="Arial" w:cs="Arial"/>
                <w:sz w:val="22"/>
              </w:rPr>
            </w:pPr>
            <w:r>
              <w:rPr>
                <w:rFonts w:ascii="Arial" w:hAnsi="Arial" w:cs="Arial"/>
                <w:sz w:val="22"/>
              </w:rPr>
              <w:t>Reason for this new or changed specification:</w:t>
            </w:r>
          </w:p>
          <w:p w14:paraId="7E6D73C3" w14:textId="77777777" w:rsidR="00E45D68" w:rsidRDefault="00E45D68" w:rsidP="00A240EB">
            <w:pPr>
              <w:rPr>
                <w:rFonts w:ascii="Arial" w:hAnsi="Arial" w:cs="Arial"/>
                <w:sz w:val="22"/>
              </w:rPr>
            </w:pPr>
            <w:r>
              <w:rPr>
                <w:rFonts w:ascii="Arial" w:hAnsi="Arial" w:cs="Arial"/>
                <w:sz w:val="22"/>
              </w:rPr>
              <w:fldChar w:fldCharType="begin">
                <w:ffData>
                  <w:name w:val="Text4"/>
                  <w:enabled/>
                  <w:calcOnExit w:val="0"/>
                  <w:textInput/>
                </w:ffData>
              </w:fldChar>
            </w:r>
            <w:bookmarkStart w:id="6"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p>
          <w:p w14:paraId="47FEF57A" w14:textId="77777777" w:rsidR="00E45D68" w:rsidRDefault="00E45D68" w:rsidP="00A240EB">
            <w:pPr>
              <w:rPr>
                <w:rFonts w:ascii="Arial" w:hAnsi="Arial" w:cs="Arial"/>
                <w:noProof/>
                <w:sz w:val="22"/>
              </w:rPr>
            </w:pPr>
            <w:r>
              <w:rPr>
                <w:rFonts w:ascii="Arial" w:hAnsi="Arial" w:cs="Arial"/>
                <w:noProof/>
                <w:sz w:val="22"/>
              </w:rPr>
              <w:t xml:space="preserve">This Revision of 702 Bituminous Material Pilot Project Special Provision is needed to assist the Regions with the necessary Specification Language to allow the contractors the option to modify the asphalt cement with polyphosphoric acid (PPA), at a rate not to exceed 0.5% of the binder mass. PPA is found to be an acceptable means to modify asphalt binder by several DOT's.  It was determined that further pilot projects be constructed within Colorado prior to accepting it as a CDOT Standard Special Provision.  </w:t>
            </w:r>
          </w:p>
          <w:p w14:paraId="1B1C2A0E" w14:textId="77777777" w:rsidR="00E45D68" w:rsidRDefault="00E45D68" w:rsidP="00A240EB">
            <w:pPr>
              <w:rPr>
                <w:rFonts w:ascii="Arial" w:hAnsi="Arial" w:cs="Arial"/>
                <w:noProof/>
                <w:sz w:val="22"/>
              </w:rPr>
            </w:pPr>
          </w:p>
          <w:p w14:paraId="228621AC" w14:textId="77777777" w:rsidR="00E45D68" w:rsidRDefault="00E45D68" w:rsidP="00AD2392">
            <w:pPr>
              <w:rPr>
                <w:rFonts w:ascii="Arial" w:hAnsi="Arial" w:cs="Arial"/>
                <w:sz w:val="22"/>
              </w:rPr>
            </w:pPr>
            <w:r>
              <w:rPr>
                <w:rFonts w:ascii="Arial" w:hAnsi="Arial" w:cs="Arial"/>
                <w:noProof/>
                <w:sz w:val="22"/>
              </w:rPr>
              <w:t>The Pilot Project Special Provision, 702 Bituminous Materials was approved by the Materials Advisory Committee, via E-Vote in February 2017.</w:t>
            </w:r>
            <w:r>
              <w:rPr>
                <w:rFonts w:ascii="Arial" w:hAnsi="Arial" w:cs="Arial"/>
                <w:sz w:val="22"/>
              </w:rPr>
              <w:fldChar w:fldCharType="end"/>
            </w:r>
            <w:bookmarkEnd w:id="6"/>
          </w:p>
        </w:tc>
      </w:tr>
      <w:tr w:rsidR="00E45D68" w14:paraId="59E8B554" w14:textId="77777777">
        <w:trPr>
          <w:cantSplit/>
          <w:trHeight w:val="4752"/>
        </w:trPr>
        <w:tc>
          <w:tcPr>
            <w:tcW w:w="8856" w:type="dxa"/>
            <w:gridSpan w:val="5"/>
            <w:tcBorders>
              <w:left w:val="single" w:sz="12" w:space="0" w:color="auto"/>
              <w:right w:val="single" w:sz="12" w:space="0" w:color="auto"/>
            </w:tcBorders>
          </w:tcPr>
          <w:p w14:paraId="6F69C60E" w14:textId="77777777" w:rsidR="00E45D68" w:rsidRDefault="00E45D68">
            <w:pPr>
              <w:rPr>
                <w:rFonts w:ascii="Arial" w:hAnsi="Arial" w:cs="Arial"/>
                <w:sz w:val="22"/>
              </w:rPr>
            </w:pPr>
            <w:r>
              <w:rPr>
                <w:rFonts w:ascii="Arial" w:hAnsi="Arial" w:cs="Arial"/>
                <w:sz w:val="22"/>
              </w:rPr>
              <w:t>New or Revised Specification:</w:t>
            </w:r>
          </w:p>
          <w:p w14:paraId="47DFE81E" w14:textId="77777777" w:rsidR="00E45D68" w:rsidRDefault="00E45D68" w:rsidP="00A240EB">
            <w:pPr>
              <w:rPr>
                <w:rFonts w:ascii="Arial" w:hAnsi="Arial" w:cs="Arial"/>
                <w:noProof/>
                <w:sz w:val="22"/>
              </w:rPr>
            </w:pPr>
            <w:r>
              <w:rPr>
                <w:rFonts w:ascii="Arial" w:hAnsi="Arial" w:cs="Arial"/>
                <w:sz w:val="22"/>
              </w:rPr>
              <w:fldChar w:fldCharType="begin">
                <w:ffData>
                  <w:name w:val="Text5"/>
                  <w:enabled/>
                  <w:calcOnExit w:val="0"/>
                  <w:textInput/>
                </w:ffData>
              </w:fldChar>
            </w:r>
            <w:bookmarkStart w:id="7"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p>
          <w:p w14:paraId="73D8A96D" w14:textId="77777777" w:rsidR="00E45D68" w:rsidRDefault="00E45D68" w:rsidP="00A240EB">
            <w:pPr>
              <w:rPr>
                <w:rFonts w:ascii="Arial" w:hAnsi="Arial" w:cs="Arial"/>
                <w:sz w:val="22"/>
              </w:rPr>
            </w:pPr>
            <w:r>
              <w:rPr>
                <w:rFonts w:ascii="Arial" w:hAnsi="Arial" w:cs="Arial"/>
                <w:sz w:val="22"/>
              </w:rPr>
              <w:t>See Attached</w:t>
            </w:r>
            <w:r>
              <w:rPr>
                <w:rFonts w:ascii="Arial" w:hAnsi="Arial" w:cs="Arial"/>
                <w:sz w:val="22"/>
              </w:rPr>
              <w:fldChar w:fldCharType="end"/>
            </w:r>
            <w:bookmarkEnd w:id="7"/>
          </w:p>
        </w:tc>
      </w:tr>
      <w:tr w:rsidR="00E45D68" w14:paraId="2D5D1E8E" w14:textId="77777777">
        <w:trPr>
          <w:cantSplit/>
        </w:trPr>
        <w:tc>
          <w:tcPr>
            <w:tcW w:w="8856" w:type="dxa"/>
            <w:gridSpan w:val="5"/>
            <w:tcBorders>
              <w:left w:val="single" w:sz="12" w:space="0" w:color="auto"/>
              <w:bottom w:val="single" w:sz="12" w:space="0" w:color="auto"/>
              <w:right w:val="single" w:sz="12" w:space="0" w:color="auto"/>
            </w:tcBorders>
          </w:tcPr>
          <w:p w14:paraId="4F8145BC" w14:textId="77777777" w:rsidR="00E45D68" w:rsidRDefault="00E45D68">
            <w:pPr>
              <w:tabs>
                <w:tab w:val="left" w:pos="720"/>
              </w:tabs>
              <w:ind w:left="907" w:hanging="907"/>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14:paraId="6869FE95" w14:textId="77777777" w:rsidR="00E45D68" w:rsidRDefault="00E45D68">
      <w:pPr>
        <w:tabs>
          <w:tab w:val="right" w:pos="8640"/>
        </w:tabs>
        <w:rPr>
          <w:rFonts w:ascii="Arial" w:hAnsi="Arial" w:cs="Arial"/>
          <w:b/>
          <w:bCs/>
          <w:sz w:val="18"/>
        </w:rPr>
      </w:pPr>
      <w:r>
        <w:rPr>
          <w:sz w:val="22"/>
        </w:rPr>
        <w:tab/>
      </w:r>
      <w:r>
        <w:rPr>
          <w:rFonts w:ascii="Arial" w:hAnsi="Arial" w:cs="Arial"/>
          <w:b/>
          <w:bCs/>
          <w:sz w:val="18"/>
        </w:rPr>
        <w:t>CDOT Form 1215     10/01</w:t>
      </w:r>
    </w:p>
    <w:p w14:paraId="4C8B9FDB" w14:textId="45588188" w:rsidR="00E45D68" w:rsidRDefault="00E45D68">
      <w:pPr>
        <w:rPr>
          <w:sz w:val="22"/>
        </w:rPr>
      </w:pPr>
      <w:r>
        <w:rPr>
          <w:sz w:val="22"/>
        </w:rPr>
        <w:br w:type="page"/>
      </w:r>
    </w:p>
    <w:p w14:paraId="00CBC8F1" w14:textId="77777777" w:rsidR="00E45D68" w:rsidRPr="00EF7CC1" w:rsidRDefault="00E45D68" w:rsidP="00CF4A5C">
      <w:pPr>
        <w:pStyle w:val="Header"/>
        <w:jc w:val="center"/>
        <w:rPr>
          <w:rFonts w:ascii="Times New Roman" w:hAnsi="Times New Roman" w:cs="Times New Roman"/>
          <w:sz w:val="22"/>
          <w:szCs w:val="22"/>
        </w:rPr>
      </w:pPr>
      <w:r w:rsidRPr="00EF7CC1">
        <w:rPr>
          <w:rFonts w:ascii="Times New Roman" w:hAnsi="Times New Roman" w:cs="Times New Roman"/>
          <w:sz w:val="22"/>
          <w:szCs w:val="22"/>
        </w:rPr>
        <w:lastRenderedPageBreak/>
        <w:t>REVISION OF SECTION 702</w:t>
      </w:r>
    </w:p>
    <w:p w14:paraId="24E879B4" w14:textId="77777777" w:rsidR="00E45D68" w:rsidRPr="00EF7CC1" w:rsidRDefault="00E45D68" w:rsidP="00CF4A5C">
      <w:pPr>
        <w:pStyle w:val="Header"/>
        <w:jc w:val="center"/>
        <w:rPr>
          <w:rFonts w:ascii="Times New Roman" w:hAnsi="Times New Roman" w:cs="Times New Roman"/>
          <w:sz w:val="22"/>
          <w:szCs w:val="22"/>
        </w:rPr>
      </w:pPr>
      <w:r w:rsidRPr="00EF7CC1">
        <w:rPr>
          <w:rFonts w:ascii="Times New Roman" w:hAnsi="Times New Roman" w:cs="Times New Roman"/>
          <w:sz w:val="22"/>
          <w:szCs w:val="22"/>
        </w:rPr>
        <w:t>BITUMINOUS MATERIALS</w:t>
      </w:r>
    </w:p>
    <w:p w14:paraId="0591B20E" w14:textId="77777777" w:rsidR="00E45D68" w:rsidRPr="00EF7CC1" w:rsidRDefault="00E45D68" w:rsidP="00CF4A5C">
      <w:pPr>
        <w:pStyle w:val="Header"/>
        <w:jc w:val="center"/>
        <w:rPr>
          <w:rFonts w:ascii="Times New Roman" w:hAnsi="Times New Roman" w:cs="Times New Roman"/>
          <w:sz w:val="22"/>
          <w:szCs w:val="22"/>
        </w:rPr>
      </w:pPr>
    </w:p>
    <w:p w14:paraId="416882E3" w14:textId="77777777" w:rsidR="00E45D68" w:rsidRPr="00EF7CC1" w:rsidRDefault="00E45D68" w:rsidP="00CF4A5C">
      <w:pPr>
        <w:pStyle w:val="Header"/>
        <w:jc w:val="center"/>
        <w:rPr>
          <w:rFonts w:ascii="Times New Roman" w:hAnsi="Times New Roman" w:cs="Times New Roman"/>
          <w:sz w:val="22"/>
          <w:szCs w:val="22"/>
        </w:rPr>
      </w:pPr>
    </w:p>
    <w:p w14:paraId="61721EB5" w14:textId="77777777" w:rsidR="00E45D68" w:rsidRPr="00EF7CC1" w:rsidRDefault="00E45D6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sz w:val="22"/>
          <w:szCs w:val="22"/>
        </w:rPr>
      </w:pPr>
      <w:r w:rsidRPr="00EF7CC1">
        <w:rPr>
          <w:sz w:val="22"/>
          <w:szCs w:val="22"/>
        </w:rPr>
        <w:t xml:space="preserve">Section 702 of the Standard Specifications is hereby revised for this project as follows: </w:t>
      </w:r>
    </w:p>
    <w:p w14:paraId="7210FEFC" w14:textId="77777777" w:rsidR="00E45D68" w:rsidRPr="00EF7CC1" w:rsidRDefault="00E45D6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
          <w:bCs/>
          <w:kern w:val="2"/>
          <w:sz w:val="22"/>
          <w:szCs w:val="22"/>
        </w:rPr>
      </w:pPr>
    </w:p>
    <w:p w14:paraId="111305B5" w14:textId="77777777" w:rsidR="00E45D68" w:rsidRPr="00EF7CC1" w:rsidRDefault="00E45D6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 w:val="22"/>
          <w:szCs w:val="22"/>
        </w:rPr>
      </w:pPr>
      <w:r w:rsidRPr="00EF7CC1">
        <w:rPr>
          <w:bCs/>
          <w:kern w:val="2"/>
          <w:sz w:val="22"/>
          <w:szCs w:val="22"/>
        </w:rPr>
        <w:t>In subsection 702.01, delete the second and fourth paragraphs in (a) and replace with the following:</w:t>
      </w:r>
    </w:p>
    <w:p w14:paraId="21CEA37C" w14:textId="77777777" w:rsidR="00E45D68" w:rsidRPr="00EF7CC1" w:rsidRDefault="00E45D6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kern w:val="2"/>
          <w:sz w:val="22"/>
          <w:szCs w:val="22"/>
        </w:rPr>
      </w:pPr>
    </w:p>
    <w:p w14:paraId="0F627E67" w14:textId="77777777" w:rsidR="00E45D68" w:rsidRPr="00EF7CC1" w:rsidRDefault="00E45D68" w:rsidP="00EF7CC1">
      <w:pPr>
        <w:rPr>
          <w:sz w:val="22"/>
          <w:szCs w:val="22"/>
        </w:rPr>
      </w:pPr>
      <w:ins w:id="8" w:author="Sagar, Mohan" w:date="2017-03-07T13:44:00Z">
        <w:r w:rsidRPr="00EF7CC1">
          <w:rPr>
            <w:sz w:val="22"/>
            <w:szCs w:val="22"/>
          </w:rPr>
          <w:t xml:space="preserve">Polymer modified asphalt cement shall not be alkaline modified. </w:t>
        </w:r>
      </w:ins>
      <w:ins w:id="9" w:author="Sagar, Mohan" w:date="2017-03-07T13:45:00Z">
        <w:r w:rsidRPr="00EF7CC1">
          <w:rPr>
            <w:sz w:val="22"/>
            <w:szCs w:val="22"/>
          </w:rPr>
          <w:t xml:space="preserve"> Non-Polymer modified </w:t>
        </w:r>
      </w:ins>
      <w:r w:rsidRPr="00EF7CC1">
        <w:rPr>
          <w:sz w:val="22"/>
          <w:szCs w:val="22"/>
        </w:rPr>
        <w:t>asphalt cement shall not be acid modified or alkaline modified.</w:t>
      </w:r>
    </w:p>
    <w:p w14:paraId="5097EB4A" w14:textId="77777777" w:rsidR="00E45D68" w:rsidRPr="00EF7CC1" w:rsidRDefault="00E45D68" w:rsidP="00AE67E8">
      <w:pPr>
        <w:ind w:left="342"/>
        <w:rPr>
          <w:sz w:val="22"/>
          <w:szCs w:val="22"/>
        </w:rPr>
      </w:pPr>
    </w:p>
    <w:p w14:paraId="6F2A66B9" w14:textId="77777777" w:rsidR="00E45D68" w:rsidRPr="00EF7CC1" w:rsidRDefault="00E45D68" w:rsidP="00EF7CC1">
      <w:pPr>
        <w:rPr>
          <w:color w:val="FF0000"/>
          <w:sz w:val="22"/>
          <w:szCs w:val="22"/>
        </w:rPr>
      </w:pPr>
      <w:ins w:id="10" w:author="Sagar, Mohan" w:date="2017-03-07T13:45:00Z">
        <w:r w:rsidRPr="00EF7CC1">
          <w:rPr>
            <w:sz w:val="22"/>
            <w:szCs w:val="22"/>
          </w:rPr>
          <w:t xml:space="preserve">Asphalt cement may be modified with polyphosphoric acid.  PPA may be added to the binder during manufacturing, at a rate not to exceed 0.5% of the binder mass.  PPA modified binder used in warm mix asphalt shall be compatible with warm mix asphalt technology. </w:t>
        </w:r>
      </w:ins>
      <w:r w:rsidRPr="00EF7CC1">
        <w:rPr>
          <w:sz w:val="22"/>
          <w:szCs w:val="22"/>
        </w:rPr>
        <w:t>The supplier of the PG binder shall be certified in accordance with CP 11.</w:t>
      </w:r>
    </w:p>
    <w:p w14:paraId="6F6E0B5B" w14:textId="77777777" w:rsidR="00835CD4" w:rsidRDefault="00835CD4">
      <w:pPr>
        <w:rPr>
          <w:sz w:val="22"/>
        </w:rPr>
      </w:pPr>
    </w:p>
    <w:p w14:paraId="62BC18D3" w14:textId="77777777" w:rsidR="008F0842" w:rsidRDefault="008F0842" w:rsidP="008F0842">
      <w:pPr>
        <w:widowControl w:val="0"/>
        <w:tabs>
          <w:tab w:val="left" w:pos="-144"/>
          <w:tab w:val="left" w:pos="336"/>
          <w:tab w:val="left" w:pos="3576"/>
          <w:tab w:val="left" w:pos="7176"/>
          <w:tab w:val="right" w:pos="9456"/>
        </w:tabs>
        <w:spacing w:line="240" w:lineRule="atLeast"/>
        <w:rPr>
          <w:color w:val="800000"/>
          <w:sz w:val="22"/>
          <w:szCs w:val="22"/>
        </w:rPr>
      </w:pPr>
      <w:r>
        <w:rPr>
          <w:color w:val="800000"/>
          <w:sz w:val="22"/>
          <w:szCs w:val="22"/>
        </w:rPr>
        <w:t>*******************************************************************************************</w:t>
      </w:r>
    </w:p>
    <w:p w14:paraId="651145B2" w14:textId="77777777" w:rsidR="008F0842" w:rsidRDefault="008F0842" w:rsidP="008F0842">
      <w:pPr>
        <w:widowControl w:val="0"/>
        <w:tabs>
          <w:tab w:val="left" w:pos="-144"/>
          <w:tab w:val="left" w:pos="336"/>
          <w:tab w:val="left" w:pos="3576"/>
          <w:tab w:val="left" w:pos="7176"/>
          <w:tab w:val="right" w:pos="9456"/>
        </w:tabs>
        <w:spacing w:line="240" w:lineRule="atLeast"/>
        <w:rPr>
          <w:color w:val="800000"/>
          <w:sz w:val="22"/>
          <w:szCs w:val="22"/>
        </w:rPr>
      </w:pPr>
      <w:r>
        <w:rPr>
          <w:b/>
          <w:color w:val="800000"/>
          <w:sz w:val="22"/>
          <w:szCs w:val="22"/>
        </w:rPr>
        <w:t>INSTRUCTION TO DESIGNERS</w:t>
      </w:r>
      <w:r>
        <w:rPr>
          <w:color w:val="800000"/>
          <w:sz w:val="22"/>
          <w:szCs w:val="22"/>
        </w:rPr>
        <w:t xml:space="preserve"> (delete instruction from final draft):</w:t>
      </w:r>
    </w:p>
    <w:p w14:paraId="62AB9ED8" w14:textId="77777777" w:rsidR="008F0842" w:rsidRDefault="008F0842" w:rsidP="008F0842">
      <w:pPr>
        <w:widowControl w:val="0"/>
        <w:tabs>
          <w:tab w:val="left" w:pos="-144"/>
          <w:tab w:val="left" w:pos="336"/>
          <w:tab w:val="left" w:pos="3576"/>
          <w:tab w:val="left" w:pos="7176"/>
          <w:tab w:val="right" w:pos="9456"/>
        </w:tabs>
        <w:spacing w:line="240" w:lineRule="atLeast"/>
        <w:rPr>
          <w:color w:val="800000"/>
          <w:sz w:val="22"/>
          <w:szCs w:val="22"/>
        </w:rPr>
      </w:pPr>
    </w:p>
    <w:p w14:paraId="6CF9B4DC" w14:textId="77777777" w:rsidR="008F0842" w:rsidRDefault="008F0842" w:rsidP="008F0842">
      <w:pPr>
        <w:keepLines/>
        <w:tabs>
          <w:tab w:val="left" w:pos="1440"/>
          <w:tab w:val="left" w:pos="3600"/>
          <w:tab w:val="left" w:pos="4680"/>
        </w:tabs>
        <w:overflowPunct w:val="0"/>
        <w:autoSpaceDE w:val="0"/>
        <w:autoSpaceDN w:val="0"/>
        <w:adjustRightInd w:val="0"/>
        <w:ind w:right="-187"/>
        <w:textAlignment w:val="baseline"/>
        <w:rPr>
          <w:sz w:val="22"/>
          <w:szCs w:val="22"/>
        </w:rPr>
      </w:pPr>
      <w:r>
        <w:rPr>
          <w:color w:val="800000"/>
          <w:sz w:val="22"/>
          <w:szCs w:val="22"/>
        </w:rPr>
        <w:t>Use this special provision when polyphosphoric acid (PPA)-modified binder is to be added to Hot Mix Asphalt, as determined by the Region Materials Engineer.</w:t>
      </w:r>
    </w:p>
    <w:p w14:paraId="637CC573" w14:textId="77777777" w:rsidR="008F0842" w:rsidRDefault="008F0842">
      <w:pPr>
        <w:rPr>
          <w:sz w:val="22"/>
        </w:rPr>
      </w:pPr>
    </w:p>
    <w:sectPr w:rsidR="008F0842" w:rsidSect="003C3F1C">
      <w:headerReference w:type="even" r:id="rId7"/>
      <w:headerReference w:type="default" r:id="rId8"/>
      <w:headerReference w:type="firs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38676" w14:textId="77777777" w:rsidR="00A62D12" w:rsidRDefault="00A62D12" w:rsidP="00F878BD">
      <w:r>
        <w:separator/>
      </w:r>
    </w:p>
  </w:endnote>
  <w:endnote w:type="continuationSeparator" w:id="0">
    <w:p w14:paraId="2FC07777" w14:textId="77777777" w:rsidR="00A62D12" w:rsidRDefault="00A62D1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F7926" w14:textId="77777777" w:rsidR="00A62D12" w:rsidRDefault="00A62D12" w:rsidP="00F878BD">
      <w:r>
        <w:separator/>
      </w:r>
    </w:p>
  </w:footnote>
  <w:footnote w:type="continuationSeparator" w:id="0">
    <w:p w14:paraId="01AF7771" w14:textId="77777777" w:rsidR="00A62D12" w:rsidRDefault="00A62D12"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2"/>
  </w:num>
  <w:num w:numId="5">
    <w:abstractNumId w:val="14"/>
  </w:num>
  <w:num w:numId="6">
    <w:abstractNumId w:val="16"/>
  </w:num>
  <w:num w:numId="7">
    <w:abstractNumId w:val="6"/>
  </w:num>
  <w:num w:numId="8">
    <w:abstractNumId w:val="15"/>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8"/>
  </w:num>
  <w:num w:numId="17">
    <w:abstractNumId w:val="20"/>
  </w:num>
  <w:num w:numId="18">
    <w:abstractNumId w:val="3"/>
  </w:num>
  <w:num w:numId="19">
    <w:abstractNumId w:val="19"/>
  </w:num>
  <w:num w:numId="20">
    <w:abstractNumId w:val="8"/>
  </w:num>
  <w:num w:numId="21">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gar, Mohan">
    <w15:presenceInfo w15:providerId="AD" w15:userId="S-1-5-21-1715567821-1935655697-682003330-5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E3C78"/>
    <w:rsid w:val="000E5204"/>
    <w:rsid w:val="0010474A"/>
    <w:rsid w:val="0010525A"/>
    <w:rsid w:val="001A7BED"/>
    <w:rsid w:val="001C3F85"/>
    <w:rsid w:val="001D4BDD"/>
    <w:rsid w:val="001E2C1C"/>
    <w:rsid w:val="00214CEC"/>
    <w:rsid w:val="00222B35"/>
    <w:rsid w:val="00230276"/>
    <w:rsid w:val="00240F9D"/>
    <w:rsid w:val="002714AF"/>
    <w:rsid w:val="00272482"/>
    <w:rsid w:val="002C208E"/>
    <w:rsid w:val="003162A2"/>
    <w:rsid w:val="00376EB4"/>
    <w:rsid w:val="003823FC"/>
    <w:rsid w:val="00394329"/>
    <w:rsid w:val="003C3F1C"/>
    <w:rsid w:val="003E4531"/>
    <w:rsid w:val="004249F3"/>
    <w:rsid w:val="00441D2F"/>
    <w:rsid w:val="004B09DE"/>
    <w:rsid w:val="004F0EBB"/>
    <w:rsid w:val="004F1849"/>
    <w:rsid w:val="004F79CD"/>
    <w:rsid w:val="005040D7"/>
    <w:rsid w:val="00523E48"/>
    <w:rsid w:val="0056039E"/>
    <w:rsid w:val="00561A34"/>
    <w:rsid w:val="005707C9"/>
    <w:rsid w:val="00572D1D"/>
    <w:rsid w:val="005A50BA"/>
    <w:rsid w:val="00687E73"/>
    <w:rsid w:val="006B1A52"/>
    <w:rsid w:val="0070029E"/>
    <w:rsid w:val="00706DF8"/>
    <w:rsid w:val="00710A9C"/>
    <w:rsid w:val="0071231C"/>
    <w:rsid w:val="00726A77"/>
    <w:rsid w:val="007735BF"/>
    <w:rsid w:val="007854AB"/>
    <w:rsid w:val="007D24E5"/>
    <w:rsid w:val="007F1654"/>
    <w:rsid w:val="00814549"/>
    <w:rsid w:val="00835CD4"/>
    <w:rsid w:val="00870736"/>
    <w:rsid w:val="00874778"/>
    <w:rsid w:val="0088732B"/>
    <w:rsid w:val="00891B09"/>
    <w:rsid w:val="00897666"/>
    <w:rsid w:val="008B3BFC"/>
    <w:rsid w:val="008C59FF"/>
    <w:rsid w:val="008D3261"/>
    <w:rsid w:val="008D4DE9"/>
    <w:rsid w:val="008E6E23"/>
    <w:rsid w:val="008F0842"/>
    <w:rsid w:val="00912546"/>
    <w:rsid w:val="00923AF8"/>
    <w:rsid w:val="00935ABF"/>
    <w:rsid w:val="009363F9"/>
    <w:rsid w:val="00973DFA"/>
    <w:rsid w:val="00987248"/>
    <w:rsid w:val="009A40E9"/>
    <w:rsid w:val="009B3EF3"/>
    <w:rsid w:val="009F3FE4"/>
    <w:rsid w:val="00A14275"/>
    <w:rsid w:val="00A27DE7"/>
    <w:rsid w:val="00A368E6"/>
    <w:rsid w:val="00A54F34"/>
    <w:rsid w:val="00A62D12"/>
    <w:rsid w:val="00A7142E"/>
    <w:rsid w:val="00A73269"/>
    <w:rsid w:val="00A75DD1"/>
    <w:rsid w:val="00A76618"/>
    <w:rsid w:val="00A850F4"/>
    <w:rsid w:val="00A92397"/>
    <w:rsid w:val="00AA36CC"/>
    <w:rsid w:val="00AB028C"/>
    <w:rsid w:val="00AB5B65"/>
    <w:rsid w:val="00AC7AF4"/>
    <w:rsid w:val="00AF0759"/>
    <w:rsid w:val="00B03922"/>
    <w:rsid w:val="00B25927"/>
    <w:rsid w:val="00B91FF1"/>
    <w:rsid w:val="00BB22A1"/>
    <w:rsid w:val="00BD4394"/>
    <w:rsid w:val="00BE721F"/>
    <w:rsid w:val="00C26D30"/>
    <w:rsid w:val="00C40133"/>
    <w:rsid w:val="00C45F33"/>
    <w:rsid w:val="00C5094A"/>
    <w:rsid w:val="00C65DB8"/>
    <w:rsid w:val="00C82257"/>
    <w:rsid w:val="00C93280"/>
    <w:rsid w:val="00CC309C"/>
    <w:rsid w:val="00D13D83"/>
    <w:rsid w:val="00D16104"/>
    <w:rsid w:val="00D5605D"/>
    <w:rsid w:val="00DE7DCD"/>
    <w:rsid w:val="00E0363D"/>
    <w:rsid w:val="00E208F0"/>
    <w:rsid w:val="00E45D68"/>
    <w:rsid w:val="00E51D69"/>
    <w:rsid w:val="00E5511D"/>
    <w:rsid w:val="00E5788C"/>
    <w:rsid w:val="00E647BB"/>
    <w:rsid w:val="00E85CC9"/>
    <w:rsid w:val="00EA5566"/>
    <w:rsid w:val="00EA7A41"/>
    <w:rsid w:val="00EC2A21"/>
    <w:rsid w:val="00ED497E"/>
    <w:rsid w:val="00EF1243"/>
    <w:rsid w:val="00EF139E"/>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 w:id="19404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8</cp:revision>
  <cp:lastPrinted>2000-06-16T18:28:00Z</cp:lastPrinted>
  <dcterms:created xsi:type="dcterms:W3CDTF">2017-03-07T20:58:00Z</dcterms:created>
  <dcterms:modified xsi:type="dcterms:W3CDTF">2017-03-09T20:27:00Z</dcterms:modified>
</cp:coreProperties>
</file>