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6F9C745A" w:rsidR="00AA36CC" w:rsidRPr="00D13D83" w:rsidRDefault="008C46A0" w:rsidP="00AB5B65">
            <w:pPr>
              <w:rPr>
                <w:rFonts w:ascii="Arial" w:hAnsi="Arial" w:cs="Arial"/>
              </w:rPr>
            </w:pPr>
            <w:r>
              <w:rPr>
                <w:rFonts w:ascii="Arial" w:hAnsi="Arial" w:cs="Arial"/>
              </w:rPr>
              <w:t>105-109</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603AD894"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8C46A0">
              <w:rPr>
                <w:rFonts w:ascii="Arial" w:hAnsi="Arial" w:cs="Arial"/>
              </w:rPr>
              <w:t>105</w:t>
            </w:r>
          </w:p>
        </w:tc>
        <w:tc>
          <w:tcPr>
            <w:tcW w:w="5130" w:type="dxa"/>
            <w:gridSpan w:val="2"/>
            <w:tcBorders>
              <w:top w:val="nil"/>
              <w:right w:val="triple" w:sz="4" w:space="0" w:color="000080"/>
            </w:tcBorders>
            <w:vAlign w:val="center"/>
          </w:tcPr>
          <w:p w14:paraId="217E5B38" w14:textId="5E952684" w:rsidR="00AA36CC" w:rsidRPr="00D13D83" w:rsidRDefault="00AA36CC" w:rsidP="00446696">
            <w:pPr>
              <w:rPr>
                <w:rFonts w:ascii="Arial" w:hAnsi="Arial" w:cs="Arial"/>
              </w:rPr>
            </w:pPr>
            <w:r w:rsidRPr="00D13D83">
              <w:rPr>
                <w:rFonts w:ascii="Arial" w:hAnsi="Arial" w:cs="Arial"/>
                <w:b/>
              </w:rPr>
              <w:t>Item:</w:t>
            </w:r>
            <w:r w:rsidR="00E5511D">
              <w:rPr>
                <w:rFonts w:ascii="Arial" w:hAnsi="Arial" w:cs="Arial"/>
              </w:rPr>
              <w:t xml:space="preserve"> </w:t>
            </w:r>
            <w:r w:rsidR="008C46A0">
              <w:t xml:space="preserve"> </w:t>
            </w:r>
            <w:r w:rsidR="008C46A0" w:rsidRPr="00446696">
              <w:rPr>
                <w:rFonts w:ascii="Arial" w:hAnsi="Arial" w:cs="Arial"/>
              </w:rPr>
              <w:t>Conformity to the Contract off Portland Cement Concrete Pavement and Dowel Bars and  Tie Bars for Joints</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BDC73A5"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8C46A0">
              <w:rPr>
                <w:rFonts w:ascii="Arial" w:hAnsi="Arial" w:cs="Arial"/>
              </w:rPr>
              <w:t>Materials and Geotechnical</w:t>
            </w:r>
          </w:p>
        </w:tc>
        <w:tc>
          <w:tcPr>
            <w:tcW w:w="5130" w:type="dxa"/>
            <w:gridSpan w:val="2"/>
            <w:tcBorders>
              <w:top w:val="nil"/>
              <w:right w:val="triple" w:sz="4" w:space="0" w:color="000080"/>
            </w:tcBorders>
            <w:vAlign w:val="center"/>
          </w:tcPr>
          <w:p w14:paraId="5CB0B23D" w14:textId="234D3C10"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8C46A0">
              <w:rPr>
                <w:rFonts w:ascii="Arial" w:hAnsi="Arial" w:cs="Arial"/>
              </w:rPr>
              <w:t>Prieve</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2C4B7E0A"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422A3D">
              <w:rPr>
                <w:rFonts w:ascii="Arial" w:hAnsi="Arial" w:cs="Arial"/>
              </w:rPr>
              <w:t>February 3, 2017</w:t>
            </w:r>
          </w:p>
        </w:tc>
        <w:tc>
          <w:tcPr>
            <w:tcW w:w="5130" w:type="dxa"/>
            <w:gridSpan w:val="2"/>
            <w:tcBorders>
              <w:bottom w:val="nil"/>
              <w:right w:val="triple" w:sz="4" w:space="0" w:color="000080"/>
            </w:tcBorders>
            <w:vAlign w:val="center"/>
          </w:tcPr>
          <w:p w14:paraId="3560222F" w14:textId="672F2204"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422A3D">
              <w:rPr>
                <w:rFonts w:ascii="Arial" w:hAnsi="Arial" w:cs="Arial"/>
                <w:b/>
              </w:rPr>
              <w:t>March 3, 2017</w:t>
            </w:r>
            <w:bookmarkStart w:id="0" w:name="_GoBack"/>
            <w:bookmarkEnd w:id="0"/>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32DCC0A1" w:rsidR="00835CD4" w:rsidRDefault="008C46A0" w:rsidP="00272482">
            <w:pPr>
              <w:ind w:left="72" w:right="90"/>
              <w:rPr>
                <w:rFonts w:ascii="Georgia" w:hAnsi="Georgia" w:cs="Arial"/>
                <w:sz w:val="22"/>
                <w:szCs w:val="22"/>
              </w:rPr>
            </w:pPr>
            <w:r>
              <w:rPr>
                <w:rFonts w:ascii="Georgia" w:hAnsi="Georgia" w:cs="Arial"/>
                <w:sz w:val="22"/>
                <w:szCs w:val="22"/>
              </w:rPr>
              <w:t xml:space="preserve">If these </w:t>
            </w:r>
            <w:r w:rsidR="000D2E2F">
              <w:rPr>
                <w:rFonts w:ascii="Georgia" w:hAnsi="Georgia" w:cs="Arial"/>
                <w:sz w:val="22"/>
                <w:szCs w:val="22"/>
              </w:rPr>
              <w:t>proposed changes</w:t>
            </w:r>
            <w:r>
              <w:rPr>
                <w:rFonts w:ascii="Georgia" w:hAnsi="Georgia" w:cs="Arial"/>
                <w:sz w:val="22"/>
                <w:szCs w:val="22"/>
              </w:rPr>
              <w:t xml:space="preserve"> are approved, our unit will these in a revised version of this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62CCB885" w:rsidR="008C46A0" w:rsidRDefault="008C46A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8C46A0" w14:paraId="57A4C782" w14:textId="77777777">
        <w:trPr>
          <w:cantSplit/>
        </w:trPr>
        <w:tc>
          <w:tcPr>
            <w:tcW w:w="5868" w:type="dxa"/>
            <w:gridSpan w:val="3"/>
            <w:tcBorders>
              <w:top w:val="single" w:sz="12" w:space="0" w:color="auto"/>
              <w:left w:val="single" w:sz="12" w:space="0" w:color="auto"/>
            </w:tcBorders>
          </w:tcPr>
          <w:p w14:paraId="003D2B84" w14:textId="77777777" w:rsidR="008C46A0" w:rsidRDefault="008C46A0">
            <w:pPr>
              <w:rPr>
                <w:sz w:val="22"/>
              </w:rPr>
            </w:pPr>
            <w:r>
              <w:rPr>
                <w:rFonts w:ascii="Arial" w:hAnsi="Arial" w:cs="Arial"/>
                <w:b/>
                <w:bCs/>
              </w:rPr>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45BB14BC" w14:textId="77777777" w:rsidR="008C46A0" w:rsidRDefault="008C46A0">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35174977" w14:textId="77777777" w:rsidR="008C46A0" w:rsidRDefault="008C46A0">
            <w:pPr>
              <w:pStyle w:val="BodyText"/>
            </w:pPr>
          </w:p>
          <w:p w14:paraId="596A21F0" w14:textId="59D6BD9F" w:rsidR="008C46A0" w:rsidRDefault="000D2E2F">
            <w:pPr>
              <w:rPr>
                <w:rFonts w:ascii="Arial" w:hAnsi="Arial" w:cs="Arial"/>
                <w:sz w:val="22"/>
              </w:rPr>
            </w:pPr>
            <w:r>
              <w:rPr>
                <w:rFonts w:ascii="Arial" w:hAnsi="Arial" w:cs="Arial"/>
                <w:sz w:val="22"/>
              </w:rPr>
              <w:t>105-109</w:t>
            </w:r>
          </w:p>
        </w:tc>
      </w:tr>
      <w:tr w:rsidR="008C46A0" w14:paraId="3D3D18A0" w14:textId="77777777">
        <w:trPr>
          <w:cantSplit/>
        </w:trPr>
        <w:tc>
          <w:tcPr>
            <w:tcW w:w="3888" w:type="dxa"/>
            <w:gridSpan w:val="2"/>
            <w:tcBorders>
              <w:left w:val="single" w:sz="12" w:space="0" w:color="auto"/>
            </w:tcBorders>
          </w:tcPr>
          <w:p w14:paraId="67869F77" w14:textId="77777777" w:rsidR="008C46A0" w:rsidRDefault="008C46A0">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32A07EE2" w14:textId="77777777" w:rsidR="008C46A0" w:rsidRDefault="008C46A0">
            <w:pPr>
              <w:rPr>
                <w:rFonts w:ascii="Arial" w:hAnsi="Arial" w:cs="Arial"/>
                <w:sz w:val="22"/>
              </w:rPr>
            </w:pPr>
            <w:r>
              <w:rPr>
                <w:rFonts w:ascii="Arial" w:hAnsi="Arial" w:cs="Arial"/>
                <w:sz w:val="22"/>
              </w:rPr>
              <w:t>FROM:</w:t>
            </w:r>
          </w:p>
          <w:p w14:paraId="52307818" w14:textId="77777777" w:rsidR="008C46A0" w:rsidRDefault="008C46A0">
            <w:pPr>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Eric Prieve, MAC</w:t>
            </w:r>
            <w:r>
              <w:rPr>
                <w:rFonts w:ascii="Arial" w:hAnsi="Arial" w:cs="Arial"/>
                <w:sz w:val="22"/>
              </w:rPr>
              <w:fldChar w:fldCharType="end"/>
            </w:r>
            <w:bookmarkEnd w:id="1"/>
          </w:p>
          <w:p w14:paraId="287C2250" w14:textId="77777777" w:rsidR="008C46A0" w:rsidRDefault="008C46A0">
            <w:pPr>
              <w:rPr>
                <w:rFonts w:ascii="Arial" w:hAnsi="Arial" w:cs="Arial"/>
                <w:sz w:val="18"/>
              </w:rPr>
            </w:pPr>
            <w:r>
              <w:rPr>
                <w:rFonts w:ascii="Arial" w:hAnsi="Arial" w:cs="Arial"/>
                <w:sz w:val="18"/>
              </w:rPr>
              <w:t>(Region, Branch or Technical Committee)</w:t>
            </w:r>
          </w:p>
        </w:tc>
      </w:tr>
      <w:tr w:rsidR="008C46A0" w14:paraId="6862A597" w14:textId="77777777">
        <w:trPr>
          <w:cantSplit/>
        </w:trPr>
        <w:tc>
          <w:tcPr>
            <w:tcW w:w="3528" w:type="dxa"/>
            <w:tcBorders>
              <w:left w:val="single" w:sz="12" w:space="0" w:color="auto"/>
            </w:tcBorders>
          </w:tcPr>
          <w:p w14:paraId="6BE6897D" w14:textId="77777777" w:rsidR="008C46A0" w:rsidRDefault="008C46A0">
            <w:pPr>
              <w:rPr>
                <w:rFonts w:ascii="Arial" w:hAnsi="Arial" w:cs="Arial"/>
                <w:sz w:val="22"/>
              </w:rPr>
            </w:pPr>
            <w:r>
              <w:rPr>
                <w:rFonts w:ascii="Arial" w:hAnsi="Arial" w:cs="Arial"/>
                <w:sz w:val="22"/>
              </w:rPr>
              <w:t>SPECIFICATION SECTION NO.</w:t>
            </w:r>
          </w:p>
          <w:p w14:paraId="063578AD" w14:textId="77777777" w:rsidR="008C46A0" w:rsidRDefault="008C46A0">
            <w:pPr>
              <w:rPr>
                <w:rFonts w:ascii="Arial" w:hAnsi="Arial" w:cs="Arial"/>
                <w:sz w:val="22"/>
              </w:rPr>
            </w:pPr>
          </w:p>
          <w:p w14:paraId="4C63267D" w14:textId="77777777" w:rsidR="008C46A0" w:rsidRDefault="008C46A0" w:rsidP="00626206">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105</w:t>
            </w:r>
            <w:r>
              <w:rPr>
                <w:rFonts w:ascii="Arial" w:hAnsi="Arial" w:cs="Arial"/>
                <w:sz w:val="22"/>
              </w:rPr>
              <w:fldChar w:fldCharType="end"/>
            </w:r>
            <w:bookmarkEnd w:id="2"/>
          </w:p>
        </w:tc>
        <w:tc>
          <w:tcPr>
            <w:tcW w:w="2880" w:type="dxa"/>
            <w:gridSpan w:val="3"/>
          </w:tcPr>
          <w:p w14:paraId="12C8789B" w14:textId="77777777" w:rsidR="008C46A0" w:rsidRDefault="008C46A0">
            <w:pPr>
              <w:rPr>
                <w:rFonts w:ascii="Arial" w:hAnsi="Arial" w:cs="Arial"/>
                <w:sz w:val="22"/>
              </w:rPr>
            </w:pPr>
            <w:r>
              <w:rPr>
                <w:rFonts w:ascii="Arial" w:hAnsi="Arial" w:cs="Arial"/>
                <w:sz w:val="22"/>
              </w:rPr>
              <w:t>ITEM</w:t>
            </w:r>
          </w:p>
          <w:p w14:paraId="2FC79B11" w14:textId="77777777" w:rsidR="008C46A0" w:rsidRDefault="008C46A0">
            <w:pPr>
              <w:rPr>
                <w:rFonts w:ascii="Arial" w:hAnsi="Arial" w:cs="Arial"/>
                <w:sz w:val="22"/>
              </w:rPr>
            </w:pPr>
          </w:p>
          <w:p w14:paraId="17949CF7" w14:textId="77777777" w:rsidR="008C46A0" w:rsidRDefault="008C46A0" w:rsidP="00626206">
            <w:pPr>
              <w:rPr>
                <w:rFonts w:ascii="Arial" w:hAnsi="Arial" w:cs="Arial"/>
                <w:sz w:val="22"/>
              </w:rPr>
            </w:pPr>
            <w:r>
              <w:rPr>
                <w:rFonts w:ascii="Arial" w:hAnsi="Arial" w:cs="Arial"/>
                <w:sz w:val="22"/>
              </w:rPr>
              <w:fldChar w:fldCharType="begin">
                <w:ffData>
                  <w:name w:val="Text2"/>
                  <w:enabled/>
                  <w:calcOnExit w:val="0"/>
                  <w:textInput/>
                </w:ffData>
              </w:fldChar>
            </w:r>
            <w:bookmarkStart w:id="3"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412</w:t>
            </w:r>
            <w:r>
              <w:rPr>
                <w:rFonts w:ascii="Arial" w:hAnsi="Arial" w:cs="Arial"/>
                <w:sz w:val="22"/>
              </w:rPr>
              <w:fldChar w:fldCharType="end"/>
            </w:r>
            <w:bookmarkEnd w:id="3"/>
          </w:p>
        </w:tc>
        <w:tc>
          <w:tcPr>
            <w:tcW w:w="2448" w:type="dxa"/>
            <w:tcBorders>
              <w:right w:val="single" w:sz="12" w:space="0" w:color="auto"/>
            </w:tcBorders>
          </w:tcPr>
          <w:p w14:paraId="3B5675A4" w14:textId="77777777" w:rsidR="008C46A0" w:rsidRDefault="008C46A0">
            <w:pPr>
              <w:rPr>
                <w:rFonts w:ascii="Arial" w:hAnsi="Arial" w:cs="Arial"/>
                <w:sz w:val="22"/>
              </w:rPr>
            </w:pPr>
            <w:r>
              <w:rPr>
                <w:rFonts w:ascii="Arial" w:hAnsi="Arial" w:cs="Arial"/>
                <w:sz w:val="22"/>
              </w:rPr>
              <w:t xml:space="preserve">Priority </w:t>
            </w:r>
          </w:p>
          <w:p w14:paraId="7EEBDA1C" w14:textId="77777777" w:rsidR="008C46A0" w:rsidRDefault="008C46A0">
            <w:pPr>
              <w:rPr>
                <w:rFonts w:ascii="Arial" w:hAnsi="Arial" w:cs="Arial"/>
                <w:sz w:val="22"/>
              </w:rPr>
            </w:pPr>
          </w:p>
          <w:p w14:paraId="391B5397" w14:textId="77777777" w:rsidR="008C46A0" w:rsidRDefault="008C46A0">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sidR="00EB279D">
              <w:rPr>
                <w:rFonts w:ascii="Arial" w:hAnsi="Arial" w:cs="Arial"/>
                <w:sz w:val="22"/>
              </w:rPr>
            </w:r>
            <w:r w:rsidR="00EB279D">
              <w:rPr>
                <w:rFonts w:ascii="Arial" w:hAnsi="Arial" w:cs="Arial"/>
                <w:sz w:val="22"/>
              </w:rPr>
              <w:fldChar w:fldCharType="separate"/>
            </w:r>
            <w:r>
              <w:rPr>
                <w:rFonts w:ascii="Arial" w:hAnsi="Arial" w:cs="Arial"/>
                <w:sz w:val="22"/>
              </w:rPr>
              <w:fldChar w:fldCharType="end"/>
            </w:r>
            <w:bookmarkEnd w:id="4"/>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5" w:name="Check2"/>
            <w:r>
              <w:rPr>
                <w:rFonts w:ascii="Arial" w:hAnsi="Arial" w:cs="Arial"/>
                <w:sz w:val="22"/>
              </w:rPr>
              <w:instrText xml:space="preserve"> FORMCHECKBOX </w:instrText>
            </w:r>
            <w:r w:rsidR="00EB279D">
              <w:rPr>
                <w:rFonts w:ascii="Arial" w:hAnsi="Arial" w:cs="Arial"/>
                <w:sz w:val="22"/>
              </w:rPr>
            </w:r>
            <w:r w:rsidR="00EB279D">
              <w:rPr>
                <w:rFonts w:ascii="Arial" w:hAnsi="Arial" w:cs="Arial"/>
                <w:sz w:val="22"/>
              </w:rPr>
              <w:fldChar w:fldCharType="separate"/>
            </w:r>
            <w:r>
              <w:rPr>
                <w:rFonts w:ascii="Arial" w:hAnsi="Arial" w:cs="Arial"/>
                <w:sz w:val="22"/>
              </w:rPr>
              <w:fldChar w:fldCharType="end"/>
            </w:r>
            <w:bookmarkEnd w:id="5"/>
          </w:p>
        </w:tc>
      </w:tr>
      <w:tr w:rsidR="008C46A0" w14:paraId="3D2BF5EE" w14:textId="77777777">
        <w:trPr>
          <w:cantSplit/>
          <w:trHeight w:val="4625"/>
        </w:trPr>
        <w:tc>
          <w:tcPr>
            <w:tcW w:w="8856" w:type="dxa"/>
            <w:gridSpan w:val="5"/>
            <w:tcBorders>
              <w:left w:val="single" w:sz="12" w:space="0" w:color="auto"/>
              <w:right w:val="single" w:sz="12" w:space="0" w:color="auto"/>
            </w:tcBorders>
          </w:tcPr>
          <w:p w14:paraId="2B77749D" w14:textId="77777777" w:rsidR="008C46A0" w:rsidRDefault="008C46A0">
            <w:pPr>
              <w:rPr>
                <w:rFonts w:ascii="Arial" w:hAnsi="Arial" w:cs="Arial"/>
                <w:sz w:val="22"/>
              </w:rPr>
            </w:pPr>
            <w:r>
              <w:rPr>
                <w:rFonts w:ascii="Arial" w:hAnsi="Arial" w:cs="Arial"/>
                <w:sz w:val="22"/>
              </w:rPr>
              <w:t>Reason for this new or changed specification:</w:t>
            </w:r>
          </w:p>
          <w:p w14:paraId="20C16DF3" w14:textId="77777777" w:rsidR="008C46A0" w:rsidRDefault="008C46A0" w:rsidP="004C0FEE">
            <w:pPr>
              <w:rPr>
                <w:rFonts w:ascii="Arial" w:hAnsi="Arial" w:cs="Arial"/>
                <w:sz w:val="22"/>
              </w:rPr>
            </w:pPr>
            <w:r>
              <w:rPr>
                <w:rFonts w:ascii="Arial" w:hAnsi="Arial" w:cs="Arial"/>
                <w:sz w:val="22"/>
              </w:rPr>
              <w:fldChar w:fldCharType="begin">
                <w:ffData>
                  <w:name w:val="Text4"/>
                  <w:enabled/>
                  <w:calcOnExit w:val="0"/>
                  <w:textInput/>
                </w:ffData>
              </w:fldChar>
            </w:r>
            <w:bookmarkStart w:id="6"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Defines what changes require a process change for concrete paving.</w:t>
            </w:r>
          </w:p>
          <w:p w14:paraId="37A3BE9F" w14:textId="77777777" w:rsidR="008C46A0" w:rsidRDefault="008C46A0" w:rsidP="004C0FEE">
            <w:pPr>
              <w:rPr>
                <w:rFonts w:ascii="Arial" w:hAnsi="Arial" w:cs="Arial"/>
                <w:sz w:val="22"/>
              </w:rPr>
            </w:pPr>
          </w:p>
          <w:p w14:paraId="1FD4AE35" w14:textId="77777777" w:rsidR="008C46A0" w:rsidRDefault="008C46A0" w:rsidP="004C0FEE">
            <w:pPr>
              <w:rPr>
                <w:rFonts w:ascii="Arial" w:hAnsi="Arial" w:cs="Arial"/>
                <w:sz w:val="22"/>
              </w:rPr>
            </w:pPr>
            <w:r>
              <w:rPr>
                <w:rFonts w:ascii="Arial" w:hAnsi="Arial" w:cs="Arial"/>
                <w:sz w:val="22"/>
              </w:rPr>
              <w:t>Approved at January MAC</w:t>
            </w:r>
            <w:r>
              <w:rPr>
                <w:rFonts w:ascii="Arial" w:hAnsi="Arial" w:cs="Arial"/>
                <w:sz w:val="22"/>
              </w:rPr>
              <w:fldChar w:fldCharType="end"/>
            </w:r>
            <w:bookmarkEnd w:id="6"/>
          </w:p>
        </w:tc>
      </w:tr>
      <w:tr w:rsidR="008C46A0" w14:paraId="59148163" w14:textId="77777777">
        <w:trPr>
          <w:cantSplit/>
          <w:trHeight w:val="4752"/>
        </w:trPr>
        <w:tc>
          <w:tcPr>
            <w:tcW w:w="8856" w:type="dxa"/>
            <w:gridSpan w:val="5"/>
            <w:tcBorders>
              <w:left w:val="single" w:sz="12" w:space="0" w:color="auto"/>
              <w:right w:val="single" w:sz="12" w:space="0" w:color="auto"/>
            </w:tcBorders>
          </w:tcPr>
          <w:p w14:paraId="5A867AA9" w14:textId="77777777" w:rsidR="008C46A0" w:rsidRDefault="008C46A0">
            <w:pPr>
              <w:rPr>
                <w:rFonts w:ascii="Arial" w:hAnsi="Arial" w:cs="Arial"/>
                <w:sz w:val="22"/>
              </w:rPr>
            </w:pPr>
            <w:r>
              <w:rPr>
                <w:rFonts w:ascii="Arial" w:hAnsi="Arial" w:cs="Arial"/>
                <w:sz w:val="22"/>
              </w:rPr>
              <w:t>New or Revised Specification:</w:t>
            </w:r>
          </w:p>
          <w:p w14:paraId="741C7F02" w14:textId="77777777" w:rsidR="008C46A0" w:rsidRDefault="008C46A0">
            <w:pPr>
              <w:rPr>
                <w:rFonts w:ascii="Arial" w:hAnsi="Arial" w:cs="Arial"/>
                <w:sz w:val="22"/>
              </w:rPr>
            </w:pPr>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14:paraId="044152DC" w14:textId="77777777" w:rsidR="008C46A0" w:rsidRDefault="008C46A0">
            <w:pPr>
              <w:rPr>
                <w:rFonts w:ascii="Arial" w:hAnsi="Arial" w:cs="Arial"/>
                <w:sz w:val="22"/>
              </w:rPr>
            </w:pPr>
            <w:r>
              <w:rPr>
                <w:rFonts w:ascii="Arial" w:hAnsi="Arial" w:cs="Arial"/>
                <w:noProof/>
                <w:sz w:val="22"/>
              </w:rPr>
              <w:t>See attached</w:t>
            </w:r>
            <w:r>
              <w:rPr>
                <w:rFonts w:ascii="Arial" w:hAnsi="Arial" w:cs="Arial"/>
                <w:sz w:val="22"/>
              </w:rPr>
              <w:fldChar w:fldCharType="end"/>
            </w:r>
            <w:bookmarkEnd w:id="7"/>
          </w:p>
        </w:tc>
      </w:tr>
      <w:tr w:rsidR="008C46A0" w14:paraId="62AD3677" w14:textId="77777777">
        <w:trPr>
          <w:cantSplit/>
        </w:trPr>
        <w:tc>
          <w:tcPr>
            <w:tcW w:w="8856" w:type="dxa"/>
            <w:gridSpan w:val="5"/>
            <w:tcBorders>
              <w:left w:val="single" w:sz="12" w:space="0" w:color="auto"/>
              <w:bottom w:val="single" w:sz="12" w:space="0" w:color="auto"/>
              <w:right w:val="single" w:sz="12" w:space="0" w:color="auto"/>
            </w:tcBorders>
          </w:tcPr>
          <w:p w14:paraId="02B4870A" w14:textId="77777777" w:rsidR="008C46A0" w:rsidRDefault="008C46A0">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2A0F570A" w14:textId="77777777" w:rsidR="008C46A0" w:rsidRDefault="008C46A0">
      <w:pPr>
        <w:tabs>
          <w:tab w:val="right" w:pos="8640"/>
        </w:tabs>
        <w:rPr>
          <w:rFonts w:ascii="Arial" w:hAnsi="Arial" w:cs="Arial"/>
          <w:b/>
          <w:bCs/>
          <w:sz w:val="18"/>
        </w:rPr>
      </w:pPr>
      <w:r>
        <w:rPr>
          <w:sz w:val="22"/>
        </w:rPr>
        <w:tab/>
      </w:r>
      <w:r>
        <w:rPr>
          <w:rFonts w:ascii="Arial" w:hAnsi="Arial" w:cs="Arial"/>
          <w:b/>
          <w:bCs/>
          <w:sz w:val="18"/>
        </w:rPr>
        <w:t>CDOT Form 1215     10/01</w:t>
      </w:r>
    </w:p>
    <w:p w14:paraId="2AF1681C" w14:textId="60288AB8" w:rsidR="008C46A0" w:rsidRDefault="008C46A0">
      <w:pPr>
        <w:rPr>
          <w:sz w:val="22"/>
        </w:rPr>
      </w:pPr>
      <w:r>
        <w:rPr>
          <w:sz w:val="22"/>
        </w:rPr>
        <w:br w:type="page"/>
      </w:r>
    </w:p>
    <w:p w14:paraId="4A3C3043" w14:textId="77777777" w:rsidR="008C46A0" w:rsidRPr="005B4E6E" w:rsidRDefault="008C46A0" w:rsidP="007D40DF">
      <w:pPr>
        <w:spacing w:after="120" w:line="247" w:lineRule="auto"/>
        <w:rPr>
          <w:rFonts w:ascii="Arial" w:hAnsi="Arial" w:cs="Arial"/>
          <w:color w:val="000000"/>
        </w:rPr>
      </w:pPr>
      <w:proofErr w:type="gramStart"/>
      <w:r w:rsidRPr="005B4E6E">
        <w:rPr>
          <w:rFonts w:ascii="Arial" w:hAnsi="Arial" w:cs="Arial"/>
          <w:b/>
          <w:bCs/>
          <w:color w:val="000000"/>
        </w:rPr>
        <w:lastRenderedPageBreak/>
        <w:t>105.06  Conformity</w:t>
      </w:r>
      <w:proofErr w:type="gramEnd"/>
      <w:r w:rsidRPr="005B4E6E">
        <w:rPr>
          <w:rFonts w:ascii="Arial" w:hAnsi="Arial" w:cs="Arial"/>
          <w:b/>
          <w:bCs/>
          <w:color w:val="000000"/>
        </w:rPr>
        <w:t xml:space="preserve"> to the Contract of Portland Cement Concrete Pavement.  </w:t>
      </w:r>
      <w:r w:rsidRPr="005B4E6E">
        <w:rPr>
          <w:rFonts w:ascii="Arial" w:hAnsi="Arial" w:cs="Arial"/>
          <w:color w:val="000000"/>
        </w:rPr>
        <w:t>Conformity to the Contract of all Portland Cement Concrete Pavement, Item 412, will be determined in accordance with the following:</w:t>
      </w:r>
    </w:p>
    <w:p w14:paraId="02144A38" w14:textId="77777777" w:rsidR="008C46A0" w:rsidRPr="005B4E6E" w:rsidRDefault="008C46A0" w:rsidP="007D40DF">
      <w:pPr>
        <w:spacing w:after="120" w:line="247" w:lineRule="auto"/>
        <w:rPr>
          <w:rFonts w:ascii="Arial" w:hAnsi="Arial" w:cs="Arial"/>
          <w:color w:val="000000"/>
        </w:rPr>
      </w:pPr>
      <w:r w:rsidRPr="005B4E6E">
        <w:rPr>
          <w:rFonts w:ascii="Arial" w:hAnsi="Arial" w:cs="Arial"/>
          <w:color w:val="000000"/>
        </w:rPr>
        <w:t>When the Engineer finds that the materials furnished, the work performed, or the finished product does not conform with the Contract, or the Pay Factor (PF) for an element's process is less than 0.75 but that reasonably acceptable work has been produced, the Engineer will determine the extent of the work that will be accepted and remain in place.  The Engineer will use a Contract Modification Order to document the justification for allowing the work to remain in place and the price adjustment that will be applied.</w:t>
      </w:r>
    </w:p>
    <w:p w14:paraId="5F6FEB95" w14:textId="77777777" w:rsidR="008C46A0" w:rsidRPr="005B4E6E" w:rsidRDefault="008C46A0" w:rsidP="007D40DF">
      <w:pPr>
        <w:spacing w:after="120" w:line="247" w:lineRule="auto"/>
        <w:rPr>
          <w:rFonts w:ascii="Arial" w:hAnsi="Arial" w:cs="Arial"/>
          <w:color w:val="000000"/>
        </w:rPr>
      </w:pPr>
      <w:r w:rsidRPr="005B4E6E">
        <w:rPr>
          <w:rFonts w:ascii="Arial" w:hAnsi="Arial" w:cs="Arial"/>
          <w:color w:val="000000"/>
        </w:rPr>
        <w:t>When the Engineer finds the materials furnished, work performed, or the finished product is not in conformity with the Contract, or the PF for an element's process is less than 0.75 and has resulted in an inferior or unsatisfactory product, the work or material shall be removed and replaced or otherwise corrected by and at the expense of the Contractor.  When the PF for any process is 0.75 or greater, the finished quantity of work represented by the process will be accepted at the calculated pay factor.</w:t>
      </w:r>
    </w:p>
    <w:p w14:paraId="63AD9789" w14:textId="77777777" w:rsidR="008C46A0" w:rsidRPr="005B4E6E" w:rsidRDefault="008C46A0" w:rsidP="007D40DF">
      <w:pPr>
        <w:spacing w:after="120" w:line="247" w:lineRule="auto"/>
        <w:rPr>
          <w:rFonts w:ascii="Arial" w:hAnsi="Arial" w:cs="Arial"/>
          <w:color w:val="000000"/>
        </w:rPr>
      </w:pPr>
      <w:r w:rsidRPr="005B4E6E">
        <w:rPr>
          <w:rFonts w:ascii="Arial" w:hAnsi="Arial" w:cs="Arial"/>
          <w:color w:val="000000"/>
        </w:rPr>
        <w:t>Materials will be sampled and tested by the Contractor and the Department in accordance with subsection 106.06 and with procedures contained in the Department's Field Materials Manual.  The approximate quantity represented by each sample will be as set forth in subsection 106.06, Tables 106-2 and 106-3.  Additional samples may be selected and tested at the Engineer's discretion.</w:t>
      </w:r>
    </w:p>
    <w:p w14:paraId="159B3C89" w14:textId="77777777" w:rsidR="008C46A0" w:rsidRPr="005B4E6E" w:rsidRDefault="008C46A0" w:rsidP="008C46A0">
      <w:pPr>
        <w:numPr>
          <w:ilvl w:val="0"/>
          <w:numId w:val="22"/>
        </w:numPr>
        <w:tabs>
          <w:tab w:val="clear" w:pos="720"/>
        </w:tabs>
        <w:spacing w:after="120" w:line="247" w:lineRule="auto"/>
        <w:ind w:left="360"/>
        <w:rPr>
          <w:rFonts w:ascii="Arial" w:hAnsi="Arial" w:cs="Arial"/>
          <w:color w:val="000000"/>
        </w:rPr>
      </w:pPr>
      <w:r w:rsidRPr="005B4E6E">
        <w:rPr>
          <w:rFonts w:ascii="Arial" w:hAnsi="Arial" w:cs="Arial"/>
          <w:color w:val="000000"/>
        </w:rPr>
        <w:t>Incentive and Disincentive Payments (I/DP) will be made based on a statistical analysis that yields Pay Factors (PF) and Quality Levels (QL).  The PF and QL will be made based on test results for the elements of compressive strength and pavement thickness (compressive strength criteria) or the elements of flexural strength and pavement thickness (flexural strength criteria). The Department will indicate in the plans whether compressive strength or flexural strength criteria will be used.  If the acceptance criteria is not indicated, flexural strength criteria shall be used.</w:t>
      </w:r>
    </w:p>
    <w:p w14:paraId="7F6E1E78" w14:textId="77777777" w:rsidR="008C46A0" w:rsidRPr="005B4E6E" w:rsidRDefault="008C46A0" w:rsidP="007D40DF">
      <w:pPr>
        <w:spacing w:after="120" w:line="247" w:lineRule="auto"/>
        <w:ind w:left="360"/>
        <w:rPr>
          <w:rFonts w:ascii="Arial" w:hAnsi="Arial" w:cs="Arial"/>
          <w:color w:val="000000"/>
        </w:rPr>
      </w:pPr>
      <w:r w:rsidRPr="005B4E6E">
        <w:rPr>
          <w:rFonts w:ascii="Arial" w:hAnsi="Arial" w:cs="Arial"/>
          <w:color w:val="000000"/>
        </w:rPr>
        <w:t>Incentive or Disincentive payment will not be made for thickness of concrete pavement furnished by the Contractor and placed by others.</w:t>
      </w:r>
    </w:p>
    <w:p w14:paraId="3E93E578" w14:textId="77777777" w:rsidR="008C46A0" w:rsidRPr="00446696" w:rsidRDefault="008C46A0" w:rsidP="007D40DF">
      <w:pPr>
        <w:spacing w:after="120" w:line="247" w:lineRule="auto"/>
        <w:ind w:left="360"/>
        <w:rPr>
          <w:rFonts w:ascii="Arial" w:hAnsi="Arial" w:cs="Arial"/>
          <w:color w:val="000000"/>
        </w:rPr>
      </w:pPr>
      <w:r w:rsidRPr="00446696">
        <w:rPr>
          <w:rFonts w:ascii="Arial" w:hAnsi="Arial" w:cs="Arial"/>
          <w:color w:val="000000"/>
        </w:rPr>
        <w:t>When compressive strength criteria is indicated, then the QL will be calculated for the elements of compressive strength and pavement thickness on a process basis.  When flexural strength criteria is indicated, then the QL will be calculated for the elements of flexural strength and pavement thickness on a process basis.</w:t>
      </w:r>
      <w:del w:id="8" w:author="Prieve, Eric" w:date="2016-09-06T13:15:00Z">
        <w:r w:rsidRPr="00446696" w:rsidDel="007D40DF">
          <w:rPr>
            <w:rFonts w:ascii="Arial" w:hAnsi="Arial" w:cs="Arial"/>
            <w:color w:val="000000"/>
          </w:rPr>
          <w:delText xml:space="preserve"> A separate process will be established for an element when a change in the process affects that element.</w:delText>
        </w:r>
      </w:del>
      <w:r w:rsidRPr="00446696">
        <w:rPr>
          <w:rFonts w:ascii="Arial" w:hAnsi="Arial" w:cs="Arial"/>
          <w:color w:val="000000"/>
        </w:rPr>
        <w:t xml:space="preserve">  A process will consist of the test results from a series of random samples.  Test results determined to have sampling or testing errors will not be used.  All materials produced will be assigned to a process.  </w:t>
      </w:r>
      <w:del w:id="9" w:author="Prieve, Eric" w:date="2016-09-06T13:15:00Z">
        <w:r w:rsidRPr="00446696" w:rsidDel="007D40DF">
          <w:rPr>
            <w:rFonts w:ascii="Arial" w:hAnsi="Arial" w:cs="Arial"/>
            <w:color w:val="000000"/>
          </w:rPr>
          <w:delText xml:space="preserve">A change in process is defined as a change that affects the element involved.  </w:delText>
        </w:r>
      </w:del>
      <w:r w:rsidRPr="00446696">
        <w:rPr>
          <w:rFonts w:ascii="Arial" w:hAnsi="Arial" w:cs="Arial"/>
          <w:color w:val="000000"/>
        </w:rPr>
        <w:t xml:space="preserve">Changes in mix design, </w:t>
      </w:r>
      <w:del w:id="10" w:author="Prieve, Eric" w:date="2016-09-06T13:17:00Z">
        <w:r w:rsidRPr="00446696" w:rsidDel="007D40DF">
          <w:rPr>
            <w:rFonts w:ascii="Arial" w:hAnsi="Arial" w:cs="Arial"/>
            <w:color w:val="000000"/>
          </w:rPr>
          <w:delText xml:space="preserve">material source, </w:delText>
        </w:r>
      </w:del>
      <w:r w:rsidRPr="00446696">
        <w:rPr>
          <w:rFonts w:ascii="Arial" w:hAnsi="Arial" w:cs="Arial"/>
          <w:color w:val="000000"/>
        </w:rPr>
        <w:t>design pavement thickness</w:t>
      </w:r>
      <w:del w:id="11" w:author="Prieve, Eric" w:date="2016-09-06T13:15:00Z">
        <w:r w:rsidRPr="00446696" w:rsidDel="007D40DF">
          <w:rPr>
            <w:rFonts w:ascii="Arial" w:hAnsi="Arial" w:cs="Arial"/>
            <w:color w:val="000000"/>
          </w:rPr>
          <w:delText>, or the method being utilized to place the pavement are considered changes in process</w:delText>
        </w:r>
      </w:del>
      <w:ins w:id="12" w:author="Prieve, Eric" w:date="2016-09-06T13:15:00Z">
        <w:r w:rsidRPr="00446696">
          <w:rPr>
            <w:rFonts w:ascii="Arial" w:hAnsi="Arial" w:cs="Arial"/>
            <w:color w:val="000000"/>
          </w:rPr>
          <w:t xml:space="preserve">, </w:t>
        </w:r>
      </w:ins>
      <w:ins w:id="13" w:author="Prieve, Eric" w:date="2016-09-06T13:16:00Z">
        <w:r w:rsidRPr="00446696">
          <w:rPr>
            <w:rFonts w:ascii="Arial" w:hAnsi="Arial" w:cs="Arial"/>
            <w:color w:val="000000"/>
          </w:rPr>
          <w:t>or a break of more than 120 working days between placements</w:t>
        </w:r>
      </w:ins>
      <w:ins w:id="14" w:author="Prieve, Eric" w:date="2016-09-06T13:19:00Z">
        <w:r w:rsidRPr="00446696">
          <w:rPr>
            <w:rFonts w:ascii="Arial" w:hAnsi="Arial" w:cs="Arial"/>
            <w:color w:val="000000"/>
          </w:rPr>
          <w:t xml:space="preserve"> will </w:t>
        </w:r>
      </w:ins>
      <w:ins w:id="15" w:author="Prieve, Eric" w:date="2016-09-06T13:31:00Z">
        <w:r w:rsidRPr="00446696">
          <w:rPr>
            <w:rFonts w:ascii="Arial" w:hAnsi="Arial" w:cs="Arial"/>
            <w:color w:val="000000"/>
          </w:rPr>
          <w:t xml:space="preserve">create a new </w:t>
        </w:r>
      </w:ins>
      <w:ins w:id="16" w:author="Prieve, Eric" w:date="2016-09-06T13:19:00Z">
        <w:r w:rsidRPr="00446696">
          <w:rPr>
            <w:rFonts w:ascii="Arial" w:hAnsi="Arial" w:cs="Arial"/>
            <w:color w:val="000000"/>
          </w:rPr>
          <w:t>process</w:t>
        </w:r>
      </w:ins>
      <w:ins w:id="17" w:author="Prieve, Eric" w:date="2016-09-06T13:31:00Z">
        <w:r w:rsidRPr="00446696">
          <w:rPr>
            <w:rFonts w:ascii="Arial" w:hAnsi="Arial" w:cs="Arial"/>
            <w:color w:val="000000"/>
          </w:rPr>
          <w:t xml:space="preserve"> if it affect</w:t>
        </w:r>
      </w:ins>
      <w:ins w:id="18" w:author="Prieve, Eric" w:date="2016-09-06T13:32:00Z">
        <w:r w:rsidRPr="00446696">
          <w:rPr>
            <w:rFonts w:ascii="Arial" w:hAnsi="Arial" w:cs="Arial"/>
            <w:color w:val="000000"/>
          </w:rPr>
          <w:t>s</w:t>
        </w:r>
      </w:ins>
      <w:ins w:id="19" w:author="Prieve, Eric" w:date="2016-09-06T13:31:00Z">
        <w:r w:rsidRPr="00446696">
          <w:rPr>
            <w:rFonts w:ascii="Arial" w:hAnsi="Arial" w:cs="Arial"/>
            <w:color w:val="000000"/>
          </w:rPr>
          <w:t xml:space="preserve"> the element</w:t>
        </w:r>
      </w:ins>
      <w:r w:rsidRPr="00446696">
        <w:rPr>
          <w:rFonts w:ascii="Arial" w:hAnsi="Arial" w:cs="Arial"/>
          <w:color w:val="000000"/>
        </w:rPr>
        <w:t>.  The following is provided to clarify changes in processes for each element:</w:t>
      </w:r>
    </w:p>
    <w:p w14:paraId="4AD6FA72" w14:textId="77777777" w:rsidR="008C46A0" w:rsidRPr="00446696" w:rsidRDefault="008C46A0" w:rsidP="008C46A0">
      <w:pPr>
        <w:pStyle w:val="ListParagraph"/>
        <w:numPr>
          <w:ilvl w:val="0"/>
          <w:numId w:val="23"/>
        </w:numPr>
        <w:spacing w:after="120" w:line="247" w:lineRule="auto"/>
        <w:rPr>
          <w:ins w:id="20" w:author="Prieve, Eric" w:date="2016-09-06T13:22:00Z"/>
          <w:rFonts w:ascii="Arial" w:hAnsi="Arial" w:cs="Arial"/>
          <w:color w:val="000000"/>
          <w:sz w:val="20"/>
          <w:szCs w:val="20"/>
        </w:rPr>
      </w:pPr>
      <w:r w:rsidRPr="00446696">
        <w:rPr>
          <w:rFonts w:ascii="Arial" w:hAnsi="Arial" w:cs="Arial"/>
          <w:color w:val="000000"/>
          <w:sz w:val="20"/>
          <w:szCs w:val="20"/>
        </w:rPr>
        <w:t>Construction of mainline pavement, including the shoulders if placed with the mainline, is a single process</w:t>
      </w:r>
      <w:ins w:id="21" w:author="Prieve, Eric" w:date="2016-09-06T13:21:00Z">
        <w:r w:rsidRPr="00446696">
          <w:rPr>
            <w:rFonts w:ascii="Arial" w:hAnsi="Arial" w:cs="Arial"/>
            <w:color w:val="000000"/>
            <w:sz w:val="20"/>
            <w:szCs w:val="20"/>
          </w:rPr>
          <w:t xml:space="preserve"> for </w:t>
        </w:r>
      </w:ins>
      <w:ins w:id="22" w:author="Prieve, Eric" w:date="2016-09-06T13:24:00Z">
        <w:r w:rsidRPr="00446696">
          <w:rPr>
            <w:rFonts w:ascii="Arial" w:hAnsi="Arial" w:cs="Arial"/>
            <w:color w:val="000000"/>
            <w:sz w:val="20"/>
            <w:szCs w:val="20"/>
          </w:rPr>
          <w:t>the</w:t>
        </w:r>
      </w:ins>
      <w:ins w:id="23" w:author="Prieve, Eric" w:date="2016-09-06T13:25:00Z">
        <w:r w:rsidRPr="00446696">
          <w:rPr>
            <w:rFonts w:ascii="Arial" w:hAnsi="Arial" w:cs="Arial"/>
            <w:color w:val="000000"/>
            <w:sz w:val="20"/>
            <w:szCs w:val="20"/>
          </w:rPr>
          <w:t xml:space="preserve"> compressive or flexural</w:t>
        </w:r>
      </w:ins>
      <w:ins w:id="24" w:author="Prieve, Eric" w:date="2016-09-06T13:24:00Z">
        <w:r w:rsidRPr="00446696">
          <w:rPr>
            <w:rFonts w:ascii="Arial" w:hAnsi="Arial" w:cs="Arial"/>
            <w:color w:val="000000"/>
            <w:sz w:val="20"/>
            <w:szCs w:val="20"/>
          </w:rPr>
          <w:t xml:space="preserve"> </w:t>
        </w:r>
      </w:ins>
      <w:ins w:id="25" w:author="Prieve, Eric" w:date="2016-09-06T13:21:00Z">
        <w:r w:rsidRPr="00446696">
          <w:rPr>
            <w:rFonts w:ascii="Arial" w:hAnsi="Arial" w:cs="Arial"/>
            <w:color w:val="000000"/>
            <w:sz w:val="20"/>
            <w:szCs w:val="20"/>
          </w:rPr>
          <w:t>strength</w:t>
        </w:r>
      </w:ins>
      <w:ins w:id="26" w:author="Prieve, Eric" w:date="2016-09-06T13:24:00Z">
        <w:r w:rsidRPr="00446696">
          <w:rPr>
            <w:rFonts w:ascii="Arial" w:hAnsi="Arial" w:cs="Arial"/>
            <w:color w:val="000000"/>
            <w:sz w:val="20"/>
            <w:szCs w:val="20"/>
          </w:rPr>
          <w:t xml:space="preserve"> element</w:t>
        </w:r>
      </w:ins>
      <w:r w:rsidRPr="00446696">
        <w:rPr>
          <w:rFonts w:ascii="Arial" w:hAnsi="Arial" w:cs="Arial"/>
          <w:color w:val="000000"/>
          <w:sz w:val="20"/>
          <w:szCs w:val="20"/>
        </w:rPr>
        <w:t xml:space="preserve">, </w:t>
      </w:r>
      <w:del w:id="27" w:author="Prieve, Eric" w:date="2016-09-06T13:21:00Z">
        <w:r w:rsidRPr="00446696" w:rsidDel="007D40DF">
          <w:rPr>
            <w:rFonts w:ascii="Arial" w:hAnsi="Arial" w:cs="Arial"/>
            <w:color w:val="000000"/>
            <w:sz w:val="20"/>
            <w:szCs w:val="20"/>
          </w:rPr>
          <w:delText>providing there are no changes in process as described above</w:delText>
        </w:r>
      </w:del>
      <w:ins w:id="28" w:author="Prieve, Eric" w:date="2016-09-06T13:21:00Z">
        <w:r w:rsidRPr="00446696">
          <w:rPr>
            <w:rFonts w:ascii="Arial" w:hAnsi="Arial" w:cs="Arial"/>
            <w:color w:val="000000"/>
            <w:sz w:val="20"/>
            <w:szCs w:val="20"/>
          </w:rPr>
          <w:t xml:space="preserve">when the mix design does not change and there is not a break of </w:t>
        </w:r>
      </w:ins>
      <w:ins w:id="29" w:author="Prieve, Eric" w:date="2016-09-06T13:22:00Z">
        <w:r w:rsidRPr="00446696">
          <w:rPr>
            <w:rFonts w:ascii="Arial" w:hAnsi="Arial" w:cs="Arial"/>
            <w:color w:val="000000"/>
            <w:sz w:val="20"/>
            <w:szCs w:val="20"/>
          </w:rPr>
          <w:t xml:space="preserve">more than </w:t>
        </w:r>
      </w:ins>
      <w:ins w:id="30" w:author="Prieve, Eric" w:date="2016-09-06T13:21:00Z">
        <w:r w:rsidRPr="00446696">
          <w:rPr>
            <w:rFonts w:ascii="Arial" w:hAnsi="Arial" w:cs="Arial"/>
            <w:color w:val="000000"/>
            <w:sz w:val="20"/>
            <w:szCs w:val="20"/>
          </w:rPr>
          <w:t xml:space="preserve">120 days </w:t>
        </w:r>
      </w:ins>
      <w:ins w:id="31" w:author="Prieve, Eric" w:date="2016-09-06T13:22:00Z">
        <w:r w:rsidRPr="00446696">
          <w:rPr>
            <w:rFonts w:ascii="Arial" w:hAnsi="Arial" w:cs="Arial"/>
            <w:color w:val="000000"/>
            <w:sz w:val="20"/>
            <w:szCs w:val="20"/>
          </w:rPr>
          <w:t>between placements</w:t>
        </w:r>
      </w:ins>
      <w:r w:rsidRPr="00446696">
        <w:rPr>
          <w:rFonts w:ascii="Arial" w:hAnsi="Arial" w:cs="Arial"/>
          <w:color w:val="000000"/>
          <w:sz w:val="20"/>
          <w:szCs w:val="20"/>
        </w:rPr>
        <w:t>.</w:t>
      </w:r>
    </w:p>
    <w:p w14:paraId="3452B6B0" w14:textId="77777777" w:rsidR="008C46A0" w:rsidRPr="00446696" w:rsidRDefault="008C46A0" w:rsidP="00B1316E">
      <w:pPr>
        <w:pStyle w:val="ListParagraph"/>
        <w:spacing w:after="120" w:line="247" w:lineRule="auto"/>
        <w:rPr>
          <w:ins w:id="32" w:author="Prieve, Eric" w:date="2016-09-06T13:22:00Z"/>
          <w:rFonts w:ascii="Arial" w:hAnsi="Arial" w:cs="Arial"/>
          <w:color w:val="000000"/>
          <w:sz w:val="20"/>
          <w:szCs w:val="20"/>
        </w:rPr>
      </w:pPr>
    </w:p>
    <w:p w14:paraId="64375E85" w14:textId="77777777" w:rsidR="008C46A0" w:rsidRPr="00446696" w:rsidRDefault="008C46A0" w:rsidP="008C46A0">
      <w:pPr>
        <w:pStyle w:val="ListParagraph"/>
        <w:numPr>
          <w:ilvl w:val="0"/>
          <w:numId w:val="23"/>
        </w:numPr>
        <w:spacing w:after="120" w:line="247" w:lineRule="auto"/>
        <w:rPr>
          <w:ins w:id="33" w:author="Prieve, Eric" w:date="2016-09-06T13:25:00Z"/>
          <w:rFonts w:ascii="Arial" w:hAnsi="Arial" w:cs="Arial"/>
          <w:color w:val="000000"/>
          <w:sz w:val="20"/>
          <w:szCs w:val="20"/>
        </w:rPr>
      </w:pPr>
      <w:ins w:id="34" w:author="Prieve, Eric" w:date="2016-09-06T13:22:00Z">
        <w:r w:rsidRPr="00446696">
          <w:rPr>
            <w:rFonts w:ascii="Arial" w:hAnsi="Arial" w:cs="Arial"/>
            <w:color w:val="000000"/>
            <w:sz w:val="20"/>
            <w:szCs w:val="20"/>
          </w:rPr>
          <w:t xml:space="preserve">Construction of mainline pavement, including the shoulders if placed with the mainline, is a single process for </w:t>
        </w:r>
      </w:ins>
      <w:ins w:id="35" w:author="Prieve, Eric" w:date="2016-09-06T13:25:00Z">
        <w:r w:rsidRPr="00446696">
          <w:rPr>
            <w:rFonts w:ascii="Arial" w:hAnsi="Arial" w:cs="Arial"/>
            <w:color w:val="000000"/>
            <w:sz w:val="20"/>
            <w:szCs w:val="20"/>
          </w:rPr>
          <w:t xml:space="preserve">the </w:t>
        </w:r>
      </w:ins>
      <w:ins w:id="36" w:author="Prieve, Eric" w:date="2016-09-06T13:23:00Z">
        <w:r w:rsidRPr="00446696">
          <w:rPr>
            <w:rFonts w:ascii="Arial" w:hAnsi="Arial" w:cs="Arial"/>
            <w:color w:val="000000"/>
            <w:sz w:val="20"/>
            <w:szCs w:val="20"/>
          </w:rPr>
          <w:t>thickness</w:t>
        </w:r>
      </w:ins>
      <w:ins w:id="37" w:author="Prieve, Eric" w:date="2016-09-06T13:25:00Z">
        <w:r w:rsidRPr="00446696">
          <w:rPr>
            <w:rFonts w:ascii="Arial" w:hAnsi="Arial" w:cs="Arial"/>
            <w:color w:val="000000"/>
            <w:sz w:val="20"/>
            <w:szCs w:val="20"/>
          </w:rPr>
          <w:t xml:space="preserve"> element</w:t>
        </w:r>
      </w:ins>
      <w:ins w:id="38" w:author="Prieve, Eric" w:date="2016-09-06T13:22:00Z">
        <w:r w:rsidRPr="00446696">
          <w:rPr>
            <w:rFonts w:ascii="Arial" w:hAnsi="Arial" w:cs="Arial"/>
            <w:color w:val="000000"/>
            <w:sz w:val="20"/>
            <w:szCs w:val="20"/>
          </w:rPr>
          <w:t xml:space="preserve">, when the </w:t>
        </w:r>
      </w:ins>
      <w:ins w:id="39" w:author="Prieve, Eric" w:date="2016-09-06T13:23:00Z">
        <w:r w:rsidRPr="00446696">
          <w:rPr>
            <w:rFonts w:ascii="Arial" w:hAnsi="Arial" w:cs="Arial"/>
            <w:color w:val="000000"/>
            <w:sz w:val="20"/>
            <w:szCs w:val="20"/>
          </w:rPr>
          <w:t>planned thickness</w:t>
        </w:r>
      </w:ins>
      <w:ins w:id="40" w:author="Prieve, Eric" w:date="2016-09-06T13:22:00Z">
        <w:r w:rsidRPr="00446696">
          <w:rPr>
            <w:rFonts w:ascii="Arial" w:hAnsi="Arial" w:cs="Arial"/>
            <w:color w:val="000000"/>
            <w:sz w:val="20"/>
            <w:szCs w:val="20"/>
          </w:rPr>
          <w:t xml:space="preserve"> does not change and there is not a break of more than 120 days between placements.</w:t>
        </w:r>
      </w:ins>
      <w:ins w:id="41" w:author="Prieve, Eric" w:date="2016-09-06T13:23:00Z">
        <w:r w:rsidRPr="00446696">
          <w:rPr>
            <w:rFonts w:ascii="Arial" w:hAnsi="Arial" w:cs="Arial"/>
            <w:color w:val="000000"/>
            <w:sz w:val="20"/>
            <w:szCs w:val="20"/>
          </w:rPr>
          <w:t xml:space="preserve">  </w:t>
        </w:r>
      </w:ins>
    </w:p>
    <w:p w14:paraId="3B31F353" w14:textId="77777777" w:rsidR="008C46A0" w:rsidRPr="00446696" w:rsidRDefault="008C46A0" w:rsidP="00B1316E">
      <w:pPr>
        <w:pStyle w:val="ListParagraph"/>
        <w:spacing w:after="120" w:line="247" w:lineRule="auto"/>
        <w:rPr>
          <w:rFonts w:ascii="Arial" w:hAnsi="Arial" w:cs="Arial"/>
          <w:color w:val="000000"/>
          <w:sz w:val="20"/>
          <w:szCs w:val="20"/>
        </w:rPr>
      </w:pPr>
    </w:p>
    <w:p w14:paraId="06509D49" w14:textId="77777777" w:rsidR="008C46A0" w:rsidRPr="00446696" w:rsidRDefault="008C46A0" w:rsidP="008C46A0">
      <w:pPr>
        <w:pStyle w:val="ListParagraph"/>
        <w:numPr>
          <w:ilvl w:val="0"/>
          <w:numId w:val="23"/>
        </w:numPr>
        <w:spacing w:after="120" w:line="247" w:lineRule="auto"/>
        <w:rPr>
          <w:ins w:id="42" w:author="Prieve, Eric" w:date="2016-09-06T13:26:00Z"/>
          <w:rFonts w:ascii="Arial" w:hAnsi="Arial" w:cs="Arial"/>
          <w:color w:val="000000"/>
          <w:sz w:val="20"/>
          <w:szCs w:val="20"/>
        </w:rPr>
      </w:pPr>
      <w:r w:rsidRPr="00446696">
        <w:rPr>
          <w:rFonts w:ascii="Arial" w:hAnsi="Arial" w:cs="Arial"/>
          <w:color w:val="000000"/>
          <w:sz w:val="20"/>
          <w:szCs w:val="20"/>
        </w:rPr>
        <w:t>Construction of ramps, acceleration and deceleration lanes</w:t>
      </w:r>
      <w:ins w:id="43" w:author="Prieve, Eric" w:date="2016-09-06T13:20:00Z">
        <w:r w:rsidRPr="00446696">
          <w:rPr>
            <w:rFonts w:ascii="Arial" w:hAnsi="Arial" w:cs="Arial"/>
            <w:color w:val="000000"/>
            <w:sz w:val="20"/>
            <w:szCs w:val="20"/>
          </w:rPr>
          <w:t xml:space="preserve"> and</w:t>
        </w:r>
      </w:ins>
      <w:r w:rsidRPr="00446696">
        <w:rPr>
          <w:rFonts w:ascii="Arial" w:hAnsi="Arial" w:cs="Arial"/>
          <w:color w:val="000000"/>
          <w:sz w:val="20"/>
          <w:szCs w:val="20"/>
        </w:rPr>
        <w:t xml:space="preserve"> shoulders placed separately are considered separate processes.</w:t>
      </w:r>
    </w:p>
    <w:p w14:paraId="5DAE9CBC" w14:textId="77777777" w:rsidR="008C46A0" w:rsidRPr="00446696" w:rsidRDefault="008C46A0" w:rsidP="00B1316E">
      <w:pPr>
        <w:pStyle w:val="ListParagraph"/>
        <w:spacing w:after="120" w:line="247" w:lineRule="auto"/>
        <w:rPr>
          <w:ins w:id="44" w:author="Prieve, Eric" w:date="2016-09-06T13:25:00Z"/>
          <w:rFonts w:ascii="Arial" w:hAnsi="Arial" w:cs="Arial"/>
          <w:color w:val="000000"/>
          <w:sz w:val="20"/>
          <w:szCs w:val="20"/>
        </w:rPr>
      </w:pPr>
    </w:p>
    <w:p w14:paraId="0EBFC060" w14:textId="77777777" w:rsidR="008C46A0" w:rsidRPr="00446696" w:rsidRDefault="008C46A0" w:rsidP="008C46A0">
      <w:pPr>
        <w:pStyle w:val="ListParagraph"/>
        <w:numPr>
          <w:ilvl w:val="0"/>
          <w:numId w:val="23"/>
        </w:numPr>
        <w:spacing w:after="120" w:line="247" w:lineRule="auto"/>
        <w:rPr>
          <w:ins w:id="45" w:author="Folkestad, Angela" w:date="2016-11-06T12:52:00Z"/>
          <w:rFonts w:ascii="Arial" w:hAnsi="Arial" w:cs="Arial"/>
          <w:color w:val="000000"/>
          <w:sz w:val="20"/>
          <w:szCs w:val="20"/>
        </w:rPr>
      </w:pPr>
      <w:ins w:id="46" w:author="Prieve, Eric" w:date="2016-09-06T13:26:00Z">
        <w:r w:rsidRPr="00446696">
          <w:rPr>
            <w:rFonts w:ascii="Arial" w:hAnsi="Arial" w:cs="Arial"/>
            <w:color w:val="000000"/>
            <w:sz w:val="20"/>
            <w:szCs w:val="20"/>
          </w:rPr>
          <w:t xml:space="preserve">Changes in paving equipment, </w:t>
        </w:r>
      </w:ins>
      <w:ins w:id="47" w:author="Prieve, Eric" w:date="2016-09-06T13:27:00Z">
        <w:r w:rsidRPr="00446696">
          <w:rPr>
            <w:rFonts w:ascii="Arial" w:hAnsi="Arial" w:cs="Arial"/>
            <w:color w:val="000000"/>
            <w:sz w:val="20"/>
            <w:szCs w:val="20"/>
          </w:rPr>
          <w:t xml:space="preserve">changes in placement method, </w:t>
        </w:r>
        <w:proofErr w:type="gramStart"/>
        <w:r w:rsidRPr="00446696">
          <w:rPr>
            <w:rFonts w:ascii="Arial" w:hAnsi="Arial" w:cs="Arial"/>
            <w:color w:val="000000"/>
            <w:sz w:val="20"/>
            <w:szCs w:val="20"/>
          </w:rPr>
          <w:t>changes</w:t>
        </w:r>
        <w:proofErr w:type="gramEnd"/>
        <w:r w:rsidRPr="00446696">
          <w:rPr>
            <w:rFonts w:ascii="Arial" w:hAnsi="Arial" w:cs="Arial"/>
            <w:color w:val="000000"/>
            <w:sz w:val="20"/>
            <w:szCs w:val="20"/>
          </w:rPr>
          <w:t xml:space="preserve"> in hauling equipment, </w:t>
        </w:r>
      </w:ins>
      <w:ins w:id="48" w:author="Prieve, Eric" w:date="2016-09-06T13:26:00Z">
        <w:r w:rsidRPr="00446696">
          <w:rPr>
            <w:rFonts w:ascii="Arial" w:hAnsi="Arial" w:cs="Arial"/>
            <w:color w:val="000000"/>
            <w:sz w:val="20"/>
            <w:szCs w:val="20"/>
          </w:rPr>
          <w:t>adjustments to mix designs t</w:t>
        </w:r>
      </w:ins>
      <w:ins w:id="49" w:author="Prieve, Eric" w:date="2016-09-06T13:30:00Z">
        <w:r w:rsidRPr="00446696">
          <w:rPr>
            <w:rFonts w:ascii="Arial" w:hAnsi="Arial" w:cs="Arial"/>
            <w:color w:val="000000"/>
            <w:sz w:val="20"/>
            <w:szCs w:val="20"/>
          </w:rPr>
          <w:t>hat</w:t>
        </w:r>
      </w:ins>
      <w:ins w:id="50" w:author="Prieve, Eric" w:date="2016-09-06T13:26:00Z">
        <w:r w:rsidRPr="00446696">
          <w:rPr>
            <w:rFonts w:ascii="Arial" w:hAnsi="Arial" w:cs="Arial"/>
            <w:color w:val="000000"/>
            <w:sz w:val="20"/>
            <w:szCs w:val="20"/>
          </w:rPr>
          <w:t xml:space="preserve"> do not require a new mix design, </w:t>
        </w:r>
      </w:ins>
      <w:ins w:id="51" w:author="Prieve, Eric" w:date="2016-09-06T13:30:00Z">
        <w:r w:rsidRPr="00446696">
          <w:rPr>
            <w:rFonts w:ascii="Arial" w:hAnsi="Arial" w:cs="Arial"/>
            <w:color w:val="000000"/>
            <w:sz w:val="20"/>
            <w:szCs w:val="20"/>
          </w:rPr>
          <w:t xml:space="preserve">changes in </w:t>
        </w:r>
      </w:ins>
      <w:ins w:id="52" w:author="Prieve, Eric" w:date="2016-09-06T13:26:00Z">
        <w:r w:rsidRPr="00446696">
          <w:rPr>
            <w:rFonts w:ascii="Arial" w:hAnsi="Arial" w:cs="Arial"/>
            <w:color w:val="000000"/>
            <w:sz w:val="20"/>
            <w:szCs w:val="20"/>
          </w:rPr>
          <w:t>weather conditions,</w:t>
        </w:r>
      </w:ins>
      <w:ins w:id="53" w:author="Prieve, Eric" w:date="2016-09-06T13:28:00Z">
        <w:r w:rsidRPr="00446696">
          <w:rPr>
            <w:rFonts w:ascii="Arial" w:hAnsi="Arial" w:cs="Arial"/>
            <w:color w:val="000000"/>
            <w:sz w:val="20"/>
            <w:szCs w:val="20"/>
          </w:rPr>
          <w:t xml:space="preserve"> and changes in production rate </w:t>
        </w:r>
      </w:ins>
      <w:ins w:id="54" w:author="Prieve, Eric" w:date="2016-09-06T13:29:00Z">
        <w:r w:rsidRPr="00446696">
          <w:rPr>
            <w:rFonts w:ascii="Arial" w:hAnsi="Arial" w:cs="Arial"/>
            <w:color w:val="000000"/>
            <w:sz w:val="20"/>
            <w:szCs w:val="20"/>
          </w:rPr>
          <w:t>shall not create a new process in the strength or thickness elements</w:t>
        </w:r>
        <w:r w:rsidRPr="00446696">
          <w:rPr>
            <w:rFonts w:ascii="Arial" w:hAnsi="Arial" w:cs="Arial"/>
            <w:color w:val="000000"/>
            <w:sz w:val="20"/>
            <w:szCs w:val="20"/>
            <w:highlight w:val="yellow"/>
          </w:rPr>
          <w:t>.</w:t>
        </w:r>
      </w:ins>
      <w:ins w:id="55" w:author="Prieve, Eric" w:date="2016-09-06T13:28:00Z">
        <w:r w:rsidRPr="00446696">
          <w:rPr>
            <w:rFonts w:ascii="Arial" w:hAnsi="Arial" w:cs="Arial"/>
            <w:color w:val="000000"/>
            <w:sz w:val="20"/>
            <w:szCs w:val="20"/>
          </w:rPr>
          <w:t xml:space="preserve"> </w:t>
        </w:r>
      </w:ins>
      <w:ins w:id="56" w:author="Prieve, Eric" w:date="2016-09-06T13:26:00Z">
        <w:r w:rsidRPr="00446696">
          <w:rPr>
            <w:rFonts w:ascii="Arial" w:hAnsi="Arial" w:cs="Arial"/>
            <w:color w:val="000000"/>
            <w:sz w:val="20"/>
            <w:szCs w:val="20"/>
          </w:rPr>
          <w:t xml:space="preserve"> </w:t>
        </w:r>
      </w:ins>
    </w:p>
    <w:p w14:paraId="0E5E8F96" w14:textId="7168F6B0" w:rsidR="00835CD4" w:rsidRPr="00446696" w:rsidRDefault="008C46A0" w:rsidP="008C46A0">
      <w:pPr>
        <w:spacing w:after="120" w:line="247" w:lineRule="auto"/>
        <w:ind w:left="360"/>
      </w:pPr>
      <w:ins w:id="57" w:author="Folkestad, Angela" w:date="2016-11-06T12:53:00Z">
        <w:r w:rsidRPr="00446696">
          <w:rPr>
            <w:rFonts w:ascii="Arial" w:hAnsi="Arial" w:cs="Arial"/>
            <w:color w:val="000000"/>
          </w:rPr>
          <w:t xml:space="preserve">The </w:t>
        </w:r>
      </w:ins>
      <w:ins w:id="58" w:author="Folkestad, Angela" w:date="2016-11-06T12:55:00Z">
        <w:del w:id="59" w:author="Prieve, Eric" w:date="2016-11-07T12:51:00Z">
          <w:r w:rsidRPr="00446696" w:rsidDel="0019337E">
            <w:rPr>
              <w:rFonts w:ascii="Arial" w:hAnsi="Arial" w:cs="Arial"/>
              <w:color w:val="000000"/>
            </w:rPr>
            <w:delText>P</w:delText>
          </w:r>
        </w:del>
      </w:ins>
      <w:ins w:id="60" w:author="Folkestad, Angela" w:date="2016-11-06T12:53:00Z">
        <w:del w:id="61" w:author="Prieve, Eric" w:date="2016-11-07T12:51:00Z">
          <w:r w:rsidRPr="00446696" w:rsidDel="0019337E">
            <w:rPr>
              <w:rFonts w:ascii="Arial" w:hAnsi="Arial" w:cs="Arial"/>
              <w:color w:val="000000"/>
            </w:rPr>
            <w:delText xml:space="preserve">aving </w:delText>
          </w:r>
        </w:del>
      </w:ins>
      <w:ins w:id="62" w:author="Folkestad, Angela" w:date="2016-11-06T12:55:00Z">
        <w:r w:rsidRPr="00446696">
          <w:rPr>
            <w:rFonts w:ascii="Arial" w:hAnsi="Arial" w:cs="Arial"/>
            <w:color w:val="000000"/>
          </w:rPr>
          <w:t>C</w:t>
        </w:r>
      </w:ins>
      <w:ins w:id="63" w:author="Folkestad, Angela" w:date="2016-11-06T12:53:00Z">
        <w:r w:rsidRPr="00446696">
          <w:rPr>
            <w:rFonts w:ascii="Arial" w:hAnsi="Arial" w:cs="Arial"/>
            <w:color w:val="000000"/>
          </w:rPr>
          <w:t xml:space="preserve">ontractor and </w:t>
        </w:r>
      </w:ins>
      <w:ins w:id="64" w:author="Folkestad, Angela" w:date="2016-11-06T12:55:00Z">
        <w:r w:rsidRPr="00446696">
          <w:rPr>
            <w:rFonts w:ascii="Arial" w:hAnsi="Arial" w:cs="Arial"/>
            <w:color w:val="000000"/>
          </w:rPr>
          <w:t>E</w:t>
        </w:r>
      </w:ins>
      <w:ins w:id="65" w:author="Folkestad, Angela" w:date="2016-11-06T12:53:00Z">
        <w:r w:rsidRPr="00446696">
          <w:rPr>
            <w:rFonts w:ascii="Arial" w:hAnsi="Arial" w:cs="Arial"/>
            <w:color w:val="000000"/>
          </w:rPr>
          <w:t xml:space="preserve">ngineer </w:t>
        </w:r>
        <w:del w:id="66" w:author="Prieve, Eric" w:date="2016-11-07T12:51:00Z">
          <w:r w:rsidRPr="00446696" w:rsidDel="0019337E">
            <w:rPr>
              <w:rFonts w:ascii="Arial" w:hAnsi="Arial" w:cs="Arial"/>
              <w:color w:val="000000"/>
            </w:rPr>
            <w:delText>must</w:delText>
          </w:r>
        </w:del>
      </w:ins>
      <w:ins w:id="67" w:author="Prieve, Eric" w:date="2016-11-07T12:51:00Z">
        <w:r w:rsidRPr="00446696">
          <w:rPr>
            <w:rFonts w:ascii="Arial" w:hAnsi="Arial" w:cs="Arial"/>
            <w:color w:val="000000"/>
          </w:rPr>
          <w:t>will</w:t>
        </w:r>
      </w:ins>
      <w:ins w:id="68" w:author="Folkestad, Angela" w:date="2016-11-06T12:53:00Z">
        <w:r w:rsidRPr="00446696">
          <w:rPr>
            <w:rFonts w:ascii="Arial" w:hAnsi="Arial" w:cs="Arial"/>
            <w:color w:val="000000"/>
          </w:rPr>
          <w:t xml:space="preserve"> determine </w:t>
        </w:r>
      </w:ins>
      <w:ins w:id="69" w:author="Prieve, Eric" w:date="2016-11-07T12:51:00Z">
        <w:r w:rsidRPr="00446696">
          <w:rPr>
            <w:rFonts w:ascii="Arial" w:hAnsi="Arial" w:cs="Arial"/>
            <w:color w:val="000000"/>
          </w:rPr>
          <w:t xml:space="preserve">element </w:t>
        </w:r>
      </w:ins>
      <w:ins w:id="70" w:author="Folkestad, Angela" w:date="2016-11-06T12:53:00Z">
        <w:del w:id="71" w:author="Prieve, Eric" w:date="2016-11-07T12:51:00Z">
          <w:r w:rsidRPr="00446696" w:rsidDel="0019337E">
            <w:rPr>
              <w:rFonts w:ascii="Arial" w:hAnsi="Arial" w:cs="Arial"/>
              <w:color w:val="000000"/>
            </w:rPr>
            <w:delText xml:space="preserve">the anticipated </w:delText>
          </w:r>
        </w:del>
        <w:r w:rsidRPr="00446696">
          <w:rPr>
            <w:rFonts w:ascii="Arial" w:hAnsi="Arial" w:cs="Arial"/>
            <w:color w:val="000000"/>
          </w:rPr>
          <w:t xml:space="preserve">processes and what distinguishes them as processes during the </w:t>
        </w:r>
        <w:del w:id="72" w:author="Prieve, Eric" w:date="2016-11-07T12:51:00Z">
          <w:r w:rsidRPr="00446696" w:rsidDel="0019337E">
            <w:rPr>
              <w:rFonts w:ascii="Arial" w:hAnsi="Arial" w:cs="Arial"/>
              <w:color w:val="000000"/>
            </w:rPr>
            <w:delText xml:space="preserve">preconstruction and </w:delText>
          </w:r>
        </w:del>
        <w:r w:rsidRPr="00446696">
          <w:rPr>
            <w:rFonts w:ascii="Arial" w:hAnsi="Arial" w:cs="Arial"/>
            <w:color w:val="000000"/>
          </w:rPr>
          <w:t xml:space="preserve">pre-pave meetings </w:t>
        </w:r>
      </w:ins>
      <w:ins w:id="73" w:author="Folkestad, Angela" w:date="2016-11-06T12:56:00Z">
        <w:r w:rsidRPr="00446696">
          <w:rPr>
            <w:rFonts w:ascii="Arial" w:hAnsi="Arial" w:cs="Arial"/>
            <w:color w:val="000000"/>
          </w:rPr>
          <w:t>prior to</w:t>
        </w:r>
      </w:ins>
      <w:ins w:id="74" w:author="Folkestad, Angela" w:date="2016-11-06T12:53:00Z">
        <w:r w:rsidRPr="00446696">
          <w:rPr>
            <w:rFonts w:ascii="Arial" w:hAnsi="Arial" w:cs="Arial"/>
            <w:color w:val="000000"/>
          </w:rPr>
          <w:t xml:space="preserve"> any concrete placement. </w:t>
        </w:r>
      </w:ins>
    </w:p>
    <w:sectPr w:rsidR="00835CD4" w:rsidRPr="00446696"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E8184" w14:textId="77777777" w:rsidR="00EB279D" w:rsidRDefault="00EB279D" w:rsidP="00F878BD">
      <w:r>
        <w:separator/>
      </w:r>
    </w:p>
  </w:endnote>
  <w:endnote w:type="continuationSeparator" w:id="0">
    <w:p w14:paraId="39229068" w14:textId="77777777" w:rsidR="00EB279D" w:rsidRDefault="00EB279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910B7" w14:textId="77777777" w:rsidR="00EB279D" w:rsidRDefault="00EB279D" w:rsidP="00F878BD">
      <w:r>
        <w:separator/>
      </w:r>
    </w:p>
  </w:footnote>
  <w:footnote w:type="continuationSeparator" w:id="0">
    <w:p w14:paraId="33F4B2FF" w14:textId="77777777" w:rsidR="00EB279D" w:rsidRDefault="00EB279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2D2D65F5"/>
    <w:multiLevelType w:val="singleLevel"/>
    <w:tmpl w:val="7BE8DD38"/>
    <w:lvl w:ilvl="0">
      <w:start w:val="1"/>
      <w:numFmt w:val="lowerLetter"/>
      <w:lvlText w:val="(%1)"/>
      <w:lvlJc w:val="left"/>
      <w:pPr>
        <w:tabs>
          <w:tab w:val="num" w:pos="720"/>
        </w:tabs>
        <w:ind w:left="720" w:hanging="360"/>
      </w:pPr>
      <w:rPr>
        <w:rFonts w:hint="default"/>
      </w:r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67"/>
    <w:multiLevelType w:val="hybridMultilevel"/>
    <w:tmpl w:val="92D6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
  </w:num>
  <w:num w:numId="5">
    <w:abstractNumId w:val="16"/>
  </w:num>
  <w:num w:numId="6">
    <w:abstractNumId w:val="18"/>
  </w:num>
  <w:num w:numId="7">
    <w:abstractNumId w:val="6"/>
  </w:num>
  <w:num w:numId="8">
    <w:abstractNumId w:val="17"/>
  </w:num>
  <w:num w:numId="9">
    <w:abstractNumId w:val="0"/>
  </w:num>
  <w:num w:numId="10">
    <w:abstractNumId w:val="5"/>
  </w:num>
  <w:num w:numId="11">
    <w:abstractNumId w:val="10"/>
  </w:num>
  <w:num w:numId="12">
    <w:abstractNumId w:val="4"/>
  </w:num>
  <w:num w:numId="13">
    <w:abstractNumId w:val="11"/>
  </w:num>
  <w:num w:numId="14">
    <w:abstractNumId w:val="7"/>
  </w:num>
  <w:num w:numId="15">
    <w:abstractNumId w:val="14"/>
  </w:num>
  <w:num w:numId="16">
    <w:abstractNumId w:val="20"/>
  </w:num>
  <w:num w:numId="17">
    <w:abstractNumId w:val="22"/>
  </w:num>
  <w:num w:numId="18">
    <w:abstractNumId w:val="3"/>
  </w:num>
  <w:num w:numId="19">
    <w:abstractNumId w:val="21"/>
  </w:num>
  <w:num w:numId="20">
    <w:abstractNumId w:val="9"/>
  </w:num>
  <w:num w:numId="21">
    <w:abstractNumId w:val="15"/>
  </w:num>
  <w:num w:numId="22">
    <w:abstractNumId w:val="8"/>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ve, Eric">
    <w15:presenceInfo w15:providerId="None" w15:userId="Prieve, Eric"/>
  </w15:person>
  <w15:person w15:author="Folkestad, Angela">
    <w15:presenceInfo w15:providerId="None" w15:userId="Folkestad, Ang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D2E2F"/>
    <w:rsid w:val="000E3C78"/>
    <w:rsid w:val="000E5204"/>
    <w:rsid w:val="0010474A"/>
    <w:rsid w:val="0010525A"/>
    <w:rsid w:val="00127AF9"/>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422A3D"/>
    <w:rsid w:val="004249F3"/>
    <w:rsid w:val="00441D2F"/>
    <w:rsid w:val="00446696"/>
    <w:rsid w:val="004B09DE"/>
    <w:rsid w:val="004F0EBB"/>
    <w:rsid w:val="004F1849"/>
    <w:rsid w:val="004F79CD"/>
    <w:rsid w:val="005040D7"/>
    <w:rsid w:val="00523E48"/>
    <w:rsid w:val="0056039E"/>
    <w:rsid w:val="00561A34"/>
    <w:rsid w:val="005707C9"/>
    <w:rsid w:val="00572D1D"/>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46A0"/>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605D"/>
    <w:rsid w:val="00DE7DCD"/>
    <w:rsid w:val="00E0363D"/>
    <w:rsid w:val="00E208F0"/>
    <w:rsid w:val="00E51D69"/>
    <w:rsid w:val="00E5511D"/>
    <w:rsid w:val="00E5788C"/>
    <w:rsid w:val="00E647BB"/>
    <w:rsid w:val="00E85CC9"/>
    <w:rsid w:val="00EA5566"/>
    <w:rsid w:val="00EA7A41"/>
    <w:rsid w:val="00EB279D"/>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7</cp:revision>
  <cp:lastPrinted>2000-06-16T18:28:00Z</cp:lastPrinted>
  <dcterms:created xsi:type="dcterms:W3CDTF">2017-01-24T20:43:00Z</dcterms:created>
  <dcterms:modified xsi:type="dcterms:W3CDTF">2017-02-03T21:42:00Z</dcterms:modified>
</cp:coreProperties>
</file>