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A14C887" w:rsidR="00AA36CC" w:rsidRPr="00D13D83" w:rsidRDefault="0008205B" w:rsidP="00AB5B65">
            <w:pPr>
              <w:rPr>
                <w:rFonts w:ascii="Arial" w:hAnsi="Arial" w:cs="Arial"/>
              </w:rPr>
            </w:pPr>
            <w:r>
              <w:rPr>
                <w:rFonts w:ascii="Arial" w:hAnsi="Arial" w:cs="Arial"/>
              </w:rPr>
              <w:t>250-4</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4A5DC5E0"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08205B">
              <w:rPr>
                <w:rFonts w:ascii="Arial" w:hAnsi="Arial" w:cs="Arial"/>
              </w:rPr>
              <w:t>250</w:t>
            </w:r>
          </w:p>
        </w:tc>
        <w:tc>
          <w:tcPr>
            <w:tcW w:w="5130" w:type="dxa"/>
            <w:gridSpan w:val="2"/>
            <w:tcBorders>
              <w:top w:val="nil"/>
              <w:right w:val="triple" w:sz="4" w:space="0" w:color="000080"/>
            </w:tcBorders>
            <w:vAlign w:val="center"/>
          </w:tcPr>
          <w:p w14:paraId="217E5B38" w14:textId="0A7CEC42"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08205B">
              <w:rPr>
                <w:rFonts w:ascii="Arial" w:hAnsi="Arial" w:cs="Arial"/>
              </w:rPr>
              <w:t>Environmental, Health, and Safety Management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6807D9BA"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08205B">
              <w:rPr>
                <w:rFonts w:ascii="Arial" w:hAnsi="Arial" w:cs="Arial"/>
              </w:rPr>
              <w:t>Property Management</w:t>
            </w:r>
          </w:p>
        </w:tc>
        <w:tc>
          <w:tcPr>
            <w:tcW w:w="5130" w:type="dxa"/>
            <w:gridSpan w:val="2"/>
            <w:tcBorders>
              <w:top w:val="nil"/>
              <w:right w:val="triple" w:sz="4" w:space="0" w:color="000080"/>
            </w:tcBorders>
            <w:vAlign w:val="center"/>
          </w:tcPr>
          <w:p w14:paraId="5CB0B23D" w14:textId="103892FC"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08205B">
              <w:rPr>
                <w:rFonts w:ascii="Arial" w:hAnsi="Arial" w:cs="Arial"/>
              </w:rPr>
              <w:t>Kangas</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5BAF733" w:rsidR="00FA6E9A"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FA6E9A">
              <w:rPr>
                <w:rFonts w:ascii="Arial" w:hAnsi="Arial" w:cs="Arial"/>
              </w:rPr>
              <w:t>January 26, 2017</w:t>
            </w:r>
          </w:p>
        </w:tc>
        <w:tc>
          <w:tcPr>
            <w:tcW w:w="5130" w:type="dxa"/>
            <w:gridSpan w:val="2"/>
            <w:tcBorders>
              <w:bottom w:val="nil"/>
              <w:right w:val="triple" w:sz="4" w:space="0" w:color="000080"/>
            </w:tcBorders>
            <w:vAlign w:val="center"/>
          </w:tcPr>
          <w:p w14:paraId="3560222F" w14:textId="20AA5312"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FA6E9A">
              <w:rPr>
                <w:rFonts w:ascii="Arial" w:hAnsi="Arial" w:cs="Arial"/>
                <w:b/>
              </w:rPr>
              <w:t>February 3,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656B7BED" w:rsidR="00835CD4" w:rsidRDefault="0008205B" w:rsidP="00272482">
            <w:pPr>
              <w:ind w:left="72" w:right="90"/>
              <w:rPr>
                <w:rFonts w:ascii="Georgia" w:hAnsi="Georgia" w:cs="Arial"/>
                <w:sz w:val="22"/>
                <w:szCs w:val="22"/>
              </w:rPr>
            </w:pPr>
            <w:r>
              <w:rPr>
                <w:rFonts w:ascii="Georgia" w:hAnsi="Georgia" w:cs="Arial"/>
                <w:sz w:val="22"/>
                <w:szCs w:val="22"/>
              </w:rPr>
              <w:t>If these special provisions are approved, our unit will issue these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2C411BF2" w:rsidR="0008205B" w:rsidRDefault="0008205B">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08205B" w14:paraId="6BA20244"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03962CDB" w14:textId="77777777" w:rsidR="0008205B" w:rsidRDefault="0008205B">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334378B8" w14:textId="77777777" w:rsidR="0008205B" w:rsidRDefault="0008205B">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3E7AF64C" w14:textId="77777777" w:rsidR="0008205B" w:rsidRDefault="0008205B">
            <w:pPr>
              <w:pStyle w:val="BodyText"/>
            </w:pPr>
          </w:p>
          <w:p w14:paraId="0E479814" w14:textId="347AD9F2" w:rsidR="0008205B" w:rsidRDefault="0008205B">
            <w:pPr>
              <w:rPr>
                <w:rFonts w:ascii="Arial" w:hAnsi="Arial" w:cs="Arial"/>
                <w:sz w:val="22"/>
              </w:rPr>
            </w:pPr>
            <w:r>
              <w:rPr>
                <w:rFonts w:ascii="Arial" w:hAnsi="Arial" w:cs="Arial"/>
                <w:sz w:val="22"/>
              </w:rPr>
              <w:t>250-4</w:t>
            </w:r>
          </w:p>
        </w:tc>
      </w:tr>
      <w:tr w:rsidR="0008205B" w14:paraId="033D9F45" w14:textId="77777777" w:rsidTr="00EA470F">
        <w:trPr>
          <w:cantSplit/>
        </w:trPr>
        <w:tc>
          <w:tcPr>
            <w:tcW w:w="4050" w:type="dxa"/>
            <w:gridSpan w:val="2"/>
            <w:tcBorders>
              <w:left w:val="single" w:sz="12" w:space="0" w:color="auto"/>
            </w:tcBorders>
            <w:tcMar>
              <w:top w:w="58" w:type="dxa"/>
              <w:bottom w:w="58" w:type="dxa"/>
              <w:right w:w="115" w:type="dxa"/>
            </w:tcMar>
          </w:tcPr>
          <w:p w14:paraId="413DE416" w14:textId="77777777" w:rsidR="0008205B" w:rsidRDefault="0008205B"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7E6403B8" w14:textId="77777777" w:rsidR="0008205B" w:rsidRDefault="0008205B">
            <w:pPr>
              <w:rPr>
                <w:rFonts w:ascii="Arial" w:hAnsi="Arial" w:cs="Arial"/>
                <w:sz w:val="22"/>
              </w:rPr>
            </w:pPr>
            <w:r>
              <w:rPr>
                <w:rFonts w:ascii="Arial" w:hAnsi="Arial" w:cs="Arial"/>
                <w:sz w:val="22"/>
              </w:rPr>
              <w:t>FROM:</w:t>
            </w:r>
          </w:p>
          <w:p w14:paraId="5DEFA0FA" w14:textId="77777777" w:rsidR="0008205B" w:rsidRDefault="0008205B">
            <w:pPr>
              <w:rPr>
                <w:rFonts w:ascii="Arial" w:hAnsi="Arial" w:cs="Arial"/>
                <w:sz w:val="22"/>
              </w:rPr>
            </w:pPr>
            <w:r>
              <w:rPr>
                <w:rFonts w:ascii="Arial" w:hAnsi="Arial" w:cs="Arial"/>
                <w:sz w:val="22"/>
              </w:rPr>
              <w:fldChar w:fldCharType="begin">
                <w:ffData>
                  <w:name w:val="Text9"/>
                  <w:enabled/>
                  <w:calcOnExit w:val="0"/>
                  <w:textInput/>
                </w:ffData>
              </w:fldChar>
            </w:r>
            <w:bookmarkStart w:id="0"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HQ Property Management</w:t>
            </w:r>
            <w:r>
              <w:rPr>
                <w:rFonts w:ascii="Arial" w:hAnsi="Arial" w:cs="Arial"/>
                <w:sz w:val="22"/>
              </w:rPr>
              <w:fldChar w:fldCharType="end"/>
            </w:r>
            <w:bookmarkEnd w:id="0"/>
          </w:p>
          <w:p w14:paraId="4CFF8FD4" w14:textId="77777777" w:rsidR="0008205B" w:rsidRDefault="0008205B">
            <w:pPr>
              <w:rPr>
                <w:rFonts w:ascii="Arial" w:hAnsi="Arial" w:cs="Arial"/>
                <w:sz w:val="18"/>
              </w:rPr>
            </w:pPr>
            <w:r>
              <w:rPr>
                <w:rFonts w:ascii="Arial" w:hAnsi="Arial" w:cs="Arial"/>
                <w:sz w:val="18"/>
              </w:rPr>
              <w:t>(Region, Branch or Technical Committee)</w:t>
            </w:r>
          </w:p>
        </w:tc>
      </w:tr>
      <w:tr w:rsidR="0008205B" w14:paraId="01224715" w14:textId="77777777" w:rsidTr="00DB0D93">
        <w:trPr>
          <w:cantSplit/>
        </w:trPr>
        <w:tc>
          <w:tcPr>
            <w:tcW w:w="3413" w:type="dxa"/>
            <w:tcBorders>
              <w:left w:val="single" w:sz="12" w:space="0" w:color="auto"/>
            </w:tcBorders>
            <w:tcMar>
              <w:top w:w="58" w:type="dxa"/>
              <w:bottom w:w="58" w:type="dxa"/>
              <w:right w:w="115" w:type="dxa"/>
            </w:tcMar>
          </w:tcPr>
          <w:p w14:paraId="6E13D914" w14:textId="77777777" w:rsidR="0008205B" w:rsidRDefault="0008205B">
            <w:pPr>
              <w:rPr>
                <w:rFonts w:ascii="Arial" w:hAnsi="Arial" w:cs="Arial"/>
                <w:sz w:val="22"/>
              </w:rPr>
            </w:pPr>
            <w:r>
              <w:rPr>
                <w:rFonts w:ascii="Arial" w:hAnsi="Arial" w:cs="Arial"/>
                <w:sz w:val="22"/>
              </w:rPr>
              <w:t>SPECIFICATION SECTION NO.</w:t>
            </w:r>
          </w:p>
          <w:p w14:paraId="0A7BCB42" w14:textId="77777777" w:rsidR="0008205B" w:rsidRDefault="0008205B">
            <w:pPr>
              <w:rPr>
                <w:rFonts w:ascii="Arial" w:hAnsi="Arial" w:cs="Arial"/>
                <w:sz w:val="22"/>
              </w:rPr>
            </w:pPr>
          </w:p>
          <w:p w14:paraId="4A315840" w14:textId="77777777" w:rsidR="0008205B" w:rsidRDefault="0008205B" w:rsidP="00302659">
            <w:pPr>
              <w:rPr>
                <w:rFonts w:ascii="Arial" w:hAnsi="Arial" w:cs="Arial"/>
                <w:sz w:val="22"/>
              </w:rPr>
            </w:pPr>
            <w:r>
              <w:rPr>
                <w:rFonts w:ascii="Arial" w:hAnsi="Arial" w:cs="Arial"/>
                <w:sz w:val="22"/>
              </w:rPr>
              <w:fldChar w:fldCharType="begin">
                <w:ffData>
                  <w:name w:val="Text7"/>
                  <w:enabled/>
                  <w:calcOnExit w:val="0"/>
                  <w:textInput/>
                </w:ffData>
              </w:fldChar>
            </w:r>
            <w:bookmarkStart w:id="1"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250</w:t>
            </w:r>
            <w:r>
              <w:rPr>
                <w:rFonts w:ascii="Arial" w:hAnsi="Arial" w:cs="Arial"/>
                <w:sz w:val="22"/>
              </w:rPr>
              <w:fldChar w:fldCharType="end"/>
            </w:r>
            <w:bookmarkEnd w:id="1"/>
          </w:p>
        </w:tc>
        <w:tc>
          <w:tcPr>
            <w:tcW w:w="2880" w:type="dxa"/>
            <w:gridSpan w:val="3"/>
            <w:tcMar>
              <w:top w:w="58" w:type="dxa"/>
              <w:bottom w:w="58" w:type="dxa"/>
              <w:right w:w="115" w:type="dxa"/>
            </w:tcMar>
          </w:tcPr>
          <w:p w14:paraId="62136EB5" w14:textId="77777777" w:rsidR="0008205B" w:rsidRDefault="0008205B">
            <w:pPr>
              <w:rPr>
                <w:rFonts w:ascii="Arial" w:hAnsi="Arial" w:cs="Arial"/>
                <w:sz w:val="22"/>
              </w:rPr>
            </w:pPr>
            <w:r>
              <w:rPr>
                <w:rFonts w:ascii="Arial" w:hAnsi="Arial" w:cs="Arial"/>
                <w:sz w:val="22"/>
              </w:rPr>
              <w:t>ITEM</w:t>
            </w:r>
          </w:p>
          <w:p w14:paraId="1E8AFF55" w14:textId="77777777" w:rsidR="0008205B" w:rsidRDefault="0008205B">
            <w:pPr>
              <w:rPr>
                <w:rFonts w:ascii="Arial" w:hAnsi="Arial" w:cs="Arial"/>
                <w:sz w:val="22"/>
              </w:rPr>
            </w:pPr>
          </w:p>
          <w:p w14:paraId="557210BB" w14:textId="6E9813C4" w:rsidR="0008205B" w:rsidRDefault="00FA6E9A" w:rsidP="00043B71">
            <w:pPr>
              <w:rPr>
                <w:rFonts w:ascii="Arial" w:hAnsi="Arial" w:cs="Arial"/>
                <w:sz w:val="22"/>
              </w:rPr>
            </w:pPr>
            <w:r>
              <w:rPr>
                <w:rFonts w:ascii="Arial" w:hAnsi="Arial" w:cs="Arial"/>
                <w:sz w:val="22"/>
              </w:rPr>
              <w:t>Environmental, Health, and Safety Mgmt.</w:t>
            </w:r>
          </w:p>
        </w:tc>
        <w:tc>
          <w:tcPr>
            <w:tcW w:w="3787" w:type="dxa"/>
            <w:tcBorders>
              <w:right w:val="single" w:sz="12" w:space="0" w:color="auto"/>
            </w:tcBorders>
            <w:tcMar>
              <w:top w:w="58" w:type="dxa"/>
              <w:bottom w:w="58" w:type="dxa"/>
              <w:right w:w="115" w:type="dxa"/>
            </w:tcMar>
          </w:tcPr>
          <w:p w14:paraId="13F8C043" w14:textId="77777777" w:rsidR="0008205B" w:rsidRDefault="0008205B">
            <w:pPr>
              <w:rPr>
                <w:rFonts w:ascii="Arial" w:hAnsi="Arial" w:cs="Arial"/>
                <w:sz w:val="22"/>
              </w:rPr>
            </w:pPr>
            <w:r>
              <w:rPr>
                <w:rFonts w:ascii="Arial" w:hAnsi="Arial" w:cs="Arial"/>
                <w:sz w:val="22"/>
              </w:rPr>
              <w:t xml:space="preserve">Priority </w:t>
            </w:r>
          </w:p>
          <w:p w14:paraId="48F47426" w14:textId="77777777" w:rsidR="0008205B" w:rsidRDefault="0008205B">
            <w:pPr>
              <w:rPr>
                <w:rFonts w:ascii="Arial" w:hAnsi="Arial" w:cs="Arial"/>
                <w:sz w:val="22"/>
              </w:rPr>
            </w:pPr>
          </w:p>
          <w:p w14:paraId="6518BD47" w14:textId="77777777" w:rsidR="0008205B" w:rsidRDefault="0008205B" w:rsidP="000E19F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val="0"/>
                  </w:checkBox>
                </w:ffData>
              </w:fldChar>
            </w:r>
            <w:bookmarkStart w:id="2" w:name="Check1"/>
            <w:r>
              <w:rPr>
                <w:rFonts w:ascii="Arial" w:hAnsi="Arial" w:cs="Arial"/>
                <w:sz w:val="22"/>
              </w:rPr>
              <w:instrText xml:space="preserve"> FORMCHECKBOX </w:instrText>
            </w:r>
            <w:r w:rsidR="00725B5B">
              <w:rPr>
                <w:rFonts w:ascii="Arial" w:hAnsi="Arial" w:cs="Arial"/>
                <w:sz w:val="22"/>
              </w:rPr>
            </w:r>
            <w:r w:rsidR="00725B5B">
              <w:rPr>
                <w:rFonts w:ascii="Arial" w:hAnsi="Arial" w:cs="Arial"/>
                <w:sz w:val="22"/>
              </w:rPr>
              <w:fldChar w:fldCharType="separate"/>
            </w:r>
            <w:r>
              <w:rPr>
                <w:rFonts w:ascii="Arial" w:hAnsi="Arial" w:cs="Arial"/>
                <w:sz w:val="22"/>
              </w:rPr>
              <w:fldChar w:fldCharType="end"/>
            </w:r>
            <w:bookmarkEnd w:id="2"/>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checkBox>
                </w:ffData>
              </w:fldChar>
            </w:r>
            <w:bookmarkStart w:id="3" w:name="Check2"/>
            <w:r>
              <w:rPr>
                <w:rFonts w:ascii="Arial" w:hAnsi="Arial" w:cs="Arial"/>
                <w:sz w:val="22"/>
              </w:rPr>
              <w:instrText xml:space="preserve"> FORMCHECKBOX </w:instrText>
            </w:r>
            <w:r w:rsidR="00725B5B">
              <w:rPr>
                <w:rFonts w:ascii="Arial" w:hAnsi="Arial" w:cs="Arial"/>
                <w:sz w:val="22"/>
              </w:rPr>
            </w:r>
            <w:r w:rsidR="00725B5B">
              <w:rPr>
                <w:rFonts w:ascii="Arial" w:hAnsi="Arial" w:cs="Arial"/>
                <w:sz w:val="22"/>
              </w:rPr>
              <w:fldChar w:fldCharType="separate"/>
            </w:r>
            <w:r>
              <w:rPr>
                <w:rFonts w:ascii="Arial" w:hAnsi="Arial" w:cs="Arial"/>
                <w:sz w:val="22"/>
              </w:rPr>
              <w:fldChar w:fldCharType="end"/>
            </w:r>
            <w:bookmarkEnd w:id="3"/>
          </w:p>
        </w:tc>
      </w:tr>
      <w:tr w:rsidR="0008205B" w14:paraId="57C689FE" w14:textId="77777777" w:rsidTr="00FA6E9A">
        <w:trPr>
          <w:cantSplit/>
          <w:trHeight w:val="4117"/>
        </w:trPr>
        <w:tc>
          <w:tcPr>
            <w:tcW w:w="10080" w:type="dxa"/>
            <w:gridSpan w:val="5"/>
            <w:tcBorders>
              <w:left w:val="single" w:sz="12" w:space="0" w:color="auto"/>
              <w:right w:val="single" w:sz="12" w:space="0" w:color="auto"/>
            </w:tcBorders>
            <w:tcMar>
              <w:top w:w="58" w:type="dxa"/>
              <w:bottom w:w="58" w:type="dxa"/>
              <w:right w:w="115" w:type="dxa"/>
            </w:tcMar>
          </w:tcPr>
          <w:p w14:paraId="1B0D8E87" w14:textId="77777777" w:rsidR="0008205B" w:rsidRDefault="0008205B">
            <w:pPr>
              <w:rPr>
                <w:rFonts w:ascii="Arial" w:hAnsi="Arial" w:cs="Arial"/>
                <w:sz w:val="22"/>
              </w:rPr>
            </w:pPr>
            <w:r>
              <w:rPr>
                <w:rFonts w:ascii="Arial" w:hAnsi="Arial" w:cs="Arial"/>
                <w:sz w:val="22"/>
              </w:rPr>
              <w:t>Reason for this new or changed specification:</w:t>
            </w:r>
          </w:p>
          <w:p w14:paraId="722196BA" w14:textId="77777777" w:rsidR="0008205B" w:rsidRDefault="0008205B" w:rsidP="00C81BBF">
            <w:pPr>
              <w:rPr>
                <w:rFonts w:ascii="Arial" w:hAnsi="Arial" w:cs="Arial"/>
                <w:sz w:val="22"/>
              </w:rPr>
            </w:pPr>
            <w:r>
              <w:rPr>
                <w:rFonts w:ascii="Arial" w:hAnsi="Arial" w:cs="Arial"/>
                <w:sz w:val="22"/>
              </w:rPr>
              <w:fldChar w:fldCharType="begin">
                <w:ffData>
                  <w:name w:val="Text10"/>
                  <w:enabled/>
                  <w:calcOnExit w:val="0"/>
                  <w:textInput/>
                </w:ffData>
              </w:fldChar>
            </w:r>
            <w:bookmarkStart w:id="4"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The reason to change the spec is due to a revisions in a CDOT Standard Operating Procedure for managing Regualted Asberstos contaminated Soil.  The revised SOP was approved by the Colorado Department of Public Health and Environment on October 18, 2016 </w:t>
            </w:r>
            <w:r>
              <w:rPr>
                <w:rFonts w:ascii="Arial" w:hAnsi="Arial" w:cs="Arial"/>
                <w:sz w:val="22"/>
              </w:rPr>
              <w:fldChar w:fldCharType="end"/>
            </w:r>
            <w:bookmarkEnd w:id="4"/>
          </w:p>
          <w:p w14:paraId="0DA04011" w14:textId="77777777" w:rsidR="0008205B" w:rsidRPr="005765C9" w:rsidRDefault="0008205B" w:rsidP="004C6E35">
            <w:pPr>
              <w:rPr>
                <w:rFonts w:ascii="Arial" w:hAnsi="Arial" w:cs="Arial"/>
                <w:sz w:val="22"/>
                <w:szCs w:val="22"/>
              </w:rPr>
            </w:pPr>
          </w:p>
        </w:tc>
      </w:tr>
      <w:tr w:rsidR="0008205B" w14:paraId="72906DEA"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76A8A97D" w14:textId="77777777" w:rsidR="0008205B" w:rsidRDefault="0008205B">
            <w:pPr>
              <w:rPr>
                <w:rFonts w:ascii="Arial" w:hAnsi="Arial" w:cs="Arial"/>
                <w:sz w:val="22"/>
              </w:rPr>
            </w:pPr>
            <w:r>
              <w:rPr>
                <w:rFonts w:ascii="Arial" w:hAnsi="Arial" w:cs="Arial"/>
                <w:sz w:val="22"/>
              </w:rPr>
              <w:t>New or Revised Specification:</w:t>
            </w:r>
          </w:p>
          <w:p w14:paraId="3F7B26E8" w14:textId="7B42BBBD" w:rsidR="0008205B" w:rsidRDefault="00FA6E9A" w:rsidP="00302659">
            <w:pPr>
              <w:rPr>
                <w:rFonts w:ascii="Arial" w:hAnsi="Arial" w:cs="Arial"/>
                <w:sz w:val="22"/>
              </w:rPr>
            </w:pPr>
            <w:r>
              <w:rPr>
                <w:rFonts w:ascii="Arial" w:hAnsi="Arial" w:cs="Arial"/>
                <w:sz w:val="22"/>
              </w:rPr>
              <w:t>SEE ATTACHED.</w:t>
            </w:r>
            <w:bookmarkStart w:id="5" w:name="_GoBack"/>
            <w:bookmarkEnd w:id="5"/>
          </w:p>
        </w:tc>
      </w:tr>
      <w:tr w:rsidR="0008205B" w14:paraId="05C741BE"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29D5AFD5" w14:textId="77777777" w:rsidR="0008205B" w:rsidRDefault="0008205B"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4831D4D0" w14:textId="77777777" w:rsidR="0008205B" w:rsidRDefault="0008205B"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6F398B34" w14:textId="77777777" w:rsidR="0008205B" w:rsidDel="00BB17C0"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6" w:author="Sagar, Mohan" w:date="2017-01-13T16:19:00Z"/>
          <w:rFonts w:ascii="Arial" w:hAnsi="Arial" w:cs="Arial"/>
          <w:sz w:val="28"/>
          <w:szCs w:val="28"/>
        </w:rPr>
      </w:pPr>
      <w:del w:id="7" w:author="Sagar, Mohan" w:date="2017-01-13T16:19:00Z">
        <w:r w:rsidDel="00BB17C0">
          <w:rPr>
            <w:rFonts w:ascii="Arial" w:hAnsi="Arial" w:cs="Arial"/>
            <w:sz w:val="28"/>
            <w:szCs w:val="28"/>
          </w:rPr>
          <w:lastRenderedPageBreak/>
          <w:delText>January 15, 2015</w:delText>
        </w:r>
      </w:del>
    </w:p>
    <w:p w14:paraId="0D9E4886"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C50EF43"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250</w:t>
      </w:r>
    </w:p>
    <w:p w14:paraId="17F781C2"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ENVIRONMENTAL, HEALTH AND SAFETY MANAGEMENT</w:t>
      </w:r>
    </w:p>
    <w:p w14:paraId="0D39AD98"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8C569F2"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7E5EED"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30C873C"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2ACDA2C"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C3A8780"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C6D1837"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46B0DF"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2FC525F"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F0EDFE"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9E6D6D5"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7CC6DA4" w14:textId="77777777" w:rsidR="0008205B" w:rsidRDefault="0008205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1896F244" w14:textId="77777777" w:rsidR="0008205B" w:rsidRDefault="0008205B">
      <w:r>
        <w:br w:type="page"/>
      </w:r>
    </w:p>
    <w:p w14:paraId="6F62E02C" w14:textId="77777777" w:rsidR="0008205B" w:rsidRPr="0008205B" w:rsidRDefault="0008205B" w:rsidP="0008205B">
      <w:pPr>
        <w:jc w:val="center"/>
        <w:rPr>
          <w:rFonts w:ascii="Arial" w:hAnsi="Arial" w:cs="Arial"/>
        </w:rPr>
      </w:pPr>
      <w:r w:rsidRPr="0008205B">
        <w:rPr>
          <w:rFonts w:ascii="Arial" w:hAnsi="Arial" w:cs="Arial"/>
        </w:rPr>
        <w:lastRenderedPageBreak/>
        <w:t>REVISION OF SECTION 250</w:t>
      </w:r>
    </w:p>
    <w:p w14:paraId="71D8CB54" w14:textId="3F3EF1BE" w:rsidR="0008205B" w:rsidRPr="0008205B" w:rsidRDefault="0008205B" w:rsidP="0008205B">
      <w:pPr>
        <w:jc w:val="center"/>
        <w:rPr>
          <w:rFonts w:ascii="Arial" w:hAnsi="Arial" w:cs="Arial"/>
        </w:rPr>
      </w:pPr>
      <w:r w:rsidRPr="0008205B">
        <w:rPr>
          <w:rFonts w:ascii="Arial" w:hAnsi="Arial" w:cs="Arial"/>
        </w:rPr>
        <w:t>ENVIRONMENTAL, HEALTH AND SAFETY MANAGEMENT</w:t>
      </w:r>
    </w:p>
    <w:p w14:paraId="24FD514D" w14:textId="77777777" w:rsidR="0008205B" w:rsidRPr="00083E15" w:rsidRDefault="0008205B">
      <w:pPr>
        <w:rPr>
          <w:rFonts w:ascii="Arial" w:hAnsi="Arial" w:cs="Arial"/>
          <w:bCs/>
          <w:sz w:val="18"/>
        </w:rPr>
      </w:pPr>
    </w:p>
    <w:p w14:paraId="2524AD26" w14:textId="77777777" w:rsidR="0008205B" w:rsidRDefault="0008205B">
      <w:pPr>
        <w:pStyle w:val="Default"/>
        <w:rPr>
          <w:rFonts w:ascii="Arial" w:hAnsi="Arial" w:cs="Arial"/>
          <w:color w:val="auto"/>
          <w:sz w:val="20"/>
          <w:szCs w:val="20"/>
        </w:rPr>
      </w:pPr>
      <w:r>
        <w:rPr>
          <w:rFonts w:ascii="Arial" w:hAnsi="Arial" w:cs="Arial"/>
          <w:color w:val="auto"/>
          <w:sz w:val="20"/>
          <w:szCs w:val="20"/>
        </w:rPr>
        <w:t>Section 250 of the Standard Specifications is hereby deleted for this projected and replaced with the following:</w:t>
      </w:r>
    </w:p>
    <w:p w14:paraId="0B134ACC" w14:textId="77777777" w:rsidR="0008205B" w:rsidRPr="00083E15" w:rsidRDefault="0008205B">
      <w:pPr>
        <w:pStyle w:val="Default"/>
        <w:rPr>
          <w:rFonts w:ascii="Arial" w:hAnsi="Arial" w:cs="Arial"/>
          <w:color w:val="auto"/>
          <w:sz w:val="20"/>
          <w:szCs w:val="20"/>
        </w:rPr>
      </w:pPr>
      <w:r>
        <w:rPr>
          <w:rFonts w:ascii="Arial" w:hAnsi="Arial" w:cs="Arial"/>
          <w:color w:val="auto"/>
          <w:sz w:val="20"/>
          <w:szCs w:val="20"/>
        </w:rPr>
        <w:t xml:space="preserve"> </w:t>
      </w:r>
    </w:p>
    <w:p w14:paraId="7E292C3A" w14:textId="77777777" w:rsidR="0008205B" w:rsidRPr="00083E15" w:rsidRDefault="0008205B">
      <w:pPr>
        <w:pStyle w:val="CM73"/>
        <w:spacing w:after="101"/>
        <w:jc w:val="center"/>
        <w:rPr>
          <w:rFonts w:ascii="Arial" w:hAnsi="Arial" w:cs="Arial"/>
          <w:b/>
          <w:sz w:val="20"/>
          <w:szCs w:val="20"/>
        </w:rPr>
      </w:pPr>
      <w:r w:rsidRPr="00083E15">
        <w:rPr>
          <w:rFonts w:ascii="Arial" w:hAnsi="Arial" w:cs="Arial"/>
          <w:b/>
          <w:bCs/>
          <w:sz w:val="20"/>
          <w:szCs w:val="20"/>
        </w:rPr>
        <w:t xml:space="preserve">DESCRIPTION </w:t>
      </w:r>
    </w:p>
    <w:p w14:paraId="0C92AF26" w14:textId="77777777" w:rsidR="0008205B" w:rsidRPr="006F688B" w:rsidRDefault="0008205B" w:rsidP="0008205B">
      <w:pPr>
        <w:pStyle w:val="CM72"/>
        <w:numPr>
          <w:ilvl w:val="0"/>
          <w:numId w:val="30"/>
        </w:numPr>
        <w:spacing w:after="260" w:line="240" w:lineRule="atLeast"/>
        <w:ind w:left="0" w:firstLine="0"/>
        <w:rPr>
          <w:rFonts w:ascii="Arial" w:hAnsi="Arial" w:cs="Arial"/>
          <w:sz w:val="20"/>
          <w:szCs w:val="20"/>
          <w:shd w:val="clear" w:color="auto" w:fill="FFFFFF"/>
        </w:rPr>
      </w:pPr>
      <w:r w:rsidRPr="00083E15">
        <w:rPr>
          <w:rFonts w:ascii="Arial" w:hAnsi="Arial" w:cs="Arial"/>
          <w:sz w:val="20"/>
          <w:szCs w:val="20"/>
        </w:rPr>
        <w:t xml:space="preserve">This work consists of protection of the environment, persons, and property from contaminants that may be encountered on the Project.  This includes monitoring the work for encounters with contaminants or suspected soil and groundwater contaminants; the management of solid, special, and hazardous waste; and management of visual emissions associated with hazardous waste, when encountered on the project. </w:t>
      </w:r>
    </w:p>
    <w:p w14:paraId="725604DE" w14:textId="77777777" w:rsidR="0008205B" w:rsidRPr="006F688B" w:rsidRDefault="0008205B" w:rsidP="0008205B">
      <w:pPr>
        <w:pStyle w:val="ListParagraph"/>
        <w:numPr>
          <w:ilvl w:val="0"/>
          <w:numId w:val="30"/>
        </w:numPr>
        <w:ind w:left="0" w:firstLine="0"/>
        <w:rPr>
          <w:rFonts w:ascii="Arial" w:eastAsia="Times New Roman" w:hAnsi="Arial" w:cs="Arial"/>
          <w:sz w:val="20"/>
          <w:szCs w:val="20"/>
        </w:rPr>
      </w:pPr>
      <w:r w:rsidRPr="006F688B">
        <w:rPr>
          <w:rFonts w:ascii="Arial" w:eastAsia="Times New Roman" w:hAnsi="Arial" w:cs="Arial"/>
          <w:sz w:val="20"/>
          <w:szCs w:val="20"/>
        </w:rPr>
        <w:t xml:space="preserve">The Contractor shall furnish all personnel, materials, equipment, laboratory services and traffic control necessary to perform the contamination monitoring, testing, and site remediation when required.  Traffic control shall be in accordance with the requirements of Section 630. </w:t>
      </w:r>
    </w:p>
    <w:p w14:paraId="69059E19" w14:textId="77777777" w:rsidR="0008205B" w:rsidRPr="006F688B" w:rsidRDefault="0008205B" w:rsidP="006F688B">
      <w:pPr>
        <w:pStyle w:val="CM72"/>
        <w:spacing w:after="260" w:line="240" w:lineRule="atLeast"/>
        <w:rPr>
          <w:rFonts w:ascii="Arial" w:hAnsi="Arial" w:cs="Arial"/>
          <w:sz w:val="20"/>
          <w:szCs w:val="20"/>
          <w:shd w:val="clear" w:color="auto" w:fill="FFFFFF"/>
        </w:rPr>
      </w:pPr>
      <w:r w:rsidRPr="006F688B">
        <w:rPr>
          <w:rFonts w:ascii="Arial" w:hAnsi="Arial" w:cs="Arial"/>
          <w:sz w:val="20"/>
          <w:szCs w:val="20"/>
        </w:rPr>
        <w:t xml:space="preserve"> </w:t>
      </w:r>
      <w:r w:rsidRPr="006F688B">
        <w:rPr>
          <w:rFonts w:ascii="Arial" w:hAnsi="Arial" w:cs="Arial"/>
          <w:sz w:val="20"/>
          <w:szCs w:val="20"/>
          <w:shd w:val="clear" w:color="auto" w:fill="FFFFFF"/>
        </w:rPr>
        <w:t>Monitoring equipment used to detect flammable gas, oxygen level, and toxic gas shall be capable of detection to meet the following standards:</w:t>
      </w:r>
    </w:p>
    <w:p w14:paraId="178F2330" w14:textId="77777777" w:rsidR="0008205B" w:rsidRPr="00083E15" w:rsidRDefault="0008205B" w:rsidP="008E2D1C">
      <w:pPr>
        <w:pStyle w:val="Default"/>
        <w:rPr>
          <w:rFonts w:ascii="Arial" w:hAnsi="Arial" w:cs="Arial"/>
          <w:color w:val="auto"/>
          <w:sz w:val="20"/>
          <w:szCs w:val="20"/>
        </w:rPr>
      </w:pPr>
    </w:p>
    <w:tbl>
      <w:tblPr>
        <w:tblStyle w:val="TableGrid"/>
        <w:tblpPr w:leftFromText="180" w:rightFromText="180" w:vertAnchor="page" w:horzAnchor="margin" w:tblpY="616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50"/>
        <w:gridCol w:w="3350"/>
        <w:gridCol w:w="3350"/>
      </w:tblGrid>
      <w:tr w:rsidR="0008205B" w:rsidRPr="00677B3C" w14:paraId="32832341" w14:textId="77777777" w:rsidTr="00677B3C">
        <w:tc>
          <w:tcPr>
            <w:tcW w:w="10070" w:type="dxa"/>
            <w:gridSpan w:val="3"/>
            <w:vAlign w:val="center"/>
          </w:tcPr>
          <w:p w14:paraId="6945B6CF"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Instrument Detection</w:t>
            </w:r>
          </w:p>
        </w:tc>
      </w:tr>
      <w:tr w:rsidR="0008205B" w:rsidRPr="00677B3C" w14:paraId="5BC3D7EB" w14:textId="77777777" w:rsidTr="00677B3C">
        <w:tc>
          <w:tcPr>
            <w:tcW w:w="3356" w:type="dxa"/>
            <w:vAlign w:val="center"/>
          </w:tcPr>
          <w:p w14:paraId="6BEC3859"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Constituent</w:t>
            </w:r>
          </w:p>
        </w:tc>
        <w:tc>
          <w:tcPr>
            <w:tcW w:w="3357" w:type="dxa"/>
            <w:vAlign w:val="center"/>
          </w:tcPr>
          <w:p w14:paraId="603A8FF6"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Threshold Limit</w:t>
            </w:r>
          </w:p>
        </w:tc>
        <w:tc>
          <w:tcPr>
            <w:tcW w:w="3357" w:type="dxa"/>
            <w:vAlign w:val="center"/>
          </w:tcPr>
          <w:p w14:paraId="41B1C448"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Increments</w:t>
            </w:r>
          </w:p>
        </w:tc>
      </w:tr>
      <w:tr w:rsidR="0008205B" w:rsidRPr="00677B3C" w14:paraId="37DE7E84" w14:textId="77777777" w:rsidTr="00677B3C">
        <w:tc>
          <w:tcPr>
            <w:tcW w:w="3356" w:type="dxa"/>
            <w:shd w:val="clear" w:color="auto" w:fill="BFBFBF" w:themeFill="background1" w:themeFillShade="BF"/>
            <w:vAlign w:val="center"/>
          </w:tcPr>
          <w:p w14:paraId="033F4371"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Flammable Gas</w:t>
            </w:r>
          </w:p>
        </w:tc>
        <w:tc>
          <w:tcPr>
            <w:tcW w:w="3357" w:type="dxa"/>
            <w:shd w:val="clear" w:color="auto" w:fill="BFBFBF" w:themeFill="background1" w:themeFillShade="BF"/>
            <w:vAlign w:val="center"/>
          </w:tcPr>
          <w:p w14:paraId="2D0AFD33"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 LEL</w:t>
            </w:r>
          </w:p>
        </w:tc>
        <w:tc>
          <w:tcPr>
            <w:tcW w:w="3357" w:type="dxa"/>
            <w:shd w:val="clear" w:color="auto" w:fill="BFBFBF" w:themeFill="background1" w:themeFillShade="BF"/>
            <w:vAlign w:val="center"/>
          </w:tcPr>
          <w:p w14:paraId="19A05B62"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w:t>
            </w:r>
          </w:p>
        </w:tc>
      </w:tr>
      <w:tr w:rsidR="0008205B" w:rsidRPr="00677B3C" w14:paraId="35A4043A" w14:textId="77777777" w:rsidTr="00677B3C">
        <w:tc>
          <w:tcPr>
            <w:tcW w:w="3356" w:type="dxa"/>
            <w:vAlign w:val="center"/>
          </w:tcPr>
          <w:p w14:paraId="6DA86578"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Oxygen</w:t>
            </w:r>
          </w:p>
        </w:tc>
        <w:tc>
          <w:tcPr>
            <w:tcW w:w="3357" w:type="dxa"/>
            <w:vAlign w:val="center"/>
          </w:tcPr>
          <w:p w14:paraId="70498C6D"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19%</w:t>
            </w:r>
          </w:p>
        </w:tc>
        <w:tc>
          <w:tcPr>
            <w:tcW w:w="3357" w:type="dxa"/>
            <w:vAlign w:val="center"/>
          </w:tcPr>
          <w:p w14:paraId="509D17B9"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0.1%</w:t>
            </w:r>
          </w:p>
        </w:tc>
      </w:tr>
      <w:tr w:rsidR="0008205B" w:rsidRPr="00677B3C" w14:paraId="716C5F96" w14:textId="77777777" w:rsidTr="00677B3C">
        <w:tc>
          <w:tcPr>
            <w:tcW w:w="3356" w:type="dxa"/>
            <w:shd w:val="clear" w:color="auto" w:fill="BFBFBF" w:themeFill="background1" w:themeFillShade="BF"/>
            <w:vAlign w:val="center"/>
          </w:tcPr>
          <w:p w14:paraId="7042EDC0"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Toxic Gas</w:t>
            </w:r>
          </w:p>
        </w:tc>
        <w:tc>
          <w:tcPr>
            <w:tcW w:w="3357" w:type="dxa"/>
            <w:shd w:val="clear" w:color="auto" w:fill="BFBFBF" w:themeFill="background1" w:themeFillShade="BF"/>
            <w:vAlign w:val="center"/>
          </w:tcPr>
          <w:p w14:paraId="52A7BFEE"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 PPM</w:t>
            </w:r>
          </w:p>
        </w:tc>
        <w:tc>
          <w:tcPr>
            <w:tcW w:w="3357" w:type="dxa"/>
            <w:shd w:val="clear" w:color="auto" w:fill="BFBFBF" w:themeFill="background1" w:themeFillShade="BF"/>
            <w:vAlign w:val="center"/>
          </w:tcPr>
          <w:p w14:paraId="087AFDEF"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 PPM</w:t>
            </w:r>
          </w:p>
        </w:tc>
      </w:tr>
      <w:tr w:rsidR="0008205B" w:rsidRPr="00677B3C" w14:paraId="199C10DF" w14:textId="77777777" w:rsidTr="00677B3C">
        <w:tc>
          <w:tcPr>
            <w:tcW w:w="10070" w:type="dxa"/>
            <w:gridSpan w:val="3"/>
            <w:vAlign w:val="center"/>
          </w:tcPr>
          <w:p w14:paraId="659BEC4F" w14:textId="77777777" w:rsidR="0008205B" w:rsidRPr="00677B3C" w:rsidRDefault="0008205B" w:rsidP="00677B3C">
            <w:pPr>
              <w:pStyle w:val="Default"/>
              <w:rPr>
                <w:rFonts w:ascii="Arial" w:hAnsi="Arial" w:cs="Arial"/>
                <w:color w:val="auto"/>
                <w:sz w:val="20"/>
                <w:szCs w:val="20"/>
              </w:rPr>
            </w:pPr>
            <w:r w:rsidRPr="00677B3C">
              <w:rPr>
                <w:rFonts w:ascii="Arial" w:hAnsi="Arial" w:cs="Arial"/>
                <w:color w:val="auto"/>
                <w:sz w:val="20"/>
                <w:szCs w:val="20"/>
              </w:rPr>
              <w:t>LEL = lower explosive limit</w:t>
            </w:r>
          </w:p>
          <w:p w14:paraId="29C5856B" w14:textId="77777777" w:rsidR="0008205B" w:rsidRPr="00677B3C" w:rsidRDefault="0008205B" w:rsidP="00677B3C">
            <w:pPr>
              <w:pStyle w:val="Default"/>
              <w:rPr>
                <w:rFonts w:ascii="Arial" w:hAnsi="Arial" w:cs="Arial"/>
                <w:color w:val="auto"/>
                <w:sz w:val="20"/>
                <w:szCs w:val="20"/>
              </w:rPr>
            </w:pPr>
            <w:r w:rsidRPr="00677B3C">
              <w:rPr>
                <w:rFonts w:ascii="Arial" w:hAnsi="Arial" w:cs="Arial"/>
                <w:color w:val="auto"/>
                <w:sz w:val="20"/>
                <w:szCs w:val="20"/>
              </w:rPr>
              <w:t>PPM = parts per million</w:t>
            </w:r>
          </w:p>
        </w:tc>
      </w:tr>
    </w:tbl>
    <w:p w14:paraId="133FFAEE" w14:textId="77777777" w:rsidR="0008205B" w:rsidRDefault="0008205B" w:rsidP="008E2D1C">
      <w:pPr>
        <w:pStyle w:val="Default"/>
        <w:rPr>
          <w:rFonts w:ascii="Arial" w:hAnsi="Arial" w:cs="Arial"/>
          <w:color w:val="auto"/>
          <w:sz w:val="20"/>
          <w:szCs w:val="20"/>
        </w:rPr>
      </w:pPr>
    </w:p>
    <w:p w14:paraId="188A2D9E" w14:textId="77777777" w:rsidR="0008205B" w:rsidRDefault="0008205B" w:rsidP="00677B3C">
      <w:pPr>
        <w:pStyle w:val="Default"/>
        <w:jc w:val="center"/>
        <w:rPr>
          <w:rFonts w:ascii="Arial" w:hAnsi="Arial" w:cs="Arial"/>
          <w:b/>
          <w:bCs/>
          <w:color w:val="auto"/>
          <w:sz w:val="20"/>
          <w:szCs w:val="20"/>
        </w:rPr>
      </w:pPr>
      <w:r w:rsidRPr="00677B3C">
        <w:rPr>
          <w:rFonts w:ascii="Arial" w:hAnsi="Arial" w:cs="Arial"/>
          <w:b/>
          <w:bCs/>
          <w:color w:val="auto"/>
          <w:sz w:val="20"/>
          <w:szCs w:val="20"/>
        </w:rPr>
        <w:t>CONSTRUCTION REQUIREMENTS</w:t>
      </w:r>
    </w:p>
    <w:p w14:paraId="0804BFDF" w14:textId="77777777" w:rsidR="0008205B" w:rsidRPr="00677B3C" w:rsidRDefault="0008205B" w:rsidP="00677B3C">
      <w:pPr>
        <w:pStyle w:val="Default"/>
        <w:jc w:val="center"/>
        <w:rPr>
          <w:rFonts w:ascii="Arial" w:hAnsi="Arial" w:cs="Arial"/>
          <w:b/>
          <w:color w:val="auto"/>
          <w:sz w:val="20"/>
          <w:szCs w:val="20"/>
        </w:rPr>
      </w:pPr>
    </w:p>
    <w:p w14:paraId="39418DB4" w14:textId="77777777" w:rsidR="0008205B" w:rsidRPr="00083E15" w:rsidRDefault="0008205B" w:rsidP="0008205B">
      <w:pPr>
        <w:pStyle w:val="ListParagraph"/>
        <w:numPr>
          <w:ilvl w:val="0"/>
          <w:numId w:val="30"/>
        </w:numPr>
        <w:ind w:left="0" w:firstLine="0"/>
        <w:rPr>
          <w:rFonts w:ascii="Arial" w:hAnsi="Arial" w:cs="Arial"/>
          <w:sz w:val="20"/>
          <w:szCs w:val="20"/>
        </w:rPr>
      </w:pPr>
      <w:r w:rsidRPr="00E4736C">
        <w:rPr>
          <w:rFonts w:ascii="Arial" w:eastAsia="Times New Roman" w:hAnsi="Arial" w:cs="Arial"/>
          <w:b/>
          <w:sz w:val="20"/>
          <w:szCs w:val="20"/>
        </w:rPr>
        <w:t>General</w:t>
      </w:r>
      <w:r w:rsidRPr="00083E15">
        <w:rPr>
          <w:rFonts w:ascii="Arial" w:hAnsi="Arial" w:cs="Arial"/>
          <w:bCs/>
          <w:sz w:val="20"/>
          <w:szCs w:val="20"/>
        </w:rPr>
        <w:t xml:space="preserve">.  </w:t>
      </w:r>
      <w:r w:rsidRPr="00083E15">
        <w:rPr>
          <w:rFonts w:ascii="Arial" w:hAnsi="Arial" w:cs="Arial"/>
          <w:sz w:val="20"/>
          <w:szCs w:val="20"/>
        </w:rPr>
        <w:t xml:space="preserve">Prospective bidders, including subcontractors, are required to review the environmental documents available for this project.  These documents are listed in subsection 102.05 as revised for this project. </w:t>
      </w:r>
    </w:p>
    <w:p w14:paraId="22E5F501" w14:textId="77777777" w:rsidR="0008205B" w:rsidRPr="00083E15" w:rsidRDefault="0008205B" w:rsidP="00080C54">
      <w:pPr>
        <w:spacing w:after="120" w:line="244" w:lineRule="auto"/>
        <w:rPr>
          <w:rFonts w:ascii="Arial" w:hAnsi="Arial" w:cs="Arial"/>
          <w:kern w:val="2"/>
        </w:rPr>
      </w:pPr>
      <w:r w:rsidRPr="00083E15">
        <w:rPr>
          <w:rFonts w:ascii="Arial" w:hAnsi="Arial" w:cs="Arial"/>
          <w:kern w:val="2"/>
        </w:rPr>
        <w:t xml:space="preserve">This project may be in the vicinity of property associated with petroleum products, heavy metal based paint, landfill, buried foundations, abandoned utility lines, industrial area or other sites which can yield hazardous substances or produce dangerous gases. These hazardous substances or gases can migrate within or into the construction area and could create hazardous conditions. The Contractor shall use appropriate methods to reduce and control known landfill, industrial gases, and visible emissions from asbestos encounters and hazardous substances which exist or migrate into the construction area.  The Contractor shall follow CDOT’s </w:t>
      </w:r>
      <w:ins w:id="8" w:author="Kangas, Phillip" w:date="2016-12-21T09:51:00Z">
        <w:r>
          <w:rPr>
            <w:rFonts w:ascii="Arial" w:hAnsi="Arial" w:cs="Arial"/>
            <w:kern w:val="2"/>
          </w:rPr>
          <w:t xml:space="preserve">Regulated </w:t>
        </w:r>
      </w:ins>
      <w:r w:rsidRPr="00083E15">
        <w:rPr>
          <w:rFonts w:ascii="Arial" w:hAnsi="Arial" w:cs="Arial"/>
          <w:i/>
          <w:kern w:val="2"/>
        </w:rPr>
        <w:t xml:space="preserve">Asbestos-Contaminated Soil Management Standard Operating Procedure, dated </w:t>
      </w:r>
      <w:del w:id="9" w:author="Kangas, Phillip" w:date="2016-12-21T09:52:00Z">
        <w:r w:rsidRPr="00083E15" w:rsidDel="00E24986">
          <w:rPr>
            <w:rFonts w:ascii="Arial" w:hAnsi="Arial" w:cs="Arial"/>
            <w:i/>
            <w:kern w:val="2"/>
          </w:rPr>
          <w:delText>August 22</w:delText>
        </w:r>
      </w:del>
      <w:ins w:id="10" w:author="Kangas, Phillip" w:date="2016-12-21T09:52:00Z">
        <w:r>
          <w:rPr>
            <w:rFonts w:ascii="Arial" w:hAnsi="Arial" w:cs="Arial"/>
            <w:i/>
            <w:kern w:val="2"/>
          </w:rPr>
          <w:t>October 18</w:t>
        </w:r>
      </w:ins>
      <w:r w:rsidRPr="00083E15">
        <w:rPr>
          <w:rFonts w:ascii="Arial" w:hAnsi="Arial" w:cs="Arial"/>
          <w:i/>
          <w:kern w:val="2"/>
        </w:rPr>
        <w:t xml:space="preserve">, </w:t>
      </w:r>
      <w:del w:id="11" w:author="Kangas, Phillip" w:date="2016-12-21T09:52:00Z">
        <w:r w:rsidRPr="00083E15" w:rsidDel="00E24986">
          <w:rPr>
            <w:rFonts w:ascii="Arial" w:hAnsi="Arial" w:cs="Arial"/>
            <w:i/>
            <w:kern w:val="2"/>
          </w:rPr>
          <w:delText xml:space="preserve">2011 </w:delText>
        </w:r>
      </w:del>
      <w:ins w:id="12" w:author="Kangas, Phillip" w:date="2016-12-21T09:52:00Z">
        <w:r>
          <w:rPr>
            <w:rFonts w:ascii="Arial" w:hAnsi="Arial" w:cs="Arial"/>
            <w:i/>
            <w:kern w:val="2"/>
          </w:rPr>
          <w:t xml:space="preserve">2016 </w:t>
        </w:r>
        <w:r w:rsidRPr="00083E15">
          <w:rPr>
            <w:rFonts w:ascii="Arial" w:hAnsi="Arial" w:cs="Arial"/>
            <w:i/>
            <w:kern w:val="2"/>
          </w:rPr>
          <w:t xml:space="preserve"> </w:t>
        </w:r>
      </w:ins>
      <w:r w:rsidRPr="00083E15">
        <w:rPr>
          <w:rFonts w:ascii="Arial" w:hAnsi="Arial" w:cs="Arial"/>
          <w:kern w:val="2"/>
        </w:rPr>
        <w:t xml:space="preserve">for proper handling of asbestos-contaminated soil, and follow all applicable Solid and Hazardous Waste Regulations for proper handling of soils encountered that contain any other substance mentioned above. </w:t>
      </w:r>
    </w:p>
    <w:p w14:paraId="6AF4ED32" w14:textId="77777777" w:rsidR="0008205B" w:rsidRPr="00083E15" w:rsidRDefault="0008205B" w:rsidP="00080C54">
      <w:pPr>
        <w:spacing w:after="120" w:line="244" w:lineRule="auto"/>
        <w:rPr>
          <w:rFonts w:ascii="Arial" w:hAnsi="Arial" w:cs="Arial"/>
          <w:kern w:val="2"/>
        </w:rPr>
      </w:pPr>
      <w:r w:rsidRPr="00083E15">
        <w:rPr>
          <w:rFonts w:ascii="Arial" w:hAnsi="Arial" w:cs="Arial"/>
          <w:kern w:val="2"/>
        </w:rPr>
        <w:t>Encountering suspected contaminated material, including groundwater, old foundations, building materials, demolition debris, or utility lines that may contain asbestos or be contaminated by asbestos, is possible at some point during the construction of this project. When suspected contaminated material, including groundwater, is encountered or brought to the surface, the procedures under subsection 250.03(d) and 250.05 shall be followed.</w:t>
      </w:r>
    </w:p>
    <w:p w14:paraId="513C7C17"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Transportation of waste materials on public highways, streets and roadways shall be done in accordance with Title 49, Code of Federal Regulations (CFR).  All labeling, manifesting, transportation, etc. of waste materials generated on this project shall be coordinated with the Engineer.  All hazardous waste manifests for waste materials generated on this project shall list the Colorado Department of Transportation as the generator of the waste materials except as otherwise noted.  If the Contractor contaminates the site, the Contractor shall be listed as the generator on the hazardous waste manifests, permits, and other documents for such material.  If the project is not on a State Highway or frontage road, then the appropriate local governmental entity having jurisdiction over the transportation system facility shall be listed as the hazardous waste generator. </w:t>
      </w:r>
    </w:p>
    <w:p w14:paraId="187171F9"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 xml:space="preserve">If waste materials must be handled in a permitted treatment, storage and disposal (TSD) facility, the facility shall be designated in writing by the Engineer.  If the waste materials are the result of the Contractor’s actions, the Contractor shall designate the facility. </w:t>
      </w:r>
    </w:p>
    <w:p w14:paraId="532E1B59"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lastRenderedPageBreak/>
        <w:t xml:space="preserve">The hazardous waste transportation phase of the work involves insurance required by law and regulations.  If the waste materials are determined to be hazardous, the Contractor must submit proof that the transportation company is covered by the appropriate type and amount of insurance required by laws and regulations governing the transportation of hazardous waste. </w:t>
      </w:r>
    </w:p>
    <w:p w14:paraId="2ADC0085" w14:textId="77777777" w:rsidR="0008205B" w:rsidRPr="00083E15" w:rsidRDefault="0008205B">
      <w:pPr>
        <w:pStyle w:val="CM73"/>
        <w:spacing w:after="127" w:line="240" w:lineRule="atLeast"/>
        <w:ind w:right="260"/>
        <w:rPr>
          <w:rFonts w:ascii="Arial" w:hAnsi="Arial" w:cs="Arial"/>
          <w:sz w:val="20"/>
          <w:szCs w:val="20"/>
        </w:rPr>
      </w:pPr>
      <w:r w:rsidRPr="00083E15">
        <w:rPr>
          <w:rFonts w:ascii="Arial" w:hAnsi="Arial" w:cs="Arial"/>
          <w:sz w:val="20"/>
          <w:szCs w:val="20"/>
        </w:rPr>
        <w:t xml:space="preserve">The Contractor alone bears the responsibility for determining that the work is accomplished in strict accordance with all applicable federal, state and local laws, regulations, standards, and codes governing special waste, petroleum and hazardous substance encounters and releases. </w:t>
      </w:r>
    </w:p>
    <w:p w14:paraId="550CCA54" w14:textId="77777777" w:rsidR="0008205B" w:rsidRPr="00083E15" w:rsidRDefault="0008205B">
      <w:pPr>
        <w:pStyle w:val="CM73"/>
        <w:spacing w:after="127" w:line="240" w:lineRule="atLeast"/>
        <w:ind w:right="362"/>
        <w:rPr>
          <w:rFonts w:ascii="Arial" w:hAnsi="Arial" w:cs="Arial"/>
          <w:sz w:val="20"/>
          <w:szCs w:val="20"/>
        </w:rPr>
      </w:pPr>
      <w:r w:rsidRPr="00083E15">
        <w:rPr>
          <w:rFonts w:ascii="Arial" w:hAnsi="Arial" w:cs="Arial"/>
          <w:sz w:val="20"/>
          <w:szCs w:val="20"/>
        </w:rPr>
        <w:t xml:space="preserve">The Contract will list known or suspected areas of contamination.  Health and Safety Officer, Monitoring Technician, and Health and Safety Plan shall be required when so stated in the Contract. </w:t>
      </w:r>
    </w:p>
    <w:p w14:paraId="66BAD473" w14:textId="77777777" w:rsidR="0008205B" w:rsidRDefault="0008205B" w:rsidP="0008205B">
      <w:pPr>
        <w:pStyle w:val="CM8"/>
        <w:numPr>
          <w:ilvl w:val="0"/>
          <w:numId w:val="29"/>
        </w:numPr>
        <w:rPr>
          <w:ins w:id="13" w:author="Sagar, Mohan" w:date="2016-12-29T13:45:00Z"/>
          <w:rFonts w:ascii="Arial" w:hAnsi="Arial" w:cs="Arial"/>
          <w:sz w:val="20"/>
          <w:szCs w:val="20"/>
        </w:rPr>
      </w:pPr>
      <w:r w:rsidRPr="00083E15">
        <w:rPr>
          <w:rFonts w:ascii="Arial" w:hAnsi="Arial" w:cs="Arial"/>
          <w:i/>
          <w:iCs/>
          <w:sz w:val="20"/>
          <w:szCs w:val="20"/>
        </w:rPr>
        <w:t xml:space="preserve">Health and Safety Officer (HSO).  </w:t>
      </w:r>
      <w:r w:rsidRPr="00083E15">
        <w:rPr>
          <w:rFonts w:ascii="Arial" w:hAnsi="Arial" w:cs="Arial"/>
          <w:sz w:val="20"/>
          <w:szCs w:val="20"/>
        </w:rPr>
        <w:t xml:space="preserve">The Contractor shall designate a HSO, not the project superintendent, who shall have at least two years field experience in chemical related health and safety.  The HSO shall be either a certified industrial hygienist (CIH), certified hazardous materials manager (CHMM), professional engineer (PE) licensed in the State of Colorado, certified safety professional (CSP), or registered environmental manager (REM) meeting the criteria set forth in 29 CFR 1926. </w:t>
      </w:r>
    </w:p>
    <w:p w14:paraId="28753B1C" w14:textId="77777777" w:rsidR="0008205B" w:rsidRDefault="0008205B" w:rsidP="00284BF2">
      <w:pPr>
        <w:pStyle w:val="CM8"/>
        <w:rPr>
          <w:ins w:id="14" w:author="Sagar, Mohan" w:date="2016-12-29T13:45:00Z"/>
          <w:rFonts w:ascii="Arial" w:hAnsi="Arial" w:cs="Arial"/>
          <w:sz w:val="20"/>
          <w:szCs w:val="20"/>
        </w:rPr>
      </w:pPr>
    </w:p>
    <w:p w14:paraId="34697A43" w14:textId="77777777" w:rsidR="0008205B" w:rsidRDefault="0008205B" w:rsidP="00284BF2">
      <w:pPr>
        <w:pStyle w:val="CM8"/>
        <w:ind w:left="360"/>
        <w:rPr>
          <w:rFonts w:ascii="Arial" w:hAnsi="Arial" w:cs="Arial"/>
          <w:sz w:val="20"/>
          <w:szCs w:val="20"/>
        </w:rPr>
      </w:pPr>
      <w:r w:rsidRPr="00083E15">
        <w:rPr>
          <w:rFonts w:ascii="Arial" w:hAnsi="Arial" w:cs="Arial"/>
          <w:sz w:val="20"/>
          <w:szCs w:val="20"/>
        </w:rPr>
        <w:t xml:space="preserve">When </w:t>
      </w:r>
      <w:ins w:id="15" w:author="Kangas, Phillip" w:date="2016-12-21T09:54:00Z">
        <w:r>
          <w:rPr>
            <w:rFonts w:ascii="Arial" w:hAnsi="Arial" w:cs="Arial"/>
            <w:sz w:val="20"/>
            <w:szCs w:val="20"/>
          </w:rPr>
          <w:t xml:space="preserve">regulated </w:t>
        </w:r>
      </w:ins>
      <w:r w:rsidRPr="00083E15">
        <w:rPr>
          <w:rFonts w:ascii="Arial" w:hAnsi="Arial" w:cs="Arial"/>
          <w:sz w:val="20"/>
          <w:szCs w:val="20"/>
        </w:rPr>
        <w:t xml:space="preserve">asbestos </w:t>
      </w:r>
      <w:ins w:id="16" w:author="Kangas, Phillip" w:date="2016-12-21T09:54:00Z">
        <w:r>
          <w:rPr>
            <w:rFonts w:ascii="Arial" w:hAnsi="Arial" w:cs="Arial"/>
            <w:sz w:val="20"/>
            <w:szCs w:val="20"/>
          </w:rPr>
          <w:t xml:space="preserve">contaminated soil (RACS) </w:t>
        </w:r>
      </w:ins>
      <w:r w:rsidRPr="00083E15">
        <w:rPr>
          <w:rFonts w:ascii="Arial" w:hAnsi="Arial" w:cs="Arial"/>
          <w:sz w:val="20"/>
          <w:szCs w:val="20"/>
        </w:rPr>
        <w:t>is present or is suspected to be present</w:t>
      </w:r>
      <w:ins w:id="17" w:author="Kangas, Phillip" w:date="2016-12-28T13:03:00Z">
        <w:r>
          <w:rPr>
            <w:rFonts w:ascii="Arial" w:hAnsi="Arial" w:cs="Arial"/>
            <w:sz w:val="20"/>
            <w:szCs w:val="20"/>
          </w:rPr>
          <w:t xml:space="preserve"> on </w:t>
        </w:r>
      </w:ins>
      <w:ins w:id="18" w:author="Kangas, Phillip" w:date="2016-12-28T13:04:00Z">
        <w:r>
          <w:rPr>
            <w:rFonts w:ascii="Arial" w:hAnsi="Arial" w:cs="Arial"/>
            <w:sz w:val="20"/>
            <w:szCs w:val="20"/>
          </w:rPr>
          <w:t xml:space="preserve">or near a </w:t>
        </w:r>
      </w:ins>
      <w:ins w:id="19" w:author="Kangas, Phillip" w:date="2016-12-28T13:03:00Z">
        <w:r>
          <w:rPr>
            <w:rFonts w:ascii="Arial" w:hAnsi="Arial" w:cs="Arial"/>
            <w:sz w:val="20"/>
            <w:szCs w:val="20"/>
          </w:rPr>
          <w:t>project</w:t>
        </w:r>
      </w:ins>
      <w:r w:rsidRPr="00083E15">
        <w:rPr>
          <w:rFonts w:ascii="Arial" w:hAnsi="Arial" w:cs="Arial"/>
          <w:sz w:val="20"/>
          <w:szCs w:val="20"/>
        </w:rPr>
        <w:t xml:space="preserve">, the HSO shall have </w:t>
      </w:r>
      <w:ins w:id="20" w:author="Kangas, Phillip" w:date="2016-12-20T16:33:00Z">
        <w:r>
          <w:rPr>
            <w:rFonts w:ascii="Arial" w:hAnsi="Arial" w:cs="Arial"/>
            <w:sz w:val="20"/>
            <w:szCs w:val="20"/>
          </w:rPr>
          <w:t xml:space="preserve">knowledge of </w:t>
        </w:r>
      </w:ins>
      <w:ins w:id="21" w:author="Kangas, Phillip" w:date="2016-12-21T09:54:00Z">
        <w:r>
          <w:rPr>
            <w:rFonts w:ascii="Arial" w:hAnsi="Arial" w:cs="Arial"/>
            <w:sz w:val="20"/>
            <w:szCs w:val="20"/>
          </w:rPr>
          <w:t>RACS</w:t>
        </w:r>
      </w:ins>
      <w:ins w:id="22" w:author="Kangas, Phillip" w:date="2016-12-20T16:33:00Z">
        <w:r>
          <w:rPr>
            <w:rFonts w:ascii="Arial" w:hAnsi="Arial" w:cs="Arial"/>
            <w:sz w:val="20"/>
            <w:szCs w:val="20"/>
          </w:rPr>
          <w:t xml:space="preserve"> </w:t>
        </w:r>
      </w:ins>
      <w:ins w:id="23" w:author="Kangas, Phillip" w:date="2016-12-21T09:46:00Z">
        <w:r>
          <w:rPr>
            <w:rFonts w:ascii="Arial" w:hAnsi="Arial" w:cs="Arial"/>
            <w:sz w:val="20"/>
            <w:szCs w:val="20"/>
          </w:rPr>
          <w:t>regulations</w:t>
        </w:r>
      </w:ins>
      <w:ins w:id="24" w:author="Sagar, Mohan" w:date="2016-12-29T13:45:00Z">
        <w:r>
          <w:rPr>
            <w:rFonts w:ascii="Arial" w:hAnsi="Arial" w:cs="Arial"/>
            <w:sz w:val="20"/>
            <w:szCs w:val="20"/>
          </w:rPr>
          <w:t>.</w:t>
        </w:r>
      </w:ins>
      <w:ins w:id="25" w:author="Kangas, Phillip" w:date="2016-12-21T09:46:00Z">
        <w:r>
          <w:rPr>
            <w:rFonts w:ascii="Arial" w:hAnsi="Arial" w:cs="Arial"/>
            <w:sz w:val="20"/>
            <w:szCs w:val="20"/>
          </w:rPr>
          <w:t xml:space="preserve"> </w:t>
        </w:r>
      </w:ins>
      <w:del w:id="26" w:author="Kangas, Phillip" w:date="2016-12-20T16:34:00Z">
        <w:r w:rsidRPr="00083E15" w:rsidDel="006F7ABC">
          <w:rPr>
            <w:rFonts w:ascii="Arial" w:hAnsi="Arial" w:cs="Arial"/>
            <w:sz w:val="20"/>
            <w:szCs w:val="20"/>
          </w:rPr>
          <w:delText xml:space="preserve">additional training and </w:delText>
        </w:r>
      </w:del>
      <w:del w:id="27" w:author="Kangas, Phillip" w:date="2016-12-28T12:50:00Z">
        <w:r w:rsidRPr="00083E15" w:rsidDel="0089235E">
          <w:rPr>
            <w:rFonts w:ascii="Arial" w:hAnsi="Arial" w:cs="Arial"/>
            <w:sz w:val="20"/>
            <w:szCs w:val="20"/>
          </w:rPr>
          <w:delText xml:space="preserve">certification </w:delText>
        </w:r>
      </w:del>
      <w:del w:id="28" w:author="Kangas, Phillip" w:date="2016-12-28T12:58:00Z">
        <w:r w:rsidRPr="00083E15" w:rsidDel="0089235E">
          <w:rPr>
            <w:rFonts w:ascii="Arial" w:hAnsi="Arial" w:cs="Arial"/>
            <w:sz w:val="20"/>
            <w:szCs w:val="20"/>
          </w:rPr>
          <w:delText xml:space="preserve">in accordance with the Air Quality Control Commission Regulation No. 8 Part B. </w:delText>
        </w:r>
      </w:del>
      <w:r w:rsidRPr="00083E15">
        <w:rPr>
          <w:rFonts w:ascii="Arial" w:hAnsi="Arial" w:cs="Arial"/>
          <w:sz w:val="20"/>
          <w:szCs w:val="20"/>
        </w:rPr>
        <w:t xml:space="preserve">The HSO shall meet the minimum training and medical surveillance requirements established by the Occupational Safety and Health Administration (OSHA) and the Environmental Protection Agency (EPA) for a supervisory Site Safety Official per 29 CFR 1962.65.  The Contractor shall furnish documentation to the Engineer, at the preconstruction conference, that the above requirements have been met. </w:t>
      </w:r>
      <w:del w:id="29" w:author="Sagar, Mohan" w:date="2016-12-29T13:44:00Z">
        <w:r w:rsidDel="00284BF2">
          <w:rPr>
            <w:rFonts w:ascii="Arial" w:hAnsi="Arial" w:cs="Arial"/>
            <w:sz w:val="20"/>
            <w:szCs w:val="20"/>
          </w:rPr>
          <w:delText>250.03.</w:delText>
        </w:r>
      </w:del>
      <w:ins w:id="30" w:author="Sagar, Mohan" w:date="2016-12-29T13:44:00Z">
        <w:r>
          <w:rPr>
            <w:rFonts w:ascii="Arial" w:hAnsi="Arial" w:cs="Arial"/>
            <w:sz w:val="20"/>
            <w:szCs w:val="20"/>
          </w:rPr>
          <w:t xml:space="preserve">Certification as an Asbestos Building Inspector in accordance with subsection 250.03 (b) is </w:t>
        </w:r>
        <w:del w:id="31" w:author="Kangas, Phillip" w:date="2016-12-29T15:03:00Z">
          <w:r w:rsidDel="00D62F33">
            <w:rPr>
              <w:rFonts w:ascii="Arial" w:hAnsi="Arial" w:cs="Arial"/>
              <w:sz w:val="20"/>
              <w:szCs w:val="20"/>
            </w:rPr>
            <w:delText xml:space="preserve"> </w:delText>
          </w:r>
        </w:del>
        <w:r>
          <w:rPr>
            <w:rFonts w:ascii="Arial" w:hAnsi="Arial" w:cs="Arial"/>
            <w:sz w:val="20"/>
            <w:szCs w:val="20"/>
          </w:rPr>
          <w:t>recommended.</w:t>
        </w:r>
      </w:ins>
    </w:p>
    <w:p w14:paraId="4D84350E" w14:textId="77777777" w:rsidR="0008205B" w:rsidRPr="00883004" w:rsidRDefault="0008205B" w:rsidP="00883004">
      <w:pPr>
        <w:pStyle w:val="Default"/>
      </w:pPr>
    </w:p>
    <w:p w14:paraId="63F43652" w14:textId="77777777" w:rsidR="0008205B" w:rsidRPr="00083E15" w:rsidRDefault="0008205B" w:rsidP="00883004">
      <w:pPr>
        <w:pStyle w:val="CM8"/>
        <w:ind w:left="360"/>
        <w:rPr>
          <w:rFonts w:ascii="Arial" w:hAnsi="Arial" w:cs="Arial"/>
          <w:sz w:val="20"/>
          <w:szCs w:val="20"/>
        </w:rPr>
      </w:pPr>
      <w:r w:rsidRPr="00083E15">
        <w:rPr>
          <w:rFonts w:ascii="Arial" w:hAnsi="Arial" w:cs="Arial"/>
          <w:sz w:val="20"/>
          <w:szCs w:val="20"/>
        </w:rPr>
        <w:t xml:space="preserve">The HSO shall </w:t>
      </w:r>
      <w:r w:rsidRPr="00883004">
        <w:rPr>
          <w:rFonts w:ascii="Arial" w:hAnsi="Arial" w:cs="Arial"/>
          <w:i/>
          <w:iCs/>
          <w:sz w:val="20"/>
          <w:szCs w:val="20"/>
        </w:rPr>
        <w:t>be</w:t>
      </w:r>
      <w:r w:rsidRPr="00083E15">
        <w:rPr>
          <w:rFonts w:ascii="Arial" w:hAnsi="Arial" w:cs="Arial"/>
          <w:sz w:val="20"/>
          <w:szCs w:val="20"/>
        </w:rPr>
        <w:t xml:space="preserve"> equipped with the following: </w:t>
      </w:r>
      <w:r>
        <w:rPr>
          <w:rFonts w:ascii="Arial" w:hAnsi="Arial" w:cs="Arial"/>
          <w:sz w:val="20"/>
          <w:szCs w:val="20"/>
        </w:rPr>
        <w:br/>
      </w:r>
    </w:p>
    <w:p w14:paraId="2AD4D8A2" w14:textId="77777777" w:rsidR="0008205B" w:rsidRPr="00083E15" w:rsidRDefault="0008205B" w:rsidP="0008205B">
      <w:pPr>
        <w:pStyle w:val="Default"/>
        <w:numPr>
          <w:ilvl w:val="0"/>
          <w:numId w:val="28"/>
        </w:numPr>
        <w:spacing w:after="83"/>
        <w:rPr>
          <w:rFonts w:ascii="Arial" w:hAnsi="Arial" w:cs="Arial"/>
          <w:color w:val="auto"/>
          <w:sz w:val="20"/>
          <w:szCs w:val="20"/>
        </w:rPr>
      </w:pPr>
      <w:r w:rsidRPr="00083E15">
        <w:rPr>
          <w:rFonts w:ascii="Arial" w:hAnsi="Arial" w:cs="Arial"/>
          <w:color w:val="auto"/>
          <w:sz w:val="20"/>
          <w:szCs w:val="20"/>
        </w:rPr>
        <w:t>Communication equipment as required in subsection 250.03(d)</w:t>
      </w:r>
      <w:ins w:id="32" w:author="Kangas, Phillip" w:date="2016-12-20T17:14:00Z">
        <w:r>
          <w:rPr>
            <w:rFonts w:ascii="Arial" w:hAnsi="Arial" w:cs="Arial"/>
            <w:color w:val="auto"/>
            <w:sz w:val="20"/>
            <w:szCs w:val="20"/>
          </w:rPr>
          <w:t xml:space="preserve"> </w:t>
        </w:r>
      </w:ins>
      <w:r w:rsidRPr="00083E15">
        <w:rPr>
          <w:rFonts w:ascii="Arial" w:hAnsi="Arial" w:cs="Arial"/>
          <w:color w:val="auto"/>
          <w:sz w:val="20"/>
          <w:szCs w:val="20"/>
        </w:rPr>
        <w:t xml:space="preserve">2.A. and a vehicle. </w:t>
      </w:r>
    </w:p>
    <w:p w14:paraId="42878775" w14:textId="77777777" w:rsidR="0008205B" w:rsidRPr="00083E15" w:rsidRDefault="0008205B" w:rsidP="0008205B">
      <w:pPr>
        <w:pStyle w:val="Default"/>
        <w:numPr>
          <w:ilvl w:val="0"/>
          <w:numId w:val="28"/>
        </w:numPr>
        <w:spacing w:after="83"/>
        <w:rPr>
          <w:rFonts w:ascii="Arial" w:hAnsi="Arial" w:cs="Arial"/>
          <w:color w:val="auto"/>
          <w:sz w:val="20"/>
          <w:szCs w:val="20"/>
        </w:rPr>
      </w:pPr>
      <w:r w:rsidRPr="00083E15">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64646DB7" w14:textId="77777777" w:rsidR="0008205B" w:rsidRPr="00083E15" w:rsidRDefault="0008205B" w:rsidP="0008205B">
      <w:pPr>
        <w:pStyle w:val="Default"/>
        <w:numPr>
          <w:ilvl w:val="0"/>
          <w:numId w:val="28"/>
        </w:numPr>
        <w:spacing w:after="83"/>
        <w:rPr>
          <w:rFonts w:ascii="Arial" w:hAnsi="Arial" w:cs="Arial"/>
          <w:color w:val="auto"/>
          <w:sz w:val="20"/>
          <w:szCs w:val="20"/>
        </w:rPr>
      </w:pPr>
      <w:r w:rsidRPr="00083E15">
        <w:rPr>
          <w:rFonts w:ascii="Arial" w:hAnsi="Arial" w:cs="Arial"/>
          <w:color w:val="auto"/>
          <w:sz w:val="20"/>
          <w:szCs w:val="20"/>
        </w:rPr>
        <w:t xml:space="preserve">Depth gauging equipment, sampling equipment and sampling containers. </w:t>
      </w:r>
    </w:p>
    <w:p w14:paraId="7BD1F9FE" w14:textId="77777777" w:rsidR="0008205B" w:rsidRPr="00083E15" w:rsidRDefault="0008205B" w:rsidP="0008205B">
      <w:pPr>
        <w:pStyle w:val="Default"/>
        <w:numPr>
          <w:ilvl w:val="0"/>
          <w:numId w:val="28"/>
        </w:numPr>
        <w:rPr>
          <w:rFonts w:ascii="Arial" w:hAnsi="Arial" w:cs="Arial"/>
          <w:color w:val="auto"/>
          <w:sz w:val="20"/>
          <w:szCs w:val="20"/>
        </w:rPr>
      </w:pPr>
      <w:r w:rsidRPr="00083E15">
        <w:rPr>
          <w:rFonts w:ascii="Arial" w:hAnsi="Arial" w:cs="Arial"/>
          <w:color w:val="auto"/>
          <w:sz w:val="20"/>
          <w:szCs w:val="20"/>
        </w:rPr>
        <w:t xml:space="preserve">Personal protective equipment (levels C and D) when required. </w:t>
      </w:r>
    </w:p>
    <w:p w14:paraId="4170706C" w14:textId="77777777" w:rsidR="0008205B" w:rsidRPr="00083E15" w:rsidRDefault="0008205B">
      <w:pPr>
        <w:pStyle w:val="Default"/>
        <w:rPr>
          <w:rFonts w:ascii="Arial" w:hAnsi="Arial" w:cs="Arial"/>
          <w:color w:val="auto"/>
          <w:sz w:val="20"/>
          <w:szCs w:val="20"/>
        </w:rPr>
      </w:pPr>
    </w:p>
    <w:p w14:paraId="1195AF7C"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recommend and supervise those actions which will minimize the risk of hazardous substance related injury to the workers, Department personnel, the general public, property and the environment.  Hazardous substance is defined in 29 CFR 1926.32.  The HSO shall prepare written procedures for the monitoring of confined space entry and working in or near excavations, including but not limited to trenches and drill holes associated with this project.  The HSO shall conduct or supervise all hazardous substance and solid waste related testing, sampling, monitoring and handling for this project to ensure compliance with applicable statutes and regulations, and other applicable environmental requirements under subsections 107.01 and 107.02. </w:t>
      </w:r>
    </w:p>
    <w:p w14:paraId="3679F021"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be available for consultation and assistance with contaminated materials related testing, sampling, and field monitoring as required by the Engineer. </w:t>
      </w:r>
    </w:p>
    <w:p w14:paraId="7EFDF1C9"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prepare and submit a bound and indexed final site report to the Engineer at the end of the project.  This site report shall include a detailed summary of all contaminated materials and contaminated water that were encountered and their final disposition. </w:t>
      </w:r>
    </w:p>
    <w:p w14:paraId="6F319704" w14:textId="77777777" w:rsidR="0008205B" w:rsidRPr="00083E15" w:rsidRDefault="0008205B">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During each week the HSO is utilized, the HSO shall prepare a daily diary which shall be submitted to the Contractor and the Engineer.  This diary shall be submitted at the end of the week and shall become a part of the Department’s records.  The diary shall contain a chronological log of activities on the project including: dates and times on site, equipment used and calibrations, field monitoring results, visual observations, conversations, directives both given and received, and disposition of suspected hazardous substances.  The Engineer will review this submittal and approve the actual number of hours to be paid. </w:t>
      </w:r>
    </w:p>
    <w:p w14:paraId="5C7B5CFA" w14:textId="77777777" w:rsidR="0008205B" w:rsidRDefault="0008205B" w:rsidP="0008205B">
      <w:pPr>
        <w:pStyle w:val="CM11"/>
        <w:numPr>
          <w:ilvl w:val="0"/>
          <w:numId w:val="29"/>
        </w:numPr>
        <w:ind w:right="115"/>
        <w:rPr>
          <w:rFonts w:ascii="Arial" w:hAnsi="Arial" w:cs="Arial"/>
          <w:sz w:val="20"/>
          <w:szCs w:val="20"/>
        </w:rPr>
      </w:pPr>
      <w:r w:rsidRPr="00083E15">
        <w:rPr>
          <w:rFonts w:ascii="Arial" w:hAnsi="Arial" w:cs="Arial"/>
          <w:i/>
          <w:iCs/>
          <w:sz w:val="20"/>
          <w:szCs w:val="20"/>
        </w:rPr>
        <w:t xml:space="preserve">Monitoring Technician (MT). </w:t>
      </w:r>
      <w:r w:rsidRPr="00083E15">
        <w:rPr>
          <w:rFonts w:ascii="Arial" w:hAnsi="Arial" w:cs="Arial"/>
          <w:sz w:val="20"/>
          <w:szCs w:val="20"/>
        </w:rPr>
        <w:t xml:space="preserve">The Contractor shall designate a monitoring technician to be responsible </w:t>
      </w:r>
      <w:r w:rsidRPr="00083E15">
        <w:rPr>
          <w:rFonts w:ascii="Arial" w:hAnsi="Arial" w:cs="Arial"/>
          <w:sz w:val="20"/>
          <w:szCs w:val="20"/>
        </w:rPr>
        <w:lastRenderedPageBreak/>
        <w:t xml:space="preserve">for monitoring of hazardous substances during work on the project.  The MT shall have a minimum of two years of actual field experience in assessment and remediation of hazardous substances that may be encountered during highway construction projects.  </w:t>
      </w:r>
      <w:ins w:id="33" w:author="Kangas, Phillip" w:date="2016-12-20T16:35:00Z">
        <w:r w:rsidRPr="00083E15">
          <w:rPr>
            <w:rFonts w:ascii="Arial" w:hAnsi="Arial" w:cs="Arial"/>
            <w:sz w:val="20"/>
            <w:szCs w:val="20"/>
          </w:rPr>
          <w:t>When asbestos is present or is suspected to be present</w:t>
        </w:r>
      </w:ins>
      <w:ins w:id="34" w:author="Kangas, Phillip" w:date="2016-12-28T13:07:00Z">
        <w:r>
          <w:rPr>
            <w:rFonts w:ascii="Arial" w:hAnsi="Arial" w:cs="Arial"/>
            <w:sz w:val="20"/>
            <w:szCs w:val="20"/>
          </w:rPr>
          <w:t xml:space="preserve"> on or near a project</w:t>
        </w:r>
      </w:ins>
      <w:ins w:id="35" w:author="Kangas, Phillip" w:date="2016-12-20T16:35:00Z">
        <w:r w:rsidRPr="00083E15">
          <w:rPr>
            <w:rFonts w:ascii="Arial" w:hAnsi="Arial" w:cs="Arial"/>
            <w:sz w:val="20"/>
            <w:szCs w:val="20"/>
          </w:rPr>
          <w:t xml:space="preserve">, the </w:t>
        </w:r>
      </w:ins>
      <w:ins w:id="36" w:author="Kangas, Phillip" w:date="2016-12-20T16:36:00Z">
        <w:r>
          <w:rPr>
            <w:rFonts w:ascii="Arial" w:hAnsi="Arial" w:cs="Arial"/>
            <w:sz w:val="20"/>
            <w:szCs w:val="20"/>
          </w:rPr>
          <w:t>MT</w:t>
        </w:r>
      </w:ins>
      <w:ins w:id="37" w:author="Kangas, Phillip" w:date="2016-12-20T16:35:00Z">
        <w:r w:rsidRPr="00083E15">
          <w:rPr>
            <w:rFonts w:ascii="Arial" w:hAnsi="Arial" w:cs="Arial"/>
            <w:sz w:val="20"/>
            <w:szCs w:val="20"/>
          </w:rPr>
          <w:t xml:space="preserve"> shall have additional </w:t>
        </w:r>
      </w:ins>
      <w:ins w:id="38" w:author="Kangas, Phillip" w:date="2016-12-28T13:10:00Z">
        <w:r>
          <w:rPr>
            <w:rFonts w:ascii="Arial" w:hAnsi="Arial" w:cs="Arial"/>
            <w:sz w:val="20"/>
            <w:szCs w:val="20"/>
          </w:rPr>
          <w:t xml:space="preserve">40 hours </w:t>
        </w:r>
      </w:ins>
      <w:ins w:id="39" w:author="Kangas, Phillip" w:date="2016-12-28T12:52:00Z">
        <w:r>
          <w:rPr>
            <w:rFonts w:ascii="Arial" w:hAnsi="Arial" w:cs="Arial"/>
            <w:sz w:val="20"/>
            <w:szCs w:val="20"/>
          </w:rPr>
          <w:t>experience</w:t>
        </w:r>
      </w:ins>
      <w:ins w:id="40" w:author="Kangas, Phillip" w:date="2016-12-20T16:35:00Z">
        <w:r w:rsidRPr="00083E15">
          <w:rPr>
            <w:rFonts w:ascii="Arial" w:hAnsi="Arial" w:cs="Arial"/>
            <w:sz w:val="20"/>
            <w:szCs w:val="20"/>
          </w:rPr>
          <w:t xml:space="preserve"> </w:t>
        </w:r>
      </w:ins>
      <w:ins w:id="41" w:author="Kangas, Phillip" w:date="2016-12-21T09:54:00Z">
        <w:r>
          <w:rPr>
            <w:rFonts w:ascii="Arial" w:hAnsi="Arial" w:cs="Arial"/>
            <w:sz w:val="20"/>
            <w:szCs w:val="20"/>
          </w:rPr>
          <w:t xml:space="preserve">in RACS </w:t>
        </w:r>
      </w:ins>
      <w:ins w:id="42" w:author="Kangas, Phillip" w:date="2016-12-28T13:12:00Z">
        <w:r>
          <w:rPr>
            <w:rFonts w:ascii="Arial" w:hAnsi="Arial" w:cs="Arial"/>
            <w:sz w:val="20"/>
            <w:szCs w:val="20"/>
          </w:rPr>
          <w:t xml:space="preserve">project </w:t>
        </w:r>
      </w:ins>
      <w:ins w:id="43" w:author="Kangas, Phillip" w:date="2016-12-21T09:54:00Z">
        <w:r>
          <w:rPr>
            <w:rFonts w:ascii="Arial" w:hAnsi="Arial" w:cs="Arial"/>
            <w:sz w:val="20"/>
            <w:szCs w:val="20"/>
          </w:rPr>
          <w:t xml:space="preserve">management </w:t>
        </w:r>
      </w:ins>
      <w:ins w:id="44" w:author="Kangas, Phillip" w:date="2016-12-20T16:35:00Z">
        <w:r w:rsidRPr="00083E15">
          <w:rPr>
            <w:rFonts w:ascii="Arial" w:hAnsi="Arial" w:cs="Arial"/>
            <w:sz w:val="20"/>
            <w:szCs w:val="20"/>
          </w:rPr>
          <w:t xml:space="preserve">and certification </w:t>
        </w:r>
      </w:ins>
      <w:ins w:id="45" w:author="Kangas, Phillip" w:date="2016-12-20T16:36:00Z">
        <w:r>
          <w:rPr>
            <w:rFonts w:ascii="Arial" w:hAnsi="Arial" w:cs="Arial"/>
            <w:sz w:val="20"/>
            <w:szCs w:val="20"/>
          </w:rPr>
          <w:t xml:space="preserve">as an Asbestos Building Inspector </w:t>
        </w:r>
      </w:ins>
      <w:ins w:id="46" w:author="Kangas, Phillip" w:date="2016-12-20T16:35:00Z">
        <w:r w:rsidRPr="00083E15">
          <w:rPr>
            <w:rFonts w:ascii="Arial" w:hAnsi="Arial" w:cs="Arial"/>
            <w:sz w:val="20"/>
            <w:szCs w:val="20"/>
          </w:rPr>
          <w:t xml:space="preserve">in accordance with the </w:t>
        </w:r>
      </w:ins>
      <w:ins w:id="47" w:author="Kangas, Phillip" w:date="2016-12-20T16:36:00Z">
        <w:r>
          <w:rPr>
            <w:rFonts w:ascii="Arial" w:hAnsi="Arial" w:cs="Arial"/>
            <w:sz w:val="20"/>
            <w:szCs w:val="20"/>
          </w:rPr>
          <w:t xml:space="preserve">Colorado </w:t>
        </w:r>
      </w:ins>
      <w:ins w:id="48" w:author="Kangas, Phillip" w:date="2016-12-20T16:35:00Z">
        <w:r w:rsidRPr="00083E15">
          <w:rPr>
            <w:rFonts w:ascii="Arial" w:hAnsi="Arial" w:cs="Arial"/>
            <w:sz w:val="20"/>
            <w:szCs w:val="20"/>
          </w:rPr>
          <w:t>Air Quality Control Commission Regulation No. 8 Part B</w:t>
        </w:r>
      </w:ins>
      <w:ins w:id="49" w:author="Kangas, Phillip" w:date="2016-12-20T16:36:00Z">
        <w:r>
          <w:rPr>
            <w:rFonts w:ascii="Arial" w:hAnsi="Arial" w:cs="Arial"/>
            <w:sz w:val="20"/>
            <w:szCs w:val="20"/>
          </w:rPr>
          <w:t xml:space="preserve">.  </w:t>
        </w:r>
      </w:ins>
      <w:r w:rsidRPr="00083E15">
        <w:rPr>
          <w:rFonts w:ascii="Arial" w:hAnsi="Arial" w:cs="Arial"/>
          <w:sz w:val="20"/>
          <w:szCs w:val="20"/>
        </w:rPr>
        <w:t xml:space="preserve">The MT shall be experienced in the operation of monitoring devices, identifying substances based upon experience and observation, and field sampling (for testing) of all media that may be found on the site.  Completion of the 40 hour hazardous waste and 8 hour supervisory training required by OSHA and U.S. EPA rules and regulations which complies with the accreditation criteria under the provisions of the proposed 29 CFR 1910.121 is required prior to beginning work.  The Contractor shall furnish documentation at the Preconstruction Conference that demonstrates these requirements have been met. </w:t>
      </w:r>
    </w:p>
    <w:p w14:paraId="03AACBA6" w14:textId="77777777" w:rsidR="0008205B" w:rsidRPr="00E4736C" w:rsidRDefault="0008205B" w:rsidP="00E4736C">
      <w:pPr>
        <w:pStyle w:val="Default"/>
      </w:pPr>
    </w:p>
    <w:p w14:paraId="4A535733" w14:textId="77777777" w:rsidR="0008205B" w:rsidRPr="00083E15" w:rsidRDefault="0008205B" w:rsidP="00E4736C">
      <w:pPr>
        <w:pStyle w:val="CM73"/>
        <w:spacing w:after="127" w:line="240" w:lineRule="atLeast"/>
        <w:ind w:left="360"/>
        <w:rPr>
          <w:rFonts w:ascii="Arial" w:hAnsi="Arial" w:cs="Arial"/>
          <w:sz w:val="20"/>
          <w:szCs w:val="20"/>
        </w:rPr>
      </w:pPr>
      <w:r w:rsidRPr="00083E15">
        <w:rPr>
          <w:rFonts w:ascii="Arial" w:hAnsi="Arial" w:cs="Arial"/>
          <w:sz w:val="20"/>
          <w:szCs w:val="20"/>
        </w:rPr>
        <w:t xml:space="preserve">The MT shall be equipped with the following: </w:t>
      </w:r>
    </w:p>
    <w:p w14:paraId="7A452CB2" w14:textId="77777777" w:rsidR="0008205B" w:rsidRPr="00083E15" w:rsidRDefault="0008205B" w:rsidP="0008205B">
      <w:pPr>
        <w:pStyle w:val="Default"/>
        <w:numPr>
          <w:ilvl w:val="0"/>
          <w:numId w:val="31"/>
        </w:numPr>
        <w:spacing w:after="83"/>
        <w:rPr>
          <w:rFonts w:ascii="Arial" w:hAnsi="Arial" w:cs="Arial"/>
          <w:color w:val="auto"/>
          <w:sz w:val="20"/>
          <w:szCs w:val="20"/>
        </w:rPr>
      </w:pPr>
      <w:r w:rsidRPr="00083E15">
        <w:rPr>
          <w:rFonts w:ascii="Arial" w:hAnsi="Arial" w:cs="Arial"/>
          <w:color w:val="auto"/>
          <w:sz w:val="20"/>
          <w:szCs w:val="20"/>
        </w:rPr>
        <w:t>Communication equipment as required in subsection 250.03(d)</w:t>
      </w:r>
      <w:ins w:id="50" w:author="Kangas, Phillip" w:date="2016-12-20T17:14:00Z">
        <w:r>
          <w:rPr>
            <w:rFonts w:ascii="Arial" w:hAnsi="Arial" w:cs="Arial"/>
            <w:color w:val="auto"/>
            <w:sz w:val="20"/>
            <w:szCs w:val="20"/>
          </w:rPr>
          <w:t xml:space="preserve"> </w:t>
        </w:r>
      </w:ins>
      <w:r w:rsidRPr="00083E15">
        <w:rPr>
          <w:rFonts w:ascii="Arial" w:hAnsi="Arial" w:cs="Arial"/>
          <w:color w:val="auto"/>
          <w:sz w:val="20"/>
          <w:szCs w:val="20"/>
        </w:rPr>
        <w:t xml:space="preserve">2.A. and a vehicle. </w:t>
      </w:r>
    </w:p>
    <w:p w14:paraId="4AD09B74" w14:textId="77777777" w:rsidR="0008205B" w:rsidRDefault="0008205B" w:rsidP="0008205B">
      <w:pPr>
        <w:pStyle w:val="Default"/>
        <w:numPr>
          <w:ilvl w:val="0"/>
          <w:numId w:val="31"/>
        </w:numPr>
        <w:spacing w:after="83"/>
        <w:rPr>
          <w:ins w:id="51" w:author="Kangas, Phillip" w:date="2016-12-20T16:37:00Z"/>
          <w:rFonts w:ascii="Arial" w:hAnsi="Arial" w:cs="Arial"/>
          <w:color w:val="auto"/>
          <w:sz w:val="20"/>
          <w:szCs w:val="20"/>
        </w:rPr>
      </w:pPr>
      <w:r w:rsidRPr="00083E15">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3FE89578" w14:textId="77777777" w:rsidR="0008205B" w:rsidRPr="00083E15" w:rsidRDefault="0008205B" w:rsidP="0008205B">
      <w:pPr>
        <w:pStyle w:val="Default"/>
        <w:numPr>
          <w:ilvl w:val="0"/>
          <w:numId w:val="31"/>
        </w:numPr>
        <w:spacing w:after="83"/>
        <w:rPr>
          <w:ins w:id="52" w:author="Kangas, Phillip" w:date="2016-12-20T16:37:00Z"/>
          <w:rFonts w:ascii="Arial" w:hAnsi="Arial" w:cs="Arial"/>
          <w:color w:val="auto"/>
          <w:sz w:val="20"/>
          <w:szCs w:val="20"/>
        </w:rPr>
      </w:pPr>
      <w:ins w:id="53" w:author="Kangas, Phillip" w:date="2016-12-20T16:37:00Z">
        <w:r w:rsidRPr="00083E15">
          <w:rPr>
            <w:rFonts w:ascii="Arial" w:hAnsi="Arial" w:cs="Arial"/>
            <w:color w:val="auto"/>
            <w:sz w:val="20"/>
            <w:szCs w:val="20"/>
          </w:rPr>
          <w:t xml:space="preserve">Depth gauging equipment, sampling equipment and sampling containers. </w:t>
        </w:r>
      </w:ins>
    </w:p>
    <w:p w14:paraId="58BAFEC0" w14:textId="77777777" w:rsidR="0008205B" w:rsidRPr="00083E15" w:rsidDel="006F7ABC" w:rsidRDefault="0008205B" w:rsidP="00284BF2">
      <w:pPr>
        <w:pStyle w:val="Default"/>
        <w:spacing w:after="83"/>
        <w:rPr>
          <w:del w:id="54" w:author="Kangas, Phillip" w:date="2016-12-20T16:37:00Z"/>
          <w:rFonts w:ascii="Arial" w:hAnsi="Arial" w:cs="Arial"/>
          <w:color w:val="auto"/>
          <w:sz w:val="20"/>
          <w:szCs w:val="20"/>
        </w:rPr>
      </w:pPr>
    </w:p>
    <w:p w14:paraId="18CBE3A5" w14:textId="77777777" w:rsidR="0008205B" w:rsidRPr="00083E15" w:rsidRDefault="0008205B" w:rsidP="0008205B">
      <w:pPr>
        <w:pStyle w:val="Default"/>
        <w:numPr>
          <w:ilvl w:val="0"/>
          <w:numId w:val="31"/>
        </w:numPr>
        <w:spacing w:after="83"/>
        <w:rPr>
          <w:rFonts w:ascii="Arial" w:hAnsi="Arial" w:cs="Arial"/>
          <w:color w:val="auto"/>
          <w:sz w:val="20"/>
          <w:szCs w:val="20"/>
        </w:rPr>
      </w:pPr>
      <w:r w:rsidRPr="00083E15">
        <w:rPr>
          <w:rFonts w:ascii="Arial" w:hAnsi="Arial" w:cs="Arial"/>
          <w:color w:val="auto"/>
          <w:sz w:val="20"/>
          <w:szCs w:val="20"/>
        </w:rPr>
        <w:t xml:space="preserve">Personal protective equipment (levels C and D) when required. </w:t>
      </w:r>
    </w:p>
    <w:p w14:paraId="60E8E6E3" w14:textId="77777777" w:rsidR="0008205B" w:rsidRPr="00083E15" w:rsidRDefault="0008205B">
      <w:pPr>
        <w:pStyle w:val="Default"/>
        <w:rPr>
          <w:rFonts w:ascii="Arial" w:hAnsi="Arial" w:cs="Arial"/>
          <w:color w:val="auto"/>
          <w:sz w:val="20"/>
          <w:szCs w:val="20"/>
        </w:rPr>
      </w:pPr>
    </w:p>
    <w:p w14:paraId="61EE8A46"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MT shall be present on site and perform monitoring as required by 250.03(d) when work is being performed in areas of suspected contamination and on a predetermined basis throughout other work on the project. </w:t>
      </w:r>
    </w:p>
    <w:p w14:paraId="173B8A48"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MT shall monitor for compliance with regulations, the project Health and Safety Plan and the Materials Management Plan (if they exist for the project), the Contract, and the environmental documents for the project.  The MT shall immediately notify the Contractor, the Engineer and the HSO of any hazardous condition. </w:t>
      </w:r>
    </w:p>
    <w:p w14:paraId="6234A061" w14:textId="77777777" w:rsidR="0008205B" w:rsidRPr="00083E15" w:rsidRDefault="0008205B">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During each week the MT is utilized, the MT shall prepare a daily monitoring diary which shall be submitted to the Contractor, HSO and the Engineer.  This diary shall be submitted at the end of the week and shall become a part of the Department’s records.  The diary shall contain a chronological log of activities on the project including: dates and times on site, equipment used and calibrations, field monitoring results, visual observations, conversations, directives both given and received, and disposition of suspected hazardous substances.  The Engineer will review this submittal and approve the actual number of hours to be paid. </w:t>
      </w:r>
    </w:p>
    <w:p w14:paraId="17F99A3C" w14:textId="77777777" w:rsidR="0008205B" w:rsidRPr="00E4736C" w:rsidRDefault="0008205B" w:rsidP="0008205B">
      <w:pPr>
        <w:pStyle w:val="CM11"/>
        <w:numPr>
          <w:ilvl w:val="0"/>
          <w:numId w:val="29"/>
        </w:numPr>
        <w:spacing w:after="127"/>
        <w:ind w:left="432" w:right="277"/>
        <w:rPr>
          <w:rFonts w:ascii="Arial" w:hAnsi="Arial" w:cs="Arial"/>
          <w:sz w:val="20"/>
          <w:szCs w:val="20"/>
        </w:rPr>
      </w:pPr>
      <w:r w:rsidRPr="00E4736C">
        <w:rPr>
          <w:rFonts w:ascii="Arial" w:hAnsi="Arial" w:cs="Arial"/>
          <w:i/>
          <w:iCs/>
          <w:sz w:val="20"/>
          <w:szCs w:val="20"/>
        </w:rPr>
        <w:t xml:space="preserve">Health and Safety Plan (HASP). </w:t>
      </w:r>
      <w:r w:rsidRPr="00E4736C">
        <w:rPr>
          <w:rFonts w:ascii="Arial" w:hAnsi="Arial" w:cs="Arial"/>
          <w:sz w:val="20"/>
          <w:szCs w:val="20"/>
        </w:rPr>
        <w:t xml:space="preserve">The HSO shall prepare a written HASP for the project, formatted as shown in Appendix B, </w:t>
      </w:r>
      <w:r w:rsidRPr="00E4736C">
        <w:rPr>
          <w:rFonts w:ascii="Arial" w:hAnsi="Arial" w:cs="Arial"/>
          <w:i/>
          <w:iCs/>
          <w:sz w:val="20"/>
          <w:szCs w:val="20"/>
        </w:rPr>
        <w:t>Occupational Safety and Health Guidance Manual for Hazardous Waste Site Activities</w:t>
      </w:r>
      <w:r w:rsidRPr="00E4736C">
        <w:rPr>
          <w:rFonts w:ascii="Arial" w:hAnsi="Arial" w:cs="Arial"/>
          <w:sz w:val="20"/>
          <w:szCs w:val="20"/>
        </w:rPr>
        <w:t xml:space="preserve">, DHHS (NIOSH) Publication Number 85-115, available from the Superintendent of Documents, U.S. Government Printing Office.  The Contractor and the HSO shall review the environmental documents listed prior to preparation of the HASP. </w:t>
      </w:r>
    </w:p>
    <w:p w14:paraId="5D9E9FF9" w14:textId="77777777" w:rsidR="0008205B" w:rsidRDefault="0008205B" w:rsidP="00E4736C">
      <w:pPr>
        <w:pStyle w:val="CM11"/>
        <w:ind w:left="360" w:right="115"/>
        <w:rPr>
          <w:rFonts w:ascii="Arial" w:hAnsi="Arial" w:cs="Arial"/>
          <w:sz w:val="20"/>
          <w:szCs w:val="20"/>
        </w:rPr>
      </w:pPr>
      <w:r w:rsidRPr="00083E15">
        <w:rPr>
          <w:rFonts w:ascii="Arial" w:hAnsi="Arial" w:cs="Arial"/>
          <w:sz w:val="20"/>
          <w:szCs w:val="20"/>
        </w:rPr>
        <w:t xml:space="preserve">Four signed copies of the HASP shall be furnished to the Engineer for acceptance.  The Engineer shall have seven calendar days to review and accept or reject the proposed HASP.  Within five calendar days after acceptance, the HSO shall distribute signed and stamped (or sealed) copies of the accepted HASP to each emergency response agency servicing the project area, the HASP designated emergency hospital, and five copies to the Engineer.  Earth or demolition work shall not occur until after the HASP is accepted and the HASP has been distributed.  The HASP shall also be available to the Contractor’s employees, their </w:t>
      </w:r>
      <w:r>
        <w:rPr>
          <w:rFonts w:ascii="Arial" w:hAnsi="Arial" w:cs="Arial"/>
          <w:sz w:val="20"/>
          <w:szCs w:val="20"/>
        </w:rPr>
        <w:t>r</w:t>
      </w:r>
      <w:r w:rsidRPr="00083E15">
        <w:rPr>
          <w:rFonts w:ascii="Arial" w:hAnsi="Arial" w:cs="Arial"/>
          <w:sz w:val="20"/>
          <w:szCs w:val="20"/>
        </w:rPr>
        <w:t xml:space="preserve">epresentatives, and officials of OSHA, EPA, Colorado Department of Public Health and Environment (CDPHE), local government health department, Federal Highway Administration, and other appropriate agencies and officials as may be designated by the Engineer.  The Engineer will distribute the accepted HASP to appropriate Department personnel.  The HASP shall be kept current and shall be revised by the HSO as warranted by changes in the field conditions. </w:t>
      </w:r>
    </w:p>
    <w:p w14:paraId="296C0BCB" w14:textId="77777777" w:rsidR="0008205B" w:rsidRPr="00E4736C" w:rsidRDefault="0008205B" w:rsidP="00E4736C">
      <w:pPr>
        <w:pStyle w:val="Default"/>
      </w:pPr>
    </w:p>
    <w:p w14:paraId="310D39A6" w14:textId="77777777" w:rsidR="0008205B" w:rsidRDefault="0008205B" w:rsidP="00E4736C">
      <w:pPr>
        <w:pStyle w:val="CM11"/>
        <w:ind w:left="360" w:right="115"/>
        <w:rPr>
          <w:rFonts w:ascii="Arial" w:hAnsi="Arial" w:cs="Arial"/>
          <w:sz w:val="20"/>
          <w:szCs w:val="20"/>
        </w:rPr>
      </w:pPr>
      <w:r w:rsidRPr="00083E15">
        <w:rPr>
          <w:rFonts w:ascii="Arial" w:hAnsi="Arial" w:cs="Arial"/>
          <w:sz w:val="20"/>
          <w:szCs w:val="20"/>
        </w:rPr>
        <w:t xml:space="preserve">All on-site workers (Contractor’s, Department’s, Utilities’, and others) shall be briefed by the HSO on the </w:t>
      </w:r>
      <w:r w:rsidRPr="00083E15">
        <w:rPr>
          <w:rFonts w:ascii="Arial" w:hAnsi="Arial" w:cs="Arial"/>
          <w:sz w:val="20"/>
          <w:szCs w:val="20"/>
        </w:rPr>
        <w:lastRenderedPageBreak/>
        <w:t xml:space="preserve">contents of the HASP and any revisions thereof. The HSO shall conduct briefings (group or individual) to inform new employees, subcontractors, utility companies and other on-site workers of the HASP contents prior to their entry on site. All personnel involved in excavation or other soil disturbing activities shall receive the required two-hour Asbestos Awareness training by a Certified Asbestos Inspector, when asbestos discoveries are anticipated, or discoveries are made. A signature log of all briefing attendees shall be kept and furnished to the Engineer. The Contractor shall provide, as required, eye wash equipment and stations, emergency showers, hand and face washing facilities and first aid equipment. </w:t>
      </w:r>
    </w:p>
    <w:p w14:paraId="6369530B" w14:textId="77777777" w:rsidR="0008205B" w:rsidRPr="00E4736C" w:rsidRDefault="0008205B" w:rsidP="00E4736C">
      <w:pPr>
        <w:pStyle w:val="Default"/>
      </w:pPr>
    </w:p>
    <w:p w14:paraId="5AA3C09C" w14:textId="77777777" w:rsidR="0008205B" w:rsidRDefault="0008205B" w:rsidP="00E4736C">
      <w:pPr>
        <w:pStyle w:val="CM11"/>
        <w:ind w:left="360" w:right="115"/>
        <w:rPr>
          <w:rFonts w:ascii="Arial" w:hAnsi="Arial" w:cs="Arial"/>
          <w:sz w:val="20"/>
          <w:szCs w:val="20"/>
        </w:rPr>
      </w:pPr>
      <w:r w:rsidRPr="00083E15">
        <w:rPr>
          <w:rFonts w:ascii="Arial" w:hAnsi="Arial" w:cs="Arial"/>
          <w:sz w:val="20"/>
          <w:szCs w:val="20"/>
        </w:rPr>
        <w:t xml:space="preserve">The Contractor shall provide, as required, decontamination facilities for personnel and equipment employed in the work.  The exact procedure for decontamination and frequency shall be included in the accepted HASP.  Decontamination facilities shall meet the criteria set forth in the Code of Federal Regulations (29 CFR and 40 CFR). </w:t>
      </w:r>
    </w:p>
    <w:p w14:paraId="572104ED" w14:textId="77777777" w:rsidR="0008205B" w:rsidRPr="00E4736C" w:rsidRDefault="0008205B" w:rsidP="00E4736C">
      <w:pPr>
        <w:pStyle w:val="Default"/>
      </w:pPr>
    </w:p>
    <w:p w14:paraId="28C6D34A" w14:textId="77777777" w:rsidR="0008205B" w:rsidRPr="00083E15" w:rsidRDefault="0008205B" w:rsidP="0008205B">
      <w:pPr>
        <w:pStyle w:val="CM11"/>
        <w:numPr>
          <w:ilvl w:val="0"/>
          <w:numId w:val="29"/>
        </w:numPr>
        <w:spacing w:after="127"/>
        <w:ind w:left="432" w:right="277"/>
        <w:rPr>
          <w:rFonts w:ascii="Arial" w:hAnsi="Arial" w:cs="Arial"/>
          <w:sz w:val="20"/>
          <w:szCs w:val="20"/>
        </w:rPr>
      </w:pPr>
      <w:r w:rsidRPr="00083E15">
        <w:rPr>
          <w:rFonts w:ascii="Arial" w:hAnsi="Arial" w:cs="Arial"/>
          <w:i/>
          <w:iCs/>
          <w:sz w:val="20"/>
          <w:szCs w:val="20"/>
        </w:rPr>
        <w:t xml:space="preserve">Precautions and Procedures. </w:t>
      </w:r>
      <w:r w:rsidRPr="00083E15">
        <w:rPr>
          <w:rFonts w:ascii="Arial" w:hAnsi="Arial" w:cs="Arial"/>
          <w:sz w:val="20"/>
          <w:szCs w:val="20"/>
        </w:rPr>
        <w:t xml:space="preserve">The following minimum precautions and procedures shall be followed during the </w:t>
      </w:r>
      <w:r w:rsidRPr="00E4736C">
        <w:rPr>
          <w:rFonts w:ascii="Arial" w:hAnsi="Arial" w:cs="Arial"/>
          <w:iCs/>
          <w:sz w:val="20"/>
          <w:szCs w:val="20"/>
        </w:rPr>
        <w:t>construction</w:t>
      </w:r>
      <w:r w:rsidRPr="00083E15">
        <w:rPr>
          <w:rFonts w:ascii="Arial" w:hAnsi="Arial" w:cs="Arial"/>
          <w:sz w:val="20"/>
          <w:szCs w:val="20"/>
        </w:rPr>
        <w:t xml:space="preserve"> of the project: </w:t>
      </w:r>
    </w:p>
    <w:p w14:paraId="6EA47387" w14:textId="77777777" w:rsidR="0008205B" w:rsidRPr="00083E15" w:rsidRDefault="0008205B" w:rsidP="0008205B">
      <w:pPr>
        <w:pStyle w:val="CM73"/>
        <w:numPr>
          <w:ilvl w:val="0"/>
          <w:numId w:val="33"/>
        </w:numPr>
        <w:spacing w:after="127" w:line="240" w:lineRule="atLeast"/>
        <w:rPr>
          <w:rFonts w:ascii="Arial" w:hAnsi="Arial" w:cs="Arial"/>
          <w:sz w:val="20"/>
          <w:szCs w:val="20"/>
        </w:rPr>
      </w:pPr>
      <w:r w:rsidRPr="00083E15">
        <w:rPr>
          <w:rFonts w:ascii="Arial" w:hAnsi="Arial" w:cs="Arial"/>
          <w:sz w:val="20"/>
          <w:szCs w:val="20"/>
        </w:rPr>
        <w:t xml:space="preserve">General construction precautions: </w:t>
      </w:r>
    </w:p>
    <w:p w14:paraId="35F10458" w14:textId="77777777" w:rsidR="0008205B" w:rsidRPr="00083E15" w:rsidRDefault="0008205B" w:rsidP="0008205B">
      <w:pPr>
        <w:pStyle w:val="CM73"/>
        <w:numPr>
          <w:ilvl w:val="0"/>
          <w:numId w:val="32"/>
        </w:numPr>
        <w:spacing w:after="127" w:line="240" w:lineRule="atLeast"/>
        <w:rPr>
          <w:rFonts w:ascii="Arial" w:hAnsi="Arial" w:cs="Arial"/>
          <w:sz w:val="20"/>
          <w:szCs w:val="20"/>
        </w:rPr>
      </w:pPr>
      <w:r w:rsidRPr="00083E15">
        <w:rPr>
          <w:rFonts w:ascii="Arial" w:hAnsi="Arial" w:cs="Arial"/>
          <w:sz w:val="20"/>
          <w:szCs w:val="20"/>
        </w:rPr>
        <w:t xml:space="preserve">All monitoring and piezometer wells and test borings shall be established or abandoned by the Contractor as regulated by the State Engineer’s Office.  Copies of all required permits, notification, and abandonment documents shall be submitted to the Engineer prior to payment approval. </w:t>
      </w:r>
    </w:p>
    <w:p w14:paraId="7A407902" w14:textId="77777777" w:rsidR="0008205B" w:rsidRPr="00083E15" w:rsidRDefault="0008205B" w:rsidP="0008205B">
      <w:pPr>
        <w:pStyle w:val="CM73"/>
        <w:numPr>
          <w:ilvl w:val="0"/>
          <w:numId w:val="32"/>
        </w:numPr>
        <w:spacing w:after="127" w:line="240" w:lineRule="atLeast"/>
        <w:rPr>
          <w:rFonts w:ascii="Arial" w:hAnsi="Arial" w:cs="Arial"/>
          <w:sz w:val="20"/>
          <w:szCs w:val="20"/>
        </w:rPr>
      </w:pPr>
      <w:r w:rsidRPr="00083E15">
        <w:rPr>
          <w:rFonts w:ascii="Arial" w:hAnsi="Arial" w:cs="Arial"/>
          <w:sz w:val="20"/>
          <w:szCs w:val="20"/>
        </w:rPr>
        <w:t xml:space="preserve">Hazardous substance related activities shall have a work plan for each work phase which shall be coordinated with the Engineer at least three working days prior to commencement of each phase of the work. </w:t>
      </w:r>
    </w:p>
    <w:p w14:paraId="166F4827" w14:textId="77777777" w:rsidR="0008205B" w:rsidRPr="00093870" w:rsidRDefault="0008205B" w:rsidP="0008205B">
      <w:pPr>
        <w:pStyle w:val="CM73"/>
        <w:numPr>
          <w:ilvl w:val="0"/>
          <w:numId w:val="32"/>
        </w:numPr>
        <w:spacing w:after="127" w:line="240" w:lineRule="atLeast"/>
        <w:ind w:right="425"/>
        <w:rPr>
          <w:rFonts w:ascii="Arial" w:hAnsi="Arial" w:cs="Arial"/>
          <w:sz w:val="20"/>
          <w:szCs w:val="20"/>
        </w:rPr>
      </w:pPr>
      <w:r w:rsidRPr="00093870">
        <w:rPr>
          <w:rFonts w:ascii="Arial" w:hAnsi="Arial" w:cs="Arial"/>
          <w:sz w:val="20"/>
          <w:szCs w:val="20"/>
        </w:rPr>
        <w:t xml:space="preserve">The Contractor shall properly handle all investigation derived waste generated by this project.  Documentation shall be submitted to the Engineer of all tests performed for Treatment, Storage and Disposal (TSD) determination; classification of waste; hauling records; TSD acceptance; manifest (if required); etc. in accordance with applicable laws and regulations. </w:t>
      </w:r>
    </w:p>
    <w:p w14:paraId="462FAE8C" w14:textId="77777777" w:rsidR="0008205B" w:rsidRPr="00083E15" w:rsidRDefault="0008205B" w:rsidP="0008205B">
      <w:pPr>
        <w:pStyle w:val="CM73"/>
        <w:numPr>
          <w:ilvl w:val="0"/>
          <w:numId w:val="32"/>
        </w:numPr>
        <w:spacing w:after="127" w:line="240" w:lineRule="atLeast"/>
        <w:ind w:right="425"/>
        <w:rPr>
          <w:rFonts w:ascii="Arial" w:hAnsi="Arial" w:cs="Arial"/>
          <w:sz w:val="20"/>
          <w:szCs w:val="20"/>
        </w:rPr>
      </w:pPr>
      <w:r w:rsidRPr="00083E15">
        <w:rPr>
          <w:rFonts w:ascii="Arial" w:hAnsi="Arial" w:cs="Arial"/>
          <w:sz w:val="20"/>
          <w:szCs w:val="20"/>
        </w:rPr>
        <w:t xml:space="preserve">When the work may involve air emissions, the Contractor shall contact the Colorado Department of Public Health and Environment (CDPHE), Air Pollution Control Division to ascertain if an air pollution emission notice (APEN) or permit is required for this operation.  The Contractor shall be responsible for filing the APEN and obtaining said permit, if required.  The processing of air pollution permits, if required, in non-attainment areas or where public hearings are required, likely will take more than 90 days. </w:t>
      </w:r>
    </w:p>
    <w:p w14:paraId="2E481B69" w14:textId="77777777" w:rsidR="0008205B" w:rsidRPr="00083E15" w:rsidRDefault="0008205B" w:rsidP="0008205B">
      <w:pPr>
        <w:pStyle w:val="CM73"/>
        <w:numPr>
          <w:ilvl w:val="0"/>
          <w:numId w:val="33"/>
        </w:numPr>
        <w:spacing w:after="127" w:line="240" w:lineRule="atLeast"/>
        <w:rPr>
          <w:rFonts w:ascii="Arial" w:hAnsi="Arial" w:cs="Arial"/>
          <w:sz w:val="20"/>
          <w:szCs w:val="20"/>
        </w:rPr>
      </w:pPr>
      <w:r w:rsidRPr="00083E15">
        <w:rPr>
          <w:rFonts w:ascii="Arial" w:hAnsi="Arial" w:cs="Arial"/>
          <w:sz w:val="20"/>
          <w:szCs w:val="20"/>
        </w:rPr>
        <w:t xml:space="preserve">For construction on a known or potentially contaminated site, the following conditions shall apply, in addition to those listed in subsection 250.03(d)1: </w:t>
      </w:r>
    </w:p>
    <w:p w14:paraId="1F5049DD"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HSO shall be on site or readily available by radio, telephone or pager at all times during the work.  When on site, the HSO shall have an operational portable or mobile cellular telephone available for immediate use in areas where such service is available.  When on site in cellular telephone non-service areas, the HSO shall have available, for immediate use, radio access to a site with telephone service.  The HSO shall be notified at least 24 hours prior to the start of confined space entry, storage tank removal, drilling, excavation, trenching, or dewatering operations. </w:t>
      </w:r>
    </w:p>
    <w:p w14:paraId="662E5808"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 The HSO shall designate the onsite monitoring equipment for flammable gases, oxygen deficient or enriched atmosphere, and toxic gases, such as but not limited to, a flame ionization detector, photoionization detector, combustible gas indicator, and oxygen meter. This designated equipment shall be on site during all construction operations and be utilized during trenching, drilling, excavating, confined space entry, underground storage tank removal, and other appropriate construction operations.  The exact equipment to fulfill this requirement shall be specified in the accepted HASP.  The HSO shall conduct or supervise the monitoring.  The monitoring equipment shall be calibrated as recommended by the manufacturer. </w:t>
      </w:r>
    </w:p>
    <w:p w14:paraId="1AF42651"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 When drilling, trenching, or excavating in the presence of detectable concentrations of explosive gases, the soil shall be wetted and the operating equipment shall be provided with spark proof exhausts. </w:t>
      </w:r>
    </w:p>
    <w:p w14:paraId="236EAB1F" w14:textId="77777777" w:rsidR="0008205B"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Contractor, through the HSO, is responsible for ensuring that 29 CFR 1926 is fully complied with during the construction of the project. </w:t>
      </w:r>
    </w:p>
    <w:p w14:paraId="67A798DB" w14:textId="77777777" w:rsidR="0008205B" w:rsidRPr="00CF2CC5" w:rsidRDefault="0008205B" w:rsidP="0008205B">
      <w:pPr>
        <w:pStyle w:val="CM73"/>
        <w:numPr>
          <w:ilvl w:val="0"/>
          <w:numId w:val="34"/>
        </w:numPr>
        <w:spacing w:after="127" w:line="240" w:lineRule="atLeast"/>
        <w:rPr>
          <w:rFonts w:ascii="Arial" w:hAnsi="Arial" w:cs="Arial"/>
          <w:sz w:val="20"/>
          <w:szCs w:val="20"/>
        </w:rPr>
      </w:pPr>
      <w:r w:rsidRPr="00CF2CC5">
        <w:rPr>
          <w:rFonts w:ascii="Arial" w:hAnsi="Arial" w:cs="Arial"/>
          <w:sz w:val="20"/>
          <w:szCs w:val="20"/>
        </w:rPr>
        <w:lastRenderedPageBreak/>
        <w:t xml:space="preserve">Affected excavation operations shall be discontinued and personnel shall be removed from the affected excavation sites where any of the following levels are detected: </w:t>
      </w:r>
    </w:p>
    <w:p w14:paraId="239FE62C"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20.0 percent or more LEL flammable gas, or 10.0 percent in an underground or confined space, </w:t>
      </w:r>
    </w:p>
    <w:p w14:paraId="484DECF1"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Permissible Exposure Limit (PEL) of any toxic gas, </w:t>
      </w:r>
    </w:p>
    <w:p w14:paraId="7087B3E9" w14:textId="77777777" w:rsidR="0008205B"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19.5 percent or less oxygen, </w:t>
      </w:r>
    </w:p>
    <w:p w14:paraId="210DF419"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25.0 percent or more oxygen, </w:t>
      </w:r>
    </w:p>
    <w:p w14:paraId="2F5A1FB3"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Greater than 2 </w:t>
      </w:r>
      <w:proofErr w:type="spellStart"/>
      <w:r w:rsidRPr="00083E15">
        <w:rPr>
          <w:rFonts w:ascii="Arial" w:hAnsi="Arial" w:cs="Arial"/>
          <w:color w:val="auto"/>
          <w:sz w:val="20"/>
          <w:szCs w:val="20"/>
        </w:rPr>
        <w:t>mrem</w:t>
      </w:r>
      <w:proofErr w:type="spellEnd"/>
      <w:r w:rsidRPr="00083E15">
        <w:rPr>
          <w:rFonts w:ascii="Arial" w:hAnsi="Arial" w:cs="Arial"/>
          <w:color w:val="auto"/>
          <w:sz w:val="20"/>
          <w:szCs w:val="20"/>
        </w:rPr>
        <w:t xml:space="preserve">/hr. (Beta particle &amp; photon radioactivity), </w:t>
      </w:r>
    </w:p>
    <w:p w14:paraId="2F7EEDD8"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Greater than 15 </w:t>
      </w:r>
      <w:proofErr w:type="spellStart"/>
      <w:r w:rsidRPr="00083E15">
        <w:rPr>
          <w:rFonts w:ascii="Arial" w:hAnsi="Arial" w:cs="Arial"/>
          <w:color w:val="auto"/>
          <w:sz w:val="20"/>
          <w:szCs w:val="20"/>
        </w:rPr>
        <w:t>pCi</w:t>
      </w:r>
      <w:proofErr w:type="spellEnd"/>
      <w:r w:rsidRPr="00083E15">
        <w:rPr>
          <w:rFonts w:ascii="Arial" w:hAnsi="Arial" w:cs="Arial"/>
          <w:color w:val="auto"/>
          <w:sz w:val="20"/>
          <w:szCs w:val="20"/>
        </w:rPr>
        <w:t xml:space="preserve">/L (Gross alpha particle activity), or </w:t>
      </w:r>
    </w:p>
    <w:p w14:paraId="33774CD0"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Other action levels as determined by the HSO. </w:t>
      </w:r>
    </w:p>
    <w:p w14:paraId="02CA9D22" w14:textId="77777777" w:rsidR="0008205B" w:rsidRPr="00083E15" w:rsidRDefault="0008205B" w:rsidP="0008205B">
      <w:pPr>
        <w:pStyle w:val="Default"/>
        <w:numPr>
          <w:ilvl w:val="0"/>
          <w:numId w:val="35"/>
        </w:numPr>
        <w:rPr>
          <w:rFonts w:ascii="Arial" w:hAnsi="Arial" w:cs="Arial"/>
          <w:color w:val="auto"/>
          <w:sz w:val="20"/>
          <w:szCs w:val="20"/>
        </w:rPr>
      </w:pPr>
      <w:r w:rsidRPr="00083E15">
        <w:rPr>
          <w:rFonts w:ascii="Arial" w:hAnsi="Arial" w:cs="Arial"/>
          <w:color w:val="auto"/>
          <w:sz w:val="20"/>
          <w:szCs w:val="20"/>
        </w:rPr>
        <w:t>Uncovering of suspect Asbestos Containing Material (ACM), including but not limited to, buried facility components, active or abandoned utility lines, buried foundations and demolition debris, or miscellaneous ACM dispersed in the soil.</w:t>
      </w:r>
      <w:r>
        <w:rPr>
          <w:rFonts w:ascii="Arial" w:hAnsi="Arial" w:cs="Arial"/>
          <w:color w:val="auto"/>
          <w:sz w:val="20"/>
          <w:szCs w:val="20"/>
        </w:rPr>
        <w:t xml:space="preserve">  </w:t>
      </w:r>
      <w:r w:rsidRPr="00083E15">
        <w:rPr>
          <w:rFonts w:ascii="Arial" w:hAnsi="Arial" w:cs="Arial"/>
          <w:color w:val="auto"/>
          <w:sz w:val="20"/>
          <w:szCs w:val="20"/>
        </w:rPr>
        <w:t>The Contractor shall follow the procedures outlined in the HASP and 29 CFR 1926 to address these conditions.  Work shall resume in these areas when approved by the Engineer.</w:t>
      </w:r>
    </w:p>
    <w:p w14:paraId="31FAE576" w14:textId="77777777" w:rsidR="0008205B" w:rsidRPr="00083E15" w:rsidRDefault="0008205B">
      <w:pPr>
        <w:pStyle w:val="Default"/>
        <w:rPr>
          <w:rFonts w:ascii="Arial" w:hAnsi="Arial" w:cs="Arial"/>
          <w:color w:val="auto"/>
          <w:sz w:val="20"/>
          <w:szCs w:val="20"/>
        </w:rPr>
      </w:pPr>
    </w:p>
    <w:p w14:paraId="0141BDFC"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Personnel shall be issued and utilize appropriate Health and Safety equipment as determined by the HSO, who shall provide the Engineer with a written explanation of what personal protective equipment (PPE) shall be worn, when, and by which personnel.  Except in emergency cases, the Engineer shall be advised by the HSO of changes in the degree of PPE prior to implementation. </w:t>
      </w:r>
    </w:p>
    <w:p w14:paraId="5222160E"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Personnel shall avoid the area immediately downwind of any excavation unless the excavation is monitored and declared safe. </w:t>
      </w:r>
    </w:p>
    <w:p w14:paraId="00B5090F"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operators of excavating, trenching, or drilling equipment shall wear appropriate PPE as required in the HASP. </w:t>
      </w:r>
    </w:p>
    <w:p w14:paraId="3C292797"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Exhaust blowers shall be present at the location where required in the accepted HASP. </w:t>
      </w:r>
    </w:p>
    <w:p w14:paraId="11E0ACF8"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Contractor shall accomplish the work with employees who have been trained and equipped as required by the HASP and applicable provisions of 29 CFR 1910 and 29 CFR 1926. </w:t>
      </w:r>
    </w:p>
    <w:p w14:paraId="73584E41"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Fire extinguishers, electrical equipment and wiring shall conform to the applicable requirements of 29 CFR 1926 and 49 CFR. </w:t>
      </w:r>
    </w:p>
    <w:p w14:paraId="1DBEFB3E"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Smoking shall not be permitted within 50 feet of any excavation. </w:t>
      </w:r>
    </w:p>
    <w:p w14:paraId="42B93517" w14:textId="77777777" w:rsidR="0008205B" w:rsidRPr="00083E15" w:rsidRDefault="0008205B" w:rsidP="0008205B">
      <w:pPr>
        <w:pStyle w:val="CM73"/>
        <w:numPr>
          <w:ilvl w:val="0"/>
          <w:numId w:val="33"/>
        </w:numPr>
        <w:spacing w:after="127" w:line="240" w:lineRule="atLeast"/>
        <w:rPr>
          <w:rFonts w:ascii="Arial" w:hAnsi="Arial" w:cs="Arial"/>
          <w:sz w:val="20"/>
          <w:szCs w:val="20"/>
        </w:rPr>
      </w:pPr>
      <w:r w:rsidRPr="00083E15">
        <w:rPr>
          <w:rFonts w:ascii="Arial" w:hAnsi="Arial" w:cs="Arial"/>
          <w:sz w:val="20"/>
          <w:szCs w:val="20"/>
        </w:rPr>
        <w:t xml:space="preserve">For construction within 1000 feet of a known or potentially contaminated site, the following conditions, in addition to those listed in subsection 250.03(d) 1. shall apply: </w:t>
      </w:r>
    </w:p>
    <w:p w14:paraId="56369CB4" w14:textId="77777777" w:rsidR="0008205B" w:rsidRPr="00083E15" w:rsidRDefault="0008205B" w:rsidP="0008205B">
      <w:pPr>
        <w:pStyle w:val="CM73"/>
        <w:numPr>
          <w:ilvl w:val="0"/>
          <w:numId w:val="36"/>
        </w:numPr>
        <w:spacing w:after="127" w:line="240" w:lineRule="atLeast"/>
        <w:rPr>
          <w:rFonts w:ascii="Arial" w:hAnsi="Arial" w:cs="Arial"/>
          <w:sz w:val="20"/>
          <w:szCs w:val="20"/>
        </w:rPr>
      </w:pPr>
      <w:r w:rsidRPr="00083E15">
        <w:rPr>
          <w:rFonts w:ascii="Arial" w:hAnsi="Arial" w:cs="Arial"/>
          <w:sz w:val="20"/>
          <w:szCs w:val="20"/>
        </w:rPr>
        <w:t xml:space="preserve">The areas under construction shall be checked with a combustible gas indicator before excavation begins to determine if flammable or combustible gas is in the area. </w:t>
      </w:r>
    </w:p>
    <w:p w14:paraId="08268E12" w14:textId="77777777" w:rsidR="0008205B" w:rsidRDefault="0008205B" w:rsidP="0008205B">
      <w:pPr>
        <w:pStyle w:val="CM73"/>
        <w:numPr>
          <w:ilvl w:val="0"/>
          <w:numId w:val="36"/>
        </w:numPr>
        <w:spacing w:after="127" w:line="240" w:lineRule="atLeast"/>
        <w:rPr>
          <w:rFonts w:ascii="Arial" w:hAnsi="Arial" w:cs="Arial"/>
          <w:sz w:val="20"/>
          <w:szCs w:val="20"/>
        </w:rPr>
      </w:pPr>
      <w:r w:rsidRPr="00083E15">
        <w:rPr>
          <w:rFonts w:ascii="Arial" w:hAnsi="Arial" w:cs="Arial"/>
          <w:sz w:val="20"/>
          <w:szCs w:val="20"/>
        </w:rPr>
        <w:t xml:space="preserve">Excavations, trenches and drill holes shall be monitored by the HSO for flammable gas, toxic gas and oxygen deficiency or enrichment.  This shall be carried out continuously unless the presence of flammable, combustible or toxic gas, or oxygen deficiency or enrichment in the area can be ruled out by the HSO.  The recommendation to discontinue monitoring must be agreed to by the Engineer and the Contractor.  Prior to implementation, this agreement shall be written, and shall contain specific conditions that will require re-evaluation of the area. </w:t>
      </w:r>
    </w:p>
    <w:p w14:paraId="4A24F280" w14:textId="77777777" w:rsidR="0008205B" w:rsidRPr="00083E15" w:rsidRDefault="0008205B" w:rsidP="0008205B">
      <w:pPr>
        <w:pStyle w:val="CM73"/>
        <w:numPr>
          <w:ilvl w:val="0"/>
          <w:numId w:val="36"/>
        </w:numPr>
        <w:spacing w:after="127" w:line="240" w:lineRule="atLeast"/>
        <w:rPr>
          <w:rFonts w:ascii="Arial" w:hAnsi="Arial" w:cs="Arial"/>
          <w:sz w:val="20"/>
          <w:szCs w:val="20"/>
        </w:rPr>
      </w:pPr>
      <w:r w:rsidRPr="00083E15">
        <w:rPr>
          <w:rFonts w:ascii="Arial" w:hAnsi="Arial" w:cs="Arial"/>
          <w:sz w:val="20"/>
          <w:szCs w:val="20"/>
        </w:rPr>
        <w:t>When flammable or toxic gas is found in the area, those precautions and procedures in subsection 250.03(d</w:t>
      </w:r>
      <w:proofErr w:type="gramStart"/>
      <w:r w:rsidRPr="00083E15">
        <w:rPr>
          <w:rFonts w:ascii="Arial" w:hAnsi="Arial" w:cs="Arial"/>
          <w:sz w:val="20"/>
          <w:szCs w:val="20"/>
        </w:rPr>
        <w:t>)2</w:t>
      </w:r>
      <w:proofErr w:type="gramEnd"/>
      <w:r w:rsidRPr="00083E15">
        <w:rPr>
          <w:rFonts w:ascii="Arial" w:hAnsi="Arial" w:cs="Arial"/>
          <w:sz w:val="20"/>
          <w:szCs w:val="20"/>
        </w:rPr>
        <w:t xml:space="preserve"> shall apply. </w:t>
      </w:r>
    </w:p>
    <w:p w14:paraId="0677E78E" w14:textId="77777777" w:rsidR="0008205B" w:rsidRPr="005476AD" w:rsidRDefault="0008205B" w:rsidP="0008205B">
      <w:pPr>
        <w:pStyle w:val="CM73"/>
        <w:numPr>
          <w:ilvl w:val="0"/>
          <w:numId w:val="33"/>
        </w:numPr>
        <w:spacing w:after="127" w:line="240" w:lineRule="atLeast"/>
        <w:ind w:right="100"/>
        <w:rPr>
          <w:rFonts w:ascii="Arial" w:hAnsi="Arial" w:cs="Arial"/>
          <w:sz w:val="20"/>
          <w:szCs w:val="20"/>
        </w:rPr>
      </w:pPr>
      <w:r w:rsidRPr="005476AD">
        <w:rPr>
          <w:rFonts w:ascii="Arial" w:hAnsi="Arial" w:cs="Arial"/>
          <w:sz w:val="20"/>
          <w:szCs w:val="20"/>
        </w:rPr>
        <w:t>The following procedures shall be followed if the level of contamination as documented in the environmental documents referenced in subsection</w:t>
      </w:r>
      <w:r>
        <w:rPr>
          <w:rFonts w:ascii="Arial" w:hAnsi="Arial" w:cs="Arial"/>
          <w:sz w:val="20"/>
          <w:szCs w:val="20"/>
        </w:rPr>
        <w:t xml:space="preserve"> </w:t>
      </w:r>
      <w:r w:rsidRPr="005476AD">
        <w:rPr>
          <w:rFonts w:ascii="Arial" w:hAnsi="Arial" w:cs="Arial"/>
          <w:sz w:val="20"/>
          <w:szCs w:val="20"/>
        </w:rPr>
        <w:t xml:space="preserve">102.05 as revised for this project is exceeded, or if previously unidentified contaminated air, soil or water, is encountered during the construction of the project: </w:t>
      </w:r>
    </w:p>
    <w:p w14:paraId="40FAD7E7" w14:textId="77777777" w:rsidR="0008205B" w:rsidRPr="00083E15" w:rsidRDefault="0008205B" w:rsidP="0008205B">
      <w:pPr>
        <w:pStyle w:val="CM73"/>
        <w:numPr>
          <w:ilvl w:val="0"/>
          <w:numId w:val="37"/>
        </w:numPr>
        <w:spacing w:after="127" w:line="240" w:lineRule="atLeast"/>
        <w:rPr>
          <w:rFonts w:ascii="Arial" w:hAnsi="Arial" w:cs="Arial"/>
          <w:sz w:val="20"/>
          <w:szCs w:val="20"/>
        </w:rPr>
      </w:pPr>
      <w:r w:rsidRPr="00083E15">
        <w:rPr>
          <w:rFonts w:ascii="Arial" w:hAnsi="Arial" w:cs="Arial"/>
          <w:sz w:val="20"/>
          <w:szCs w:val="20"/>
        </w:rPr>
        <w:t xml:space="preserve">Work in the immediate area of the release or discovery of contamination shall cease.  The Engineer shall be immediately notified. </w:t>
      </w:r>
    </w:p>
    <w:p w14:paraId="72397DED" w14:textId="77777777" w:rsidR="0008205B" w:rsidRPr="00083E15" w:rsidRDefault="0008205B" w:rsidP="0008205B">
      <w:pPr>
        <w:pStyle w:val="CM73"/>
        <w:numPr>
          <w:ilvl w:val="0"/>
          <w:numId w:val="37"/>
        </w:numPr>
        <w:spacing w:after="127" w:line="240" w:lineRule="atLeast"/>
        <w:rPr>
          <w:rFonts w:ascii="Arial" w:hAnsi="Arial" w:cs="Arial"/>
          <w:sz w:val="20"/>
          <w:szCs w:val="20"/>
        </w:rPr>
      </w:pPr>
      <w:r w:rsidRPr="00083E15">
        <w:rPr>
          <w:rFonts w:ascii="Arial" w:hAnsi="Arial" w:cs="Arial"/>
          <w:sz w:val="20"/>
          <w:szCs w:val="20"/>
        </w:rPr>
        <w:t xml:space="preserve">If no HSO is required by the Contract, the Contractor shall designate an HSO as directed, in accordance with subsection 250.03(a). </w:t>
      </w:r>
    </w:p>
    <w:p w14:paraId="22A0D21A" w14:textId="77777777" w:rsidR="0008205B" w:rsidRDefault="0008205B" w:rsidP="0008205B">
      <w:pPr>
        <w:pStyle w:val="CM73"/>
        <w:numPr>
          <w:ilvl w:val="0"/>
          <w:numId w:val="37"/>
        </w:numPr>
        <w:spacing w:after="127" w:line="240" w:lineRule="atLeast"/>
        <w:rPr>
          <w:rFonts w:ascii="Arial" w:hAnsi="Arial" w:cs="Arial"/>
          <w:sz w:val="20"/>
          <w:szCs w:val="20"/>
        </w:rPr>
      </w:pPr>
      <w:r w:rsidRPr="00083E15">
        <w:rPr>
          <w:rFonts w:ascii="Arial" w:hAnsi="Arial" w:cs="Arial"/>
          <w:sz w:val="20"/>
          <w:szCs w:val="20"/>
        </w:rPr>
        <w:lastRenderedPageBreak/>
        <w:t>The Engineer may direct the HSO to evaluate the material for potential hazardous substance or other contamination or unsafe conditions.  This evaluation may include, but is not limited to, on site field monitoring, on site testing, and on or off site laboratory analysis.  Removal of storage tanks and surrounding contaminated soils shall be in accordance with applicable laws, regulations and established procedures.  If the contaminated material cannot be placed in the embankment or remediated on site, it must be removed to an appropriate TSD facility, as designated in writing by the Engineer.  The HSO shall supervise the necessary testing required to make appropriate TSD determinations.  Disposal of the unsuitable material shall be considered as remediation work as described in subsection 250.03(d</w:t>
      </w:r>
      <w:proofErr w:type="gramStart"/>
      <w:r w:rsidRPr="00083E15">
        <w:rPr>
          <w:rFonts w:ascii="Arial" w:hAnsi="Arial" w:cs="Arial"/>
          <w:sz w:val="20"/>
          <w:szCs w:val="20"/>
        </w:rPr>
        <w:t>)4.D</w:t>
      </w:r>
      <w:proofErr w:type="gramEnd"/>
      <w:r w:rsidRPr="00083E15">
        <w:rPr>
          <w:rFonts w:ascii="Arial" w:hAnsi="Arial" w:cs="Arial"/>
          <w:sz w:val="20"/>
          <w:szCs w:val="20"/>
        </w:rPr>
        <w:t xml:space="preserve"> and 250.03(d)4.E. </w:t>
      </w:r>
    </w:p>
    <w:p w14:paraId="0EA90398" w14:textId="77777777" w:rsidR="0008205B" w:rsidRPr="00D94490" w:rsidRDefault="0008205B" w:rsidP="0008205B">
      <w:pPr>
        <w:pStyle w:val="CM73"/>
        <w:numPr>
          <w:ilvl w:val="0"/>
          <w:numId w:val="37"/>
        </w:numPr>
        <w:spacing w:after="127" w:line="240" w:lineRule="atLeast"/>
        <w:rPr>
          <w:rFonts w:ascii="Arial" w:hAnsi="Arial" w:cs="Arial"/>
          <w:sz w:val="20"/>
          <w:szCs w:val="20"/>
        </w:rPr>
      </w:pPr>
      <w:r w:rsidRPr="00D94490">
        <w:rPr>
          <w:rFonts w:ascii="Arial" w:hAnsi="Arial" w:cs="Arial"/>
          <w:sz w:val="20"/>
          <w:szCs w:val="20"/>
        </w:rPr>
        <w:t>If this site is determined  to be contaminated with petroleum products, hazardous substances or other solid waste in excess of that indicated in the above listed site investigation documents, a thorough Site Investigation and Waste Management Plan shall be accomplished under the supervision of the HSO The Site Investigation and Waste Management Plan shall be submitted  to the Engineer for approval and shall determine the extent of contamination and propose at least three types of remedial action for the contaminated area as required by applicable statutes and regulations.  The HSO shall be available to assist the Engineer in explaining this study to the regulatory agencies.  When requested by the Engineer, the Contractor shall prepare a Remediation Plan based on the selected remedial method, and shall submit this to the Engineer for approval. The time required for the Engineer’s review of the Remediation Plan, including all necessary drawings, calculations, specifications, and other documentation will not exceed four weeks after a complete submittal is received.  This work shall not be done unless authorized in writing by the Engineer.</w:t>
      </w:r>
    </w:p>
    <w:p w14:paraId="04FB9106" w14:textId="77777777" w:rsidR="0008205B" w:rsidRPr="00083E15" w:rsidRDefault="0008205B">
      <w:pPr>
        <w:pStyle w:val="CM72"/>
        <w:spacing w:after="260" w:line="240" w:lineRule="atLeast"/>
        <w:ind w:left="1152" w:hanging="360"/>
        <w:rPr>
          <w:rFonts w:ascii="Arial" w:hAnsi="Arial" w:cs="Arial"/>
          <w:sz w:val="20"/>
          <w:szCs w:val="20"/>
        </w:rPr>
      </w:pPr>
      <w:r w:rsidRPr="00083E15">
        <w:rPr>
          <w:rFonts w:ascii="Arial" w:hAnsi="Arial" w:cs="Arial"/>
          <w:sz w:val="20"/>
          <w:szCs w:val="20"/>
        </w:rPr>
        <w:t xml:space="preserve">E. If the site is determined to be contaminated with petroleum products; hazardous chemicals, materials, or wastes; or other solid wastes, and is required to be remediated, the HSO or other qualified individuals will supervise the Remediation Plan implementation as concurred to by the regulatory agencies, as directed.  Hazardous Waste generated by remedial activities shall list the Colorado Department of Transportation as the hazardous waste generator on the required paperwork for projects on State Highways and their associated frontage roads.  If this project is not on a State Highway or frontage road, then the appropriate local governmental entity having jurisdiction over the transportation system facility shall be listed as the hazardous waste generator.  If the waste disturbed or produced was caused by Contractor negligence, the Contractor shall be listed as the hazardous waste generator.  Remediation work shall be done only when authorized by the Engineer in writing. </w:t>
      </w:r>
    </w:p>
    <w:p w14:paraId="41F74C80" w14:textId="77777777" w:rsidR="0008205B" w:rsidRDefault="0008205B" w:rsidP="0008205B">
      <w:pPr>
        <w:pStyle w:val="CM73"/>
        <w:numPr>
          <w:ilvl w:val="0"/>
          <w:numId w:val="38"/>
        </w:numPr>
        <w:spacing w:after="127" w:line="240" w:lineRule="atLeast"/>
        <w:ind w:left="0" w:firstLine="0"/>
        <w:rPr>
          <w:rFonts w:ascii="Arial" w:hAnsi="Arial" w:cs="Arial"/>
          <w:sz w:val="20"/>
          <w:szCs w:val="20"/>
        </w:rPr>
      </w:pPr>
      <w:r w:rsidRPr="00C331FD">
        <w:rPr>
          <w:rFonts w:ascii="Arial" w:hAnsi="Arial" w:cs="Arial"/>
          <w:b/>
          <w:sz w:val="20"/>
          <w:szCs w:val="20"/>
        </w:rPr>
        <w:t>Heavy</w:t>
      </w:r>
      <w:r w:rsidRPr="00C331FD">
        <w:rPr>
          <w:rFonts w:ascii="Arial" w:hAnsi="Arial" w:cs="Arial"/>
          <w:b/>
          <w:bCs/>
          <w:sz w:val="20"/>
          <w:szCs w:val="20"/>
        </w:rPr>
        <w:t xml:space="preserve"> Metal Based Paint Management</w:t>
      </w:r>
      <w:r w:rsidRPr="00083E15">
        <w:rPr>
          <w:rFonts w:ascii="Arial" w:hAnsi="Arial" w:cs="Arial"/>
          <w:bCs/>
          <w:sz w:val="20"/>
          <w:szCs w:val="20"/>
        </w:rPr>
        <w:t xml:space="preserve">. </w:t>
      </w:r>
      <w:r w:rsidRPr="00083E15">
        <w:rPr>
          <w:rFonts w:ascii="Arial" w:hAnsi="Arial" w:cs="Arial"/>
          <w:sz w:val="20"/>
          <w:szCs w:val="20"/>
        </w:rPr>
        <w:t xml:space="preserve">When the work includes the removal of paint or items covered with paint which may contain lead, chromium or other heavy metals, the requirements of this subsection shall apply in addition to the requirements of subsection 250.03. </w:t>
      </w:r>
    </w:p>
    <w:p w14:paraId="473EA29E" w14:textId="77777777" w:rsidR="0008205B" w:rsidRPr="00083E15" w:rsidRDefault="0008205B">
      <w:pPr>
        <w:pStyle w:val="CM73"/>
        <w:spacing w:after="127" w:line="240" w:lineRule="atLeast"/>
        <w:ind w:right="362"/>
        <w:rPr>
          <w:rFonts w:ascii="Arial" w:hAnsi="Arial" w:cs="Arial"/>
          <w:sz w:val="20"/>
          <w:szCs w:val="20"/>
        </w:rPr>
      </w:pPr>
      <w:r w:rsidRPr="00083E15">
        <w:rPr>
          <w:rFonts w:ascii="Arial" w:hAnsi="Arial" w:cs="Arial"/>
          <w:sz w:val="20"/>
          <w:szCs w:val="20"/>
        </w:rPr>
        <w:t xml:space="preserve">The requirements of the HASP shall be in accordance with OSHA Publication Number 3142, </w:t>
      </w:r>
      <w:proofErr w:type="gramStart"/>
      <w:r w:rsidRPr="00083E15">
        <w:rPr>
          <w:rFonts w:ascii="Arial" w:hAnsi="Arial" w:cs="Arial"/>
          <w:i/>
          <w:iCs/>
          <w:sz w:val="20"/>
          <w:szCs w:val="20"/>
        </w:rPr>
        <w:t>Working</w:t>
      </w:r>
      <w:proofErr w:type="gramEnd"/>
      <w:r w:rsidRPr="00083E15">
        <w:rPr>
          <w:rFonts w:ascii="Arial" w:hAnsi="Arial" w:cs="Arial"/>
          <w:i/>
          <w:iCs/>
          <w:sz w:val="20"/>
          <w:szCs w:val="20"/>
        </w:rPr>
        <w:t xml:space="preserve"> with Lead in the Construction Industry. </w:t>
      </w:r>
    </w:p>
    <w:p w14:paraId="48F15240"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Paint Removal and Waste Disposal work shall be performed in accordance with 29 CFR 1926.62, State and local air quality regulations, the Steel Structures Painting Council (SSPC) Guide for Containing Debris Generated During Paint Removal Operations, the </w:t>
      </w:r>
      <w:r w:rsidRPr="00083E15">
        <w:rPr>
          <w:rFonts w:ascii="Arial" w:hAnsi="Arial" w:cs="Arial"/>
          <w:i/>
          <w:iCs/>
          <w:sz w:val="20"/>
          <w:szCs w:val="20"/>
        </w:rPr>
        <w:t>Industrial Lead Paint Removal Handbook</w:t>
      </w:r>
      <w:r w:rsidRPr="00083E15">
        <w:rPr>
          <w:rFonts w:ascii="Arial" w:hAnsi="Arial" w:cs="Arial"/>
          <w:sz w:val="20"/>
          <w:szCs w:val="20"/>
        </w:rPr>
        <w:t xml:space="preserve"> (SSPC 91-18), and the references contained therein. </w:t>
      </w:r>
    </w:p>
    <w:p w14:paraId="6CED4CB2" w14:textId="77777777" w:rsidR="0008205B" w:rsidRPr="00083E15" w:rsidRDefault="0008205B">
      <w:pPr>
        <w:pStyle w:val="CM73"/>
        <w:spacing w:after="127" w:line="240" w:lineRule="atLeast"/>
        <w:ind w:right="510"/>
        <w:rPr>
          <w:rFonts w:ascii="Arial" w:hAnsi="Arial" w:cs="Arial"/>
          <w:sz w:val="20"/>
          <w:szCs w:val="20"/>
        </w:rPr>
      </w:pPr>
      <w:r w:rsidRPr="00083E15">
        <w:rPr>
          <w:rFonts w:ascii="Arial" w:hAnsi="Arial" w:cs="Arial"/>
          <w:sz w:val="20"/>
          <w:szCs w:val="20"/>
        </w:rPr>
        <w:t xml:space="preserve">The following minimum precautions and procedures shall be followed unless modified in the approved HASP or its updates: </w:t>
      </w:r>
    </w:p>
    <w:p w14:paraId="66A434A2" w14:textId="77777777" w:rsidR="0008205B" w:rsidRDefault="0008205B" w:rsidP="0008205B">
      <w:pPr>
        <w:pStyle w:val="CM8"/>
        <w:numPr>
          <w:ilvl w:val="0"/>
          <w:numId w:val="39"/>
        </w:numPr>
        <w:rPr>
          <w:rFonts w:ascii="Arial" w:hAnsi="Arial" w:cs="Arial"/>
          <w:sz w:val="20"/>
          <w:szCs w:val="20"/>
        </w:rPr>
      </w:pPr>
      <w:r w:rsidRPr="00083E15">
        <w:rPr>
          <w:rFonts w:ascii="Arial" w:hAnsi="Arial" w:cs="Arial"/>
          <w:sz w:val="20"/>
          <w:szCs w:val="20"/>
        </w:rPr>
        <w:t xml:space="preserve">The Contractor shall contact the CDPHE, Air Pollution Control Division to ascertain if an air pollution permit is required for the cleaning or demolition work.  If an air pollution permit is required, the Contractor shall obtain the permit.  The Contractor shall furnish the Engineer with a copy of the permit application and the permit issued prior to starting cleaning or demolition activities.  A copy of the Air Pollution Emission Notice [APEN] shall be provided to the Engineer, if such notice is required under the Colorado Air Quality Control Commission’s regulations.  The processing of air pollution permits in non-attainment areas, or where public hearings are required, likely will take more than 90 days. </w:t>
      </w:r>
    </w:p>
    <w:p w14:paraId="44842150" w14:textId="77777777" w:rsidR="0008205B" w:rsidRDefault="0008205B" w:rsidP="00D94490">
      <w:pPr>
        <w:pStyle w:val="Default"/>
      </w:pPr>
    </w:p>
    <w:p w14:paraId="1BFEDA93" w14:textId="77777777" w:rsidR="0008205B" w:rsidRPr="0022484A" w:rsidRDefault="0008205B" w:rsidP="0008205B">
      <w:pPr>
        <w:pStyle w:val="CM8"/>
        <w:numPr>
          <w:ilvl w:val="0"/>
          <w:numId w:val="39"/>
        </w:numPr>
        <w:rPr>
          <w:rFonts w:ascii="Arial" w:hAnsi="Arial" w:cs="Arial"/>
          <w:sz w:val="20"/>
          <w:szCs w:val="20"/>
        </w:rPr>
      </w:pPr>
      <w:r w:rsidRPr="0022484A">
        <w:rPr>
          <w:rFonts w:ascii="Arial" w:hAnsi="Arial" w:cs="Arial"/>
          <w:sz w:val="20"/>
          <w:szCs w:val="20"/>
        </w:rPr>
        <w:t xml:space="preserve">The Contractor shall contain paint chips, corrosion residues, and spent abrasives, herein referred to as waste materials, resulting from the cleaning or demolition operations.  The Contractor shall not deposit or release waste material into the water, air or onto the ground below or adjacent to the structure.  The Contractor shall </w:t>
      </w:r>
      <w:r w:rsidRPr="0022484A">
        <w:rPr>
          <w:rFonts w:ascii="Arial" w:hAnsi="Arial" w:cs="Arial"/>
          <w:sz w:val="20"/>
          <w:szCs w:val="20"/>
        </w:rPr>
        <w:lastRenderedPageBreak/>
        <w:t xml:space="preserve">conduct cleaning operations to minimize the waste materials produced.  Prior to beginning the work, the Contractor shall submit to the Engineer for acceptance, a detailed methods statement for capturing, testing, and disposing of the removed materials.  The Engineer will have seven calendar days to review, and accept or reject this methods statement. </w:t>
      </w:r>
    </w:p>
    <w:p w14:paraId="1B13EB15" w14:textId="77777777" w:rsidR="0008205B" w:rsidRPr="0022484A" w:rsidRDefault="0008205B" w:rsidP="00D94490">
      <w:pPr>
        <w:pStyle w:val="Default"/>
        <w:rPr>
          <w:rFonts w:ascii="Arial" w:hAnsi="Arial" w:cs="Arial"/>
          <w:sz w:val="20"/>
          <w:szCs w:val="20"/>
        </w:rPr>
      </w:pPr>
    </w:p>
    <w:p w14:paraId="662E4883" w14:textId="77777777" w:rsidR="0008205B" w:rsidRPr="0022484A" w:rsidRDefault="0008205B" w:rsidP="0008205B">
      <w:pPr>
        <w:pStyle w:val="CM8"/>
        <w:numPr>
          <w:ilvl w:val="0"/>
          <w:numId w:val="39"/>
        </w:numPr>
        <w:rPr>
          <w:rFonts w:ascii="Arial" w:hAnsi="Arial" w:cs="Arial"/>
          <w:sz w:val="20"/>
          <w:szCs w:val="20"/>
        </w:rPr>
      </w:pPr>
      <w:r w:rsidRPr="0022484A">
        <w:rPr>
          <w:rFonts w:ascii="Arial" w:hAnsi="Arial" w:cs="Arial"/>
          <w:sz w:val="20"/>
          <w:szCs w:val="20"/>
        </w:rPr>
        <w:t xml:space="preserve"> </w:t>
      </w:r>
      <w:r>
        <w:rPr>
          <w:rFonts w:ascii="Arial" w:hAnsi="Arial" w:cs="Arial"/>
          <w:sz w:val="20"/>
          <w:szCs w:val="20"/>
        </w:rPr>
        <w:t>A</w:t>
      </w:r>
      <w:r w:rsidRPr="0022484A">
        <w:rPr>
          <w:rFonts w:ascii="Arial" w:hAnsi="Arial" w:cs="Arial"/>
          <w:sz w:val="20"/>
          <w:szCs w:val="20"/>
        </w:rPr>
        <w:t xml:space="preserve">brasives utilized for blast cleaning shall be low-dusting and low waste.   Unless approved otherwise, vacuum blasting or wheel blasting shall be used. </w:t>
      </w:r>
    </w:p>
    <w:p w14:paraId="18A0B929" w14:textId="77777777" w:rsidR="0008205B" w:rsidRPr="0022484A" w:rsidRDefault="0008205B" w:rsidP="00D94490">
      <w:pPr>
        <w:pStyle w:val="Default"/>
        <w:rPr>
          <w:rFonts w:ascii="Arial" w:hAnsi="Arial" w:cs="Arial"/>
          <w:sz w:val="20"/>
          <w:szCs w:val="20"/>
        </w:rPr>
      </w:pPr>
    </w:p>
    <w:p w14:paraId="68EC1F20" w14:textId="77777777" w:rsidR="0008205B" w:rsidRPr="0022484A" w:rsidRDefault="0008205B" w:rsidP="0008205B">
      <w:pPr>
        <w:pStyle w:val="CM8"/>
        <w:numPr>
          <w:ilvl w:val="0"/>
          <w:numId w:val="39"/>
        </w:numPr>
        <w:rPr>
          <w:rFonts w:ascii="Arial" w:hAnsi="Arial" w:cs="Arial"/>
          <w:sz w:val="20"/>
          <w:szCs w:val="20"/>
        </w:rPr>
      </w:pPr>
      <w:r w:rsidRPr="0022484A">
        <w:rPr>
          <w:rFonts w:ascii="Arial" w:hAnsi="Arial" w:cs="Arial"/>
          <w:sz w:val="20"/>
          <w:szCs w:val="20"/>
        </w:rPr>
        <w:t>The HSO shall sample and test the waste material for lead, chromium, and other paint associated heavy metals using the Toxicity Characteristic Leaching Procedure (TCLP) Test, Method 1311 of the EPA publication, Test Methods for Evaluating Solid Waste 846.  Sample collection methodology and frequency shall be recommended by the HSO and accepted by the Engineer with an adequate number of samples taken to be representative of all waste material collected.  If the waste material does not pass the TCLP test, it shall be disposed of in a permitted TSD facility as designated in writing by the Engineer.  The waste materials handling decision shall be documented by a report (five copies) submitted to the Engineer.  This documentation shall include a description of sample collection methodology, testing performed, test results and comparison of test results with hazardous waste requirements.  The waste material shall not be held at an unpermitted TSD facility site in excess of Resource Conservation and Recovery Act (RCRA) temporary storage time limits.</w:t>
      </w:r>
      <w:r>
        <w:rPr>
          <w:rFonts w:ascii="Arial" w:hAnsi="Arial" w:cs="Arial"/>
          <w:sz w:val="20"/>
          <w:szCs w:val="20"/>
        </w:rPr>
        <w:br/>
      </w:r>
    </w:p>
    <w:p w14:paraId="45730889" w14:textId="77777777" w:rsidR="0008205B" w:rsidRPr="009C7B00" w:rsidRDefault="0008205B" w:rsidP="0008205B">
      <w:pPr>
        <w:pStyle w:val="CM8"/>
        <w:numPr>
          <w:ilvl w:val="0"/>
          <w:numId w:val="39"/>
        </w:numPr>
        <w:rPr>
          <w:rFonts w:ascii="Arial" w:hAnsi="Arial" w:cs="Arial"/>
          <w:sz w:val="20"/>
          <w:szCs w:val="20"/>
        </w:rPr>
      </w:pPr>
      <w:r w:rsidRPr="009C7B00">
        <w:rPr>
          <w:rFonts w:ascii="Arial" w:hAnsi="Arial" w:cs="Arial"/>
          <w:sz w:val="20"/>
          <w:szCs w:val="20"/>
        </w:rPr>
        <w:t>When an item coated with paint is removed, all loose paint shall be removed and collected from the item within 24 hours of the time it is removed or placed onto the ground.  All loose paint shall be removed and collected from a painted item before it is removed from the site.  The Contractor shall contain loose paint until it is removed and collected.  Loose paint is defined as that which can be removed by manual scraping methods.  Over waterways, the Contractor shall capture all paint debris by the method specified in the methods statement.  The paint debris shall be collected on a daily basis and shall be stored in a properly labeled, tightly sealed container and placed in a secured location at the end of each working day.</w:t>
      </w:r>
      <w:r>
        <w:rPr>
          <w:rFonts w:ascii="Arial" w:hAnsi="Arial" w:cs="Arial"/>
          <w:sz w:val="20"/>
          <w:szCs w:val="20"/>
        </w:rPr>
        <w:br/>
      </w:r>
    </w:p>
    <w:p w14:paraId="691B378C" w14:textId="77777777" w:rsidR="0008205B" w:rsidRDefault="0008205B" w:rsidP="0008205B">
      <w:pPr>
        <w:pStyle w:val="CM8"/>
        <w:numPr>
          <w:ilvl w:val="0"/>
          <w:numId w:val="39"/>
        </w:numPr>
        <w:rPr>
          <w:rFonts w:ascii="Arial" w:hAnsi="Arial" w:cs="Arial"/>
          <w:sz w:val="20"/>
          <w:szCs w:val="20"/>
        </w:rPr>
      </w:pPr>
      <w:r w:rsidRPr="009C7B00">
        <w:rPr>
          <w:rFonts w:ascii="Arial" w:hAnsi="Arial" w:cs="Arial"/>
          <w:sz w:val="20"/>
          <w:szCs w:val="20"/>
        </w:rPr>
        <w:t>All painted steel components which are not designated to be salvaged shall be recycled.  Contractor possession of the steel for future use shall be considered a form of recycling.  Prior to transport of the components off-site, the Contractor shall obtain a letter from the recipients of the painted steel components stating that they have been fully informed of the contents of the paint and are capable of handling the paint.  If the Contractor is to maintain future possession of the steel, the Contractor shall supply this letter.  If there will be more than one recipient of the painted material, one letter shall be obtained from each recipient.  The Contractor shall provide a copy of each letter to the Engineer.  If the painted steel components will be recycled by melting, the letter from the recipient is not required.  The Contractor shall submit a letter stating the destination of the painted steel components and that they will be melted.</w:t>
      </w:r>
    </w:p>
    <w:p w14:paraId="542EF683" w14:textId="77777777" w:rsidR="0008205B" w:rsidRPr="009C7B00" w:rsidRDefault="0008205B" w:rsidP="009C7B00">
      <w:pPr>
        <w:pStyle w:val="Default"/>
      </w:pPr>
    </w:p>
    <w:p w14:paraId="28B3D4B6" w14:textId="77777777" w:rsidR="0008205B" w:rsidRPr="00083E15" w:rsidRDefault="0008205B" w:rsidP="0008205B">
      <w:pPr>
        <w:pStyle w:val="CM8"/>
        <w:numPr>
          <w:ilvl w:val="0"/>
          <w:numId w:val="39"/>
        </w:numPr>
        <w:rPr>
          <w:rFonts w:ascii="Arial" w:hAnsi="Arial" w:cs="Arial"/>
          <w:sz w:val="20"/>
          <w:szCs w:val="20"/>
        </w:rPr>
      </w:pPr>
      <w:r w:rsidRPr="00083E15">
        <w:rPr>
          <w:rFonts w:ascii="Arial" w:hAnsi="Arial" w:cs="Arial"/>
          <w:sz w:val="20"/>
          <w:szCs w:val="20"/>
        </w:rPr>
        <w:t xml:space="preserve">When the work consists of the removal of a bridge or components of a bridge coated with paint which has been assumed to contain lead, chromium, other heavy metals, or a combination thereof the Contractor shall capture paint debris which is dislodged during removal operations.  The Contractor may choose any method for dismantling the bridge, subject to the following required construction sequence limitations: </w:t>
      </w:r>
      <w:r>
        <w:rPr>
          <w:rFonts w:ascii="Arial" w:hAnsi="Arial" w:cs="Arial"/>
          <w:sz w:val="20"/>
          <w:szCs w:val="20"/>
        </w:rPr>
        <w:br/>
      </w:r>
    </w:p>
    <w:p w14:paraId="15F40AC8" w14:textId="77777777" w:rsidR="0008205B" w:rsidRPr="00083E15" w:rsidRDefault="0008205B" w:rsidP="0008205B">
      <w:pPr>
        <w:pStyle w:val="Default"/>
        <w:numPr>
          <w:ilvl w:val="0"/>
          <w:numId w:val="40"/>
        </w:numPr>
        <w:spacing w:after="83"/>
        <w:rPr>
          <w:rFonts w:ascii="Arial" w:hAnsi="Arial" w:cs="Arial"/>
          <w:color w:val="auto"/>
          <w:sz w:val="20"/>
          <w:szCs w:val="20"/>
        </w:rPr>
      </w:pPr>
      <w:bookmarkStart w:id="55" w:name="mark"/>
      <w:bookmarkEnd w:id="55"/>
      <w:r w:rsidRPr="00083E15">
        <w:rPr>
          <w:rFonts w:ascii="Arial" w:hAnsi="Arial" w:cs="Arial"/>
          <w:color w:val="auto"/>
          <w:sz w:val="20"/>
          <w:szCs w:val="20"/>
        </w:rPr>
        <w:t xml:space="preserve">The concrete deck shall be removed prior to removal of the steel superstructure. </w:t>
      </w:r>
    </w:p>
    <w:p w14:paraId="4E4E6B21" w14:textId="77777777" w:rsidR="0008205B" w:rsidRPr="00083E15" w:rsidRDefault="0008205B" w:rsidP="0008205B">
      <w:pPr>
        <w:pStyle w:val="Default"/>
        <w:numPr>
          <w:ilvl w:val="0"/>
          <w:numId w:val="40"/>
        </w:numPr>
        <w:spacing w:after="83"/>
        <w:rPr>
          <w:rFonts w:ascii="Arial" w:hAnsi="Arial" w:cs="Arial"/>
          <w:color w:val="auto"/>
          <w:sz w:val="20"/>
          <w:szCs w:val="20"/>
        </w:rPr>
      </w:pPr>
      <w:r w:rsidRPr="00083E15">
        <w:rPr>
          <w:rFonts w:ascii="Arial" w:hAnsi="Arial" w:cs="Arial"/>
          <w:color w:val="auto"/>
          <w:sz w:val="20"/>
          <w:szCs w:val="20"/>
        </w:rPr>
        <w:t xml:space="preserve">If the methods statement indicates that girders will be dropped to the ground during dismantling, all debris from the concrete deck removal operation shall be removed from the area below the bridge before any girders are dropped into this area. </w:t>
      </w:r>
    </w:p>
    <w:p w14:paraId="3170ADFA" w14:textId="77777777" w:rsidR="0008205B" w:rsidRPr="00083E15" w:rsidRDefault="0008205B" w:rsidP="0008205B">
      <w:pPr>
        <w:pStyle w:val="Default"/>
        <w:numPr>
          <w:ilvl w:val="0"/>
          <w:numId w:val="40"/>
        </w:numPr>
        <w:rPr>
          <w:rFonts w:ascii="Arial" w:hAnsi="Arial" w:cs="Arial"/>
          <w:color w:val="auto"/>
          <w:sz w:val="20"/>
          <w:szCs w:val="20"/>
        </w:rPr>
      </w:pPr>
      <w:r w:rsidRPr="00083E15">
        <w:rPr>
          <w:rFonts w:ascii="Arial" w:hAnsi="Arial" w:cs="Arial"/>
          <w:color w:val="auto"/>
          <w:sz w:val="20"/>
          <w:szCs w:val="20"/>
        </w:rPr>
        <w:t xml:space="preserve">Girders may be cut and dropped only if the span is located entirely over land. </w:t>
      </w:r>
    </w:p>
    <w:p w14:paraId="4ACF1341" w14:textId="77777777" w:rsidR="0008205B" w:rsidRPr="00083E15" w:rsidRDefault="0008205B">
      <w:pPr>
        <w:pStyle w:val="Default"/>
        <w:rPr>
          <w:rFonts w:ascii="Arial" w:hAnsi="Arial" w:cs="Arial"/>
          <w:color w:val="auto"/>
          <w:sz w:val="20"/>
          <w:szCs w:val="20"/>
        </w:rPr>
      </w:pPr>
    </w:p>
    <w:p w14:paraId="052290BD" w14:textId="77777777" w:rsidR="0008205B" w:rsidRPr="00C331FD" w:rsidRDefault="0008205B" w:rsidP="0008205B">
      <w:pPr>
        <w:pStyle w:val="CM73"/>
        <w:numPr>
          <w:ilvl w:val="0"/>
          <w:numId w:val="38"/>
        </w:numPr>
        <w:spacing w:after="127" w:line="240" w:lineRule="atLeast"/>
        <w:ind w:left="0" w:firstLine="0"/>
        <w:rPr>
          <w:rFonts w:ascii="Arial" w:hAnsi="Arial" w:cs="Arial"/>
          <w:sz w:val="20"/>
          <w:szCs w:val="20"/>
        </w:rPr>
      </w:pPr>
      <w:r w:rsidRPr="00C331FD">
        <w:rPr>
          <w:rFonts w:ascii="Arial" w:hAnsi="Arial" w:cs="Arial"/>
          <w:b/>
          <w:bCs/>
          <w:sz w:val="20"/>
          <w:szCs w:val="20"/>
        </w:rPr>
        <w:t>Material Handling</w:t>
      </w:r>
      <w:r w:rsidRPr="00083E15">
        <w:rPr>
          <w:rFonts w:ascii="Arial" w:hAnsi="Arial" w:cs="Arial"/>
          <w:bCs/>
          <w:sz w:val="20"/>
          <w:szCs w:val="20"/>
        </w:rPr>
        <w:t xml:space="preserve">.  </w:t>
      </w:r>
      <w:r w:rsidRPr="00083E15">
        <w:rPr>
          <w:rFonts w:ascii="Arial" w:hAnsi="Arial" w:cs="Arial"/>
          <w:sz w:val="20"/>
          <w:szCs w:val="20"/>
        </w:rPr>
        <w:t>This work consists of the additional handling of groundwater and soils to be excavated for construction of the project which are suspected or known to be contaminated.  This work also includes stockpiling or containerization, analytical sampling and testing, and final disposition of contaminated groundwater and soils</w:t>
      </w:r>
      <w:r>
        <w:rPr>
          <w:rFonts w:ascii="Arial" w:hAnsi="Arial" w:cs="Arial"/>
          <w:sz w:val="20"/>
          <w:szCs w:val="20"/>
        </w:rPr>
        <w:t xml:space="preserve"> </w:t>
      </w:r>
      <w:r w:rsidRPr="00083E15">
        <w:rPr>
          <w:rFonts w:ascii="Arial" w:hAnsi="Arial" w:cs="Arial"/>
          <w:sz w:val="20"/>
          <w:szCs w:val="20"/>
        </w:rPr>
        <w:t xml:space="preserve">requiring special </w:t>
      </w:r>
      <w:r w:rsidRPr="00C331FD">
        <w:rPr>
          <w:rFonts w:ascii="Arial" w:hAnsi="Arial" w:cs="Arial"/>
          <w:sz w:val="20"/>
          <w:szCs w:val="20"/>
        </w:rPr>
        <w:t>handling</w:t>
      </w:r>
      <w:r>
        <w:rPr>
          <w:rFonts w:ascii="Arial" w:hAnsi="Arial" w:cs="Arial"/>
          <w:sz w:val="20"/>
          <w:szCs w:val="20"/>
        </w:rPr>
        <w:t>.</w:t>
      </w:r>
    </w:p>
    <w:p w14:paraId="1A175A42"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maintain vertical trench walls for the work in the specified areas of known or potential contamination, as shown on the plans.  Shoring may be necessary to meet this requirement.  The Contractor shall confine the removal of contaminated groundwater and soils encountered as a result of the excavation activities in the specified areas to the vertical and horizontal limits of structure excavation specified in the Contract.  The </w:t>
      </w:r>
      <w:r w:rsidRPr="00083E15">
        <w:rPr>
          <w:rFonts w:ascii="Arial" w:hAnsi="Arial" w:cs="Arial"/>
          <w:sz w:val="20"/>
          <w:szCs w:val="20"/>
        </w:rPr>
        <w:lastRenderedPageBreak/>
        <w:t xml:space="preserve">Contractor shall be responsible for any contaminated materials generated beyond the limits of excavation.  This shall include any sampling, analysis, and disposal required, and the costs thereof.  The Contractor shall be listed as the generator of any such material.  The limits of excavation shall be determined as 18 inches outside of structures, including sewers, water lines, inlets, manholes, and other underground structures to be constructed, or as directed. </w:t>
      </w:r>
    </w:p>
    <w:p w14:paraId="0CEE6747"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Specific areas of known or potential contamination have been identified in the project plans.  There is the potential of encountering contaminated groundwater and soil, which has not been summarized in the plans or specifications, at unknown locations on the site. Suspected contaminated soil and groundwater shall be handled by one of three methods as follows: </w:t>
      </w:r>
    </w:p>
    <w:p w14:paraId="30FCC558"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 xml:space="preserve">Materials Handling </w:t>
      </w:r>
      <w:r w:rsidRPr="00083E15">
        <w:rPr>
          <w:rFonts w:ascii="Arial" w:hAnsi="Arial" w:cs="Arial"/>
          <w:i/>
          <w:iCs/>
          <w:sz w:val="20"/>
          <w:szCs w:val="20"/>
          <w:u w:val="single"/>
        </w:rPr>
        <w:t>(</w:t>
      </w:r>
      <w:r w:rsidRPr="00083E15">
        <w:rPr>
          <w:rFonts w:ascii="Arial" w:hAnsi="Arial" w:cs="Arial"/>
          <w:i/>
          <w:iCs/>
          <w:sz w:val="20"/>
          <w:szCs w:val="20"/>
        </w:rPr>
        <w:t xml:space="preserve">Stockpile&amp; Containerization). </w:t>
      </w:r>
      <w:r w:rsidRPr="00083E15">
        <w:rPr>
          <w:rFonts w:ascii="Arial" w:hAnsi="Arial" w:cs="Arial"/>
          <w:sz w:val="20"/>
          <w:szCs w:val="20"/>
        </w:rPr>
        <w:t>When recommended by the HSO and authorized by the Engineer, material shall be stockpiled or containerized for analysis and characterization for proper handling and, disposal, or both.  Sampling and testing of materials shall be as described in the Contract.  If analysis indicates that soil samples are designated as uncontaminated, as determined by the criteria shown in the Contract or as determined by the CDPHE, the associated soils will not require any special handling and will become the property of the Contractor and may be used on site, subject to other requirements of the Contract.  Health and safety monitoring and strict fugitive dust control shall be conducted during the placement of these soils. If analysis indicates that groundwater samples are designated as uncontaminated, as determined by the criteria shown in the Contract or as determined by the CDPHE, the groundwater shall be handled in accordance with subsection 107.25.</w:t>
      </w:r>
    </w:p>
    <w:p w14:paraId="6C2B7D6F" w14:textId="77777777" w:rsidR="0008205B" w:rsidRPr="00083E15" w:rsidRDefault="0008205B" w:rsidP="00633BD1">
      <w:pPr>
        <w:pStyle w:val="Default"/>
        <w:rPr>
          <w:rFonts w:ascii="Arial" w:hAnsi="Arial" w:cs="Arial"/>
          <w:color w:val="auto"/>
          <w:sz w:val="20"/>
          <w:szCs w:val="20"/>
        </w:rPr>
      </w:pPr>
    </w:p>
    <w:p w14:paraId="5B77FB91" w14:textId="77777777" w:rsidR="0008205B" w:rsidRPr="00083E15" w:rsidRDefault="0008205B" w:rsidP="00083E15">
      <w:pPr>
        <w:pStyle w:val="CM73"/>
        <w:spacing w:after="127" w:line="240" w:lineRule="atLeast"/>
        <w:ind w:left="432" w:right="555"/>
        <w:rPr>
          <w:rFonts w:ascii="Arial" w:hAnsi="Arial" w:cs="Arial"/>
          <w:sz w:val="20"/>
          <w:szCs w:val="20"/>
        </w:rPr>
      </w:pPr>
      <w:r w:rsidRPr="00083E15">
        <w:rPr>
          <w:rFonts w:ascii="Arial" w:hAnsi="Arial" w:cs="Arial"/>
          <w:sz w:val="20"/>
          <w:szCs w:val="20"/>
        </w:rPr>
        <w:t xml:space="preserve">Stockpiled and containerized materials shall be secured in compliance with the following provisions until they are determined to be uncontaminated: </w:t>
      </w:r>
    </w:p>
    <w:p w14:paraId="24FAC76A"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Contractor shall not store the material for more than 90 days. </w:t>
      </w:r>
    </w:p>
    <w:p w14:paraId="43C0E9E6" w14:textId="77777777" w:rsidR="0008205B"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Contractor shall prevent any runoff from infiltrating the ground or running out of the containment area. </w:t>
      </w:r>
    </w:p>
    <w:p w14:paraId="5ADA05D4"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Soils and groundwater containing different contaminants shall be placed in separate containers or stockpiles. </w:t>
      </w:r>
    </w:p>
    <w:p w14:paraId="791E77B8"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Contractor shall prevent the dispersion of materials or the dilution or mixing of containers and stockpiles. </w:t>
      </w:r>
    </w:p>
    <w:p w14:paraId="20E3C8A7"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ground surface on which the contaminated soils will be placed shall be covered with plastic sheeting which will withstand the placement and removal of stockpiled materials without breaching. </w:t>
      </w:r>
    </w:p>
    <w:p w14:paraId="5D957D6B"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ground surface shall be graded to drain toward the edge of the soil piles and the berm or trench around them shall be covered by plastic sheeting. </w:t>
      </w:r>
    </w:p>
    <w:p w14:paraId="4AF9480A" w14:textId="77777777" w:rsidR="0008205B" w:rsidRPr="00083E15" w:rsidRDefault="0008205B" w:rsidP="0008205B">
      <w:pPr>
        <w:pStyle w:val="Default"/>
        <w:numPr>
          <w:ilvl w:val="0"/>
          <w:numId w:val="41"/>
        </w:numPr>
        <w:rPr>
          <w:rFonts w:ascii="Arial" w:hAnsi="Arial" w:cs="Arial"/>
          <w:color w:val="auto"/>
          <w:sz w:val="20"/>
          <w:szCs w:val="20"/>
        </w:rPr>
      </w:pPr>
      <w:r w:rsidRPr="00083E15">
        <w:rPr>
          <w:rFonts w:ascii="Arial" w:hAnsi="Arial" w:cs="Arial"/>
          <w:color w:val="auto"/>
          <w:sz w:val="20"/>
          <w:szCs w:val="20"/>
        </w:rPr>
        <w:t xml:space="preserve">Proper security shall be provided in accordance with 40 CFR. </w:t>
      </w:r>
    </w:p>
    <w:p w14:paraId="584D7D20" w14:textId="77777777" w:rsidR="0008205B" w:rsidRPr="00083E15" w:rsidRDefault="0008205B">
      <w:pPr>
        <w:pStyle w:val="Default"/>
        <w:rPr>
          <w:rFonts w:ascii="Arial" w:hAnsi="Arial" w:cs="Arial"/>
          <w:color w:val="auto"/>
          <w:sz w:val="20"/>
          <w:szCs w:val="20"/>
        </w:rPr>
      </w:pPr>
    </w:p>
    <w:p w14:paraId="2FC61822"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 xml:space="preserve">Solid Waste Disposal. </w:t>
      </w:r>
      <w:r w:rsidRPr="00083E15">
        <w:rPr>
          <w:rFonts w:ascii="Arial" w:hAnsi="Arial" w:cs="Arial"/>
          <w:sz w:val="20"/>
          <w:szCs w:val="20"/>
        </w:rPr>
        <w:t xml:space="preserve">Soils determined to be contaminated, but not hazardous, as established by criteria in the Contract or as determined by CDPHE or other regulatory agencies having jurisdiction,  shall be handled and disposed of, or both as recommended by the HSO and approved by the Engineer. The Contractor shall haul this material to a solid waste disposal facility. </w:t>
      </w:r>
      <w:r>
        <w:rPr>
          <w:rFonts w:ascii="Arial" w:hAnsi="Arial" w:cs="Arial"/>
          <w:sz w:val="20"/>
          <w:szCs w:val="20"/>
        </w:rPr>
        <w:br/>
      </w:r>
    </w:p>
    <w:p w14:paraId="5D988C38"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sz w:val="20"/>
          <w:szCs w:val="20"/>
        </w:rPr>
        <w:t>Contaminated</w:t>
      </w:r>
      <w:r w:rsidRPr="00083E15">
        <w:rPr>
          <w:rFonts w:ascii="Arial" w:hAnsi="Arial" w:cs="Arial"/>
          <w:sz w:val="20"/>
          <w:szCs w:val="20"/>
        </w:rPr>
        <w:t xml:space="preserve"> </w:t>
      </w:r>
      <w:r w:rsidRPr="00083E15">
        <w:rPr>
          <w:rFonts w:ascii="Arial" w:hAnsi="Arial" w:cs="Arial"/>
          <w:i/>
          <w:sz w:val="20"/>
          <w:szCs w:val="20"/>
        </w:rPr>
        <w:t>Groundwater</w:t>
      </w:r>
      <w:r w:rsidRPr="00083E15">
        <w:rPr>
          <w:rFonts w:ascii="Arial" w:hAnsi="Arial" w:cs="Arial"/>
          <w:sz w:val="20"/>
          <w:szCs w:val="20"/>
        </w:rPr>
        <w:t xml:space="preserve"> </w:t>
      </w:r>
      <w:r w:rsidRPr="00083E15">
        <w:rPr>
          <w:rFonts w:ascii="Arial" w:hAnsi="Arial" w:cs="Arial"/>
          <w:i/>
          <w:sz w:val="20"/>
          <w:szCs w:val="20"/>
        </w:rPr>
        <w:t>Disposal</w:t>
      </w:r>
      <w:r w:rsidRPr="00083E15">
        <w:rPr>
          <w:rFonts w:ascii="Arial" w:hAnsi="Arial" w:cs="Arial"/>
          <w:sz w:val="20"/>
          <w:szCs w:val="20"/>
        </w:rPr>
        <w:t xml:space="preserve">. Groundwater determined to be contaminated, but not hazardous, as established by criteria in the Contract or as determined by CDPHE or other regulatory agencies having jurisdiction,  shall be handled and disposed of, or both as recommended by the HSO and approved by the Engineer.  </w:t>
      </w:r>
      <w:r w:rsidRPr="00C331FD">
        <w:rPr>
          <w:rFonts w:ascii="Arial" w:hAnsi="Arial" w:cs="Arial"/>
          <w:i/>
          <w:iCs/>
          <w:sz w:val="20"/>
          <w:szCs w:val="20"/>
        </w:rPr>
        <w:t>The</w:t>
      </w:r>
      <w:r w:rsidRPr="00083E15">
        <w:rPr>
          <w:rFonts w:ascii="Arial" w:hAnsi="Arial" w:cs="Arial"/>
          <w:sz w:val="20"/>
          <w:szCs w:val="20"/>
        </w:rPr>
        <w:t xml:space="preserve"> Contractor shall prepare a dewatering plan proposing at least three types of treatment and/or disposal options of contaminated groundwater as required by applicable statutes and regulations.  One of the treatment options shall include permitting and onsite treatment prior to discharge or disposal.  The dewatering plan shall be submitted to the Engineer for approval four weeks before dewatering activities begin.</w:t>
      </w:r>
      <w:r>
        <w:rPr>
          <w:rFonts w:ascii="Arial" w:hAnsi="Arial" w:cs="Arial"/>
          <w:sz w:val="20"/>
          <w:szCs w:val="20"/>
        </w:rPr>
        <w:br/>
      </w:r>
    </w:p>
    <w:p w14:paraId="40481F34"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Hazardous Waste Disposal.</w:t>
      </w:r>
      <w:r w:rsidRPr="00083E15">
        <w:rPr>
          <w:rFonts w:ascii="Arial" w:hAnsi="Arial" w:cs="Arial"/>
          <w:sz w:val="20"/>
          <w:szCs w:val="20"/>
        </w:rPr>
        <w:t xml:space="preserve">  Soils and groundwater that are designated or suspected to be hazardous shall be containerized </w:t>
      </w:r>
      <w:r w:rsidRPr="00C331FD">
        <w:rPr>
          <w:rFonts w:ascii="Arial" w:hAnsi="Arial" w:cs="Arial"/>
          <w:i/>
          <w:iCs/>
          <w:sz w:val="20"/>
          <w:szCs w:val="20"/>
        </w:rPr>
        <w:t>immediately</w:t>
      </w:r>
      <w:r w:rsidRPr="00083E15">
        <w:rPr>
          <w:rFonts w:ascii="Arial" w:hAnsi="Arial" w:cs="Arial"/>
          <w:sz w:val="20"/>
          <w:szCs w:val="20"/>
        </w:rPr>
        <w:t xml:space="preserve"> upon excavation or upon discovery.  Hazardous material shall be labeled and transported to a permitted treatment, storage and disposal (TSD) facility or to a hazardous waste disposal facility approved by the Engineer. </w:t>
      </w:r>
      <w:r>
        <w:rPr>
          <w:rFonts w:ascii="Arial" w:hAnsi="Arial" w:cs="Arial"/>
          <w:sz w:val="20"/>
          <w:szCs w:val="20"/>
        </w:rPr>
        <w:br/>
      </w:r>
    </w:p>
    <w:p w14:paraId="29E1E615"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Additional Requirements.</w:t>
      </w:r>
      <w:r w:rsidRPr="00083E15">
        <w:rPr>
          <w:rFonts w:ascii="Arial" w:hAnsi="Arial" w:cs="Arial"/>
          <w:sz w:val="20"/>
          <w:szCs w:val="20"/>
        </w:rPr>
        <w:t xml:space="preserve">  Stockpiled or containerized material characterized as uncontaminated, </w:t>
      </w:r>
      <w:r w:rsidRPr="00083E15">
        <w:rPr>
          <w:rFonts w:ascii="Arial" w:hAnsi="Arial" w:cs="Arial"/>
          <w:sz w:val="20"/>
          <w:szCs w:val="20"/>
        </w:rPr>
        <w:lastRenderedPageBreak/>
        <w:t xml:space="preserve">contaminated or hazardous shall be stored and disposed of in a manner consistent with current established federal, state, and local regulations for waste materials.  </w:t>
      </w:r>
    </w:p>
    <w:p w14:paraId="5A448573" w14:textId="77777777" w:rsidR="0008205B" w:rsidRPr="00083E15" w:rsidRDefault="0008205B">
      <w:pPr>
        <w:pStyle w:val="Default"/>
        <w:rPr>
          <w:rFonts w:ascii="Arial" w:hAnsi="Arial" w:cs="Arial"/>
          <w:color w:val="auto"/>
          <w:sz w:val="20"/>
          <w:szCs w:val="20"/>
        </w:rPr>
      </w:pPr>
    </w:p>
    <w:p w14:paraId="11C0741B" w14:textId="77777777" w:rsidR="0008205B" w:rsidRPr="00083E15" w:rsidRDefault="0008205B">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Materials with contaminants not specifically regulated shall be disposed of by the Contractor as directed, in consultation with CDPHE.  All areas where wastes are generated shall be reviewed by the HSO to identify potential contaminant sources that may result in a contaminated waste stream. </w:t>
      </w:r>
    </w:p>
    <w:p w14:paraId="1F32F5CB" w14:textId="77777777" w:rsidR="0008205B" w:rsidRPr="00083E15" w:rsidRDefault="0008205B" w:rsidP="00C331FD">
      <w:pPr>
        <w:pStyle w:val="CM21"/>
        <w:ind w:left="432" w:right="192"/>
        <w:rPr>
          <w:rFonts w:ascii="Arial" w:hAnsi="Arial" w:cs="Arial"/>
          <w:sz w:val="20"/>
          <w:szCs w:val="20"/>
        </w:rPr>
      </w:pPr>
      <w:r w:rsidRPr="00083E15">
        <w:rPr>
          <w:rFonts w:ascii="Arial" w:hAnsi="Arial" w:cs="Arial"/>
          <w:sz w:val="20"/>
          <w:szCs w:val="20"/>
        </w:rPr>
        <w:t xml:space="preserve">Contaminated groundwater and soils, which have been identified as solid waste or hazardous waste, requiring disposal according to federal, state, and local regulations, shall be transported in accordance with 49 CFR by the Contractor to an appropriately permitted treatment facility, landfill, incinerator or asphalt </w:t>
      </w:r>
      <w:r>
        <w:rPr>
          <w:rFonts w:ascii="Arial" w:hAnsi="Arial" w:cs="Arial"/>
          <w:sz w:val="20"/>
          <w:szCs w:val="20"/>
        </w:rPr>
        <w:t>p</w:t>
      </w:r>
      <w:r w:rsidRPr="00083E15">
        <w:rPr>
          <w:rFonts w:ascii="Arial" w:hAnsi="Arial" w:cs="Arial"/>
          <w:sz w:val="20"/>
          <w:szCs w:val="20"/>
        </w:rPr>
        <w:t xml:space="preserve">lant or other facility approved to accept the waste. CDPHE and the landfill or other treatment or disposal facility shall be notified by the HSO of the material to be disposed of and the corresponding analytical test results prior to shipment. Potentially contaminated water collected from the lined trench of a stockpile shall be treated as required by Colorado Wastewater Discharge Permit System (CDPS) permits, 29 CFR and 40 CFR and reimbursed separately in accordance with Contract requirements. </w:t>
      </w:r>
      <w:r>
        <w:rPr>
          <w:rFonts w:ascii="Arial" w:hAnsi="Arial" w:cs="Arial"/>
          <w:sz w:val="20"/>
          <w:szCs w:val="20"/>
        </w:rPr>
        <w:t xml:space="preserve"> </w:t>
      </w:r>
      <w:r>
        <w:rPr>
          <w:rFonts w:ascii="Arial" w:hAnsi="Arial" w:cs="Arial"/>
          <w:sz w:val="20"/>
          <w:szCs w:val="20"/>
        </w:rPr>
        <w:br/>
      </w:r>
    </w:p>
    <w:p w14:paraId="010C3941" w14:textId="77777777" w:rsidR="0008205B" w:rsidRPr="00083E15" w:rsidRDefault="0008205B" w:rsidP="0008205B">
      <w:pPr>
        <w:pStyle w:val="CM73"/>
        <w:numPr>
          <w:ilvl w:val="0"/>
          <w:numId w:val="38"/>
        </w:numPr>
        <w:spacing w:after="127" w:line="240" w:lineRule="atLeast"/>
        <w:ind w:left="0" w:firstLine="0"/>
        <w:rPr>
          <w:rFonts w:ascii="Arial" w:hAnsi="Arial" w:cs="Arial"/>
          <w:sz w:val="20"/>
          <w:szCs w:val="20"/>
        </w:rPr>
      </w:pPr>
      <w:r w:rsidRPr="004E6662">
        <w:rPr>
          <w:rFonts w:ascii="Arial" w:hAnsi="Arial" w:cs="Arial"/>
          <w:b/>
          <w:bCs/>
          <w:sz w:val="20"/>
          <w:szCs w:val="20"/>
        </w:rPr>
        <w:t>Sample delivery</w:t>
      </w:r>
      <w:r w:rsidRPr="00083E15">
        <w:rPr>
          <w:rFonts w:ascii="Arial" w:hAnsi="Arial" w:cs="Arial"/>
          <w:bCs/>
          <w:sz w:val="20"/>
          <w:szCs w:val="20"/>
        </w:rPr>
        <w:t xml:space="preserve">. </w:t>
      </w:r>
      <w:r w:rsidRPr="00083E15">
        <w:rPr>
          <w:rFonts w:ascii="Arial" w:hAnsi="Arial" w:cs="Arial"/>
          <w:sz w:val="20"/>
          <w:szCs w:val="20"/>
        </w:rPr>
        <w:t xml:space="preserve">This work consists of the collection, containerization and delivery of material samples for analysis to the testing facility designated in the Contract. </w:t>
      </w:r>
    </w:p>
    <w:p w14:paraId="4CFD112F"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Environmental Protection Agency (EPA) protocol and standards shall be followed in the collection, containerization and transport of samples to be analyzed, including the documentation of the proper chain of custody of all samples.  The Contractor shall collect sufficient sample material to perform the required analysis and is responsible for ensuring that appropriate climate control has been provided for sample transport.  Sample delivery shall be made within the maximum allowable holding time for each sample type, not to exceed 24 hours, excluding weekends.  The time period required for sample collection and delivery to the testing facility will not be considered an excusable delay.  The analysis to be completed and turnaround time shall be approved by the Engineer. </w:t>
      </w:r>
    </w:p>
    <w:p w14:paraId="2389161D"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provide the Engineer with a copy of documentation indicating that proper chain of custody requirements have been followed for all samples. </w:t>
      </w:r>
    </w:p>
    <w:p w14:paraId="5D2213E6" w14:textId="77777777" w:rsidR="0008205B" w:rsidRPr="00083E15" w:rsidRDefault="0008205B">
      <w:pPr>
        <w:pStyle w:val="CM73"/>
        <w:spacing w:after="127" w:line="240" w:lineRule="atLeast"/>
        <w:ind w:right="260"/>
        <w:rPr>
          <w:rFonts w:ascii="Arial" w:hAnsi="Arial" w:cs="Arial"/>
          <w:sz w:val="20"/>
          <w:szCs w:val="20"/>
        </w:rPr>
      </w:pPr>
      <w:r w:rsidRPr="00083E15">
        <w:rPr>
          <w:rFonts w:ascii="Arial" w:hAnsi="Arial" w:cs="Arial"/>
          <w:sz w:val="20"/>
          <w:szCs w:val="20"/>
        </w:rPr>
        <w:t xml:space="preserve">Quality control samples shall be provided by the Contractor in accordance with the quality control requirements of the testing facility designated in the Contract (quality control requirements are available from the Engineer). The Contractor shall prepare, label and transport these samples to the testing facility in conjunction with the delivery of other samples authorized for analysis by the Engineer, at no additional cost. </w:t>
      </w:r>
    </w:p>
    <w:p w14:paraId="7F6255B0" w14:textId="77777777" w:rsidR="0008205B" w:rsidRPr="00083E15" w:rsidRDefault="0008205B">
      <w:pPr>
        <w:pStyle w:val="CM72"/>
        <w:spacing w:after="260" w:line="240" w:lineRule="atLeast"/>
        <w:ind w:right="177"/>
        <w:rPr>
          <w:rFonts w:ascii="Arial" w:hAnsi="Arial" w:cs="Arial"/>
          <w:sz w:val="20"/>
          <w:szCs w:val="20"/>
        </w:rPr>
      </w:pPr>
      <w:r w:rsidRPr="00083E15">
        <w:rPr>
          <w:rFonts w:ascii="Arial" w:hAnsi="Arial" w:cs="Arial"/>
          <w:sz w:val="20"/>
          <w:szCs w:val="20"/>
        </w:rPr>
        <w:t xml:space="preserve">The Engineer may request splits of samples, in advance of collection, which shall be provided at no additional cost by the Contractor. </w:t>
      </w:r>
    </w:p>
    <w:p w14:paraId="7A7E39CB" w14:textId="77777777" w:rsidR="0008205B" w:rsidRPr="00083E15" w:rsidRDefault="0008205B" w:rsidP="0008205B">
      <w:pPr>
        <w:pStyle w:val="CM73"/>
        <w:numPr>
          <w:ilvl w:val="0"/>
          <w:numId w:val="38"/>
        </w:numPr>
        <w:spacing w:after="127" w:line="240" w:lineRule="atLeast"/>
        <w:ind w:left="0" w:firstLine="0"/>
        <w:rPr>
          <w:rFonts w:ascii="Arial" w:hAnsi="Arial" w:cs="Arial"/>
          <w:sz w:val="20"/>
          <w:szCs w:val="20"/>
        </w:rPr>
      </w:pPr>
      <w:ins w:id="56" w:author="Kangas, Phillip" w:date="2016-12-21T09:56:00Z">
        <w:r>
          <w:rPr>
            <w:rFonts w:ascii="Arial" w:hAnsi="Arial" w:cs="Arial"/>
            <w:b/>
            <w:bCs/>
            <w:sz w:val="20"/>
            <w:szCs w:val="20"/>
          </w:rPr>
          <w:t xml:space="preserve">Regulated </w:t>
        </w:r>
      </w:ins>
      <w:r w:rsidRPr="004E6662">
        <w:rPr>
          <w:rFonts w:ascii="Arial" w:hAnsi="Arial" w:cs="Arial"/>
          <w:b/>
          <w:bCs/>
          <w:sz w:val="20"/>
          <w:szCs w:val="20"/>
        </w:rPr>
        <w:t>Asbestos</w:t>
      </w:r>
      <w:del w:id="57" w:author="Kangas, Phillip" w:date="2016-12-21T09:56:00Z">
        <w:r w:rsidRPr="004E6662" w:rsidDel="00E24986">
          <w:rPr>
            <w:rFonts w:ascii="Arial" w:hAnsi="Arial" w:cs="Arial"/>
            <w:b/>
            <w:bCs/>
            <w:sz w:val="20"/>
            <w:szCs w:val="20"/>
          </w:rPr>
          <w:delText>-</w:delText>
        </w:r>
      </w:del>
      <w:ins w:id="58" w:author="Kangas, Phillip" w:date="2016-12-21T09:56:00Z">
        <w:r>
          <w:rPr>
            <w:rFonts w:ascii="Arial" w:hAnsi="Arial" w:cs="Arial"/>
            <w:b/>
            <w:bCs/>
            <w:sz w:val="20"/>
            <w:szCs w:val="20"/>
          </w:rPr>
          <w:t xml:space="preserve"> Contaminated Soils</w:t>
        </w:r>
      </w:ins>
      <w:ins w:id="59" w:author="Kangas, Phillip" w:date="2016-12-21T09:57:00Z">
        <w:r>
          <w:rPr>
            <w:rFonts w:ascii="Arial" w:hAnsi="Arial" w:cs="Arial"/>
            <w:b/>
            <w:bCs/>
            <w:sz w:val="20"/>
            <w:szCs w:val="20"/>
          </w:rPr>
          <w:t xml:space="preserve"> (RACS)</w:t>
        </w:r>
      </w:ins>
      <w:del w:id="60" w:author="Kangas, Phillip" w:date="2016-12-21T09:56:00Z">
        <w:r w:rsidRPr="004E6662" w:rsidDel="00E24986">
          <w:rPr>
            <w:rFonts w:ascii="Arial" w:hAnsi="Arial" w:cs="Arial"/>
            <w:b/>
            <w:bCs/>
            <w:sz w:val="20"/>
            <w:szCs w:val="20"/>
          </w:rPr>
          <w:delText>Containing</w:delText>
        </w:r>
        <w:r w:rsidRPr="00C331FD" w:rsidDel="00E24986">
          <w:rPr>
            <w:rFonts w:ascii="Arial" w:hAnsi="Arial" w:cs="Arial"/>
            <w:b/>
            <w:bCs/>
            <w:sz w:val="20"/>
            <w:szCs w:val="20"/>
          </w:rPr>
          <w:delText xml:space="preserve"> Material</w:delText>
        </w:r>
      </w:del>
      <w:r w:rsidRPr="00C331FD">
        <w:rPr>
          <w:rFonts w:ascii="Arial" w:hAnsi="Arial" w:cs="Arial"/>
          <w:b/>
          <w:bCs/>
          <w:sz w:val="20"/>
          <w:szCs w:val="20"/>
        </w:rPr>
        <w:t xml:space="preserve"> </w:t>
      </w:r>
      <w:proofErr w:type="gramStart"/>
      <w:r w:rsidRPr="00C331FD">
        <w:rPr>
          <w:rFonts w:ascii="Arial" w:hAnsi="Arial" w:cs="Arial"/>
          <w:b/>
          <w:bCs/>
          <w:sz w:val="20"/>
          <w:szCs w:val="20"/>
        </w:rPr>
        <w:t>Management</w:t>
      </w:r>
      <w:ins w:id="61" w:author="Sagar, Mohan" w:date="2016-12-29T13:50:00Z">
        <w:r>
          <w:rPr>
            <w:rFonts w:ascii="Arial" w:hAnsi="Arial" w:cs="Arial"/>
            <w:b/>
            <w:bCs/>
            <w:sz w:val="20"/>
            <w:szCs w:val="20"/>
          </w:rPr>
          <w:t xml:space="preserve"> </w:t>
        </w:r>
      </w:ins>
      <w:r w:rsidRPr="00083E15">
        <w:rPr>
          <w:rFonts w:ascii="Arial" w:hAnsi="Arial" w:cs="Arial"/>
          <w:bCs/>
          <w:sz w:val="20"/>
          <w:szCs w:val="20"/>
        </w:rPr>
        <w:t>.</w:t>
      </w:r>
      <w:proofErr w:type="gramEnd"/>
      <w:r w:rsidRPr="00083E15">
        <w:rPr>
          <w:rFonts w:ascii="Arial" w:hAnsi="Arial" w:cs="Arial"/>
          <w:bCs/>
          <w:sz w:val="20"/>
          <w:szCs w:val="20"/>
        </w:rPr>
        <w:t xml:space="preserve"> </w:t>
      </w:r>
      <w:r w:rsidRPr="00083E15">
        <w:rPr>
          <w:rFonts w:ascii="Arial" w:hAnsi="Arial" w:cs="Arial"/>
          <w:sz w:val="20"/>
          <w:szCs w:val="20"/>
        </w:rPr>
        <w:t xml:space="preserve">Environmental documents or plans listed in the special provisions should include known or suspected locations that could involve encounters with </w:t>
      </w:r>
      <w:del w:id="62" w:author="Kangas, Phillip" w:date="2016-12-21T09:57:00Z">
        <w:r w:rsidRPr="00083E15" w:rsidDel="00E24986">
          <w:rPr>
            <w:rFonts w:ascii="Arial" w:hAnsi="Arial" w:cs="Arial"/>
            <w:sz w:val="20"/>
            <w:szCs w:val="20"/>
          </w:rPr>
          <w:delText xml:space="preserve">ACM </w:delText>
        </w:r>
      </w:del>
      <w:ins w:id="63" w:author="Kangas, Phillip" w:date="2016-12-21T09:57:00Z">
        <w:r>
          <w:rPr>
            <w:rFonts w:ascii="Arial" w:hAnsi="Arial" w:cs="Arial"/>
            <w:sz w:val="20"/>
            <w:szCs w:val="20"/>
          </w:rPr>
          <w:t>RACS</w:t>
        </w:r>
        <w:r w:rsidRPr="00083E15">
          <w:rPr>
            <w:rFonts w:ascii="Arial" w:hAnsi="Arial" w:cs="Arial"/>
            <w:sz w:val="20"/>
            <w:szCs w:val="20"/>
          </w:rPr>
          <w:t xml:space="preserve"> </w:t>
        </w:r>
      </w:ins>
      <w:r w:rsidRPr="00083E15">
        <w:rPr>
          <w:rFonts w:ascii="Arial" w:hAnsi="Arial" w:cs="Arial"/>
          <w:sz w:val="20"/>
          <w:szCs w:val="20"/>
        </w:rPr>
        <w:t xml:space="preserve">during excavation and other soil disturbing construction activities. Unexpected discoveries of </w:t>
      </w:r>
      <w:del w:id="64" w:author="Kangas, Phillip" w:date="2016-12-21T09:58:00Z">
        <w:r w:rsidRPr="00083E15" w:rsidDel="00E24986">
          <w:rPr>
            <w:rFonts w:ascii="Arial" w:hAnsi="Arial" w:cs="Arial"/>
            <w:sz w:val="20"/>
            <w:szCs w:val="20"/>
          </w:rPr>
          <w:delText xml:space="preserve">ACM </w:delText>
        </w:r>
      </w:del>
      <w:ins w:id="65" w:author="Kangas, Phillip" w:date="2016-12-21T09:58:00Z">
        <w:r>
          <w:rPr>
            <w:rFonts w:ascii="Arial" w:hAnsi="Arial" w:cs="Arial"/>
            <w:sz w:val="20"/>
            <w:szCs w:val="20"/>
          </w:rPr>
          <w:t>R</w:t>
        </w:r>
      </w:ins>
      <w:ins w:id="66" w:author="Kangas, Phillip" w:date="2016-12-21T09:59:00Z">
        <w:r>
          <w:rPr>
            <w:rFonts w:ascii="Arial" w:hAnsi="Arial" w:cs="Arial"/>
            <w:sz w:val="20"/>
            <w:szCs w:val="20"/>
          </w:rPr>
          <w:t>ACS</w:t>
        </w:r>
      </w:ins>
      <w:ins w:id="67" w:author="Kangas, Phillip" w:date="2016-12-21T09:58:00Z">
        <w:r w:rsidRPr="00083E15">
          <w:rPr>
            <w:rFonts w:ascii="Arial" w:hAnsi="Arial" w:cs="Arial"/>
            <w:sz w:val="20"/>
            <w:szCs w:val="20"/>
          </w:rPr>
          <w:t xml:space="preserve"> </w:t>
        </w:r>
      </w:ins>
      <w:r w:rsidRPr="00083E15">
        <w:rPr>
          <w:rFonts w:ascii="Arial" w:hAnsi="Arial" w:cs="Arial"/>
          <w:sz w:val="20"/>
          <w:szCs w:val="20"/>
        </w:rPr>
        <w:t xml:space="preserve">may </w:t>
      </w:r>
      <w:del w:id="68" w:author="Sagar, Mohan" w:date="2016-12-29T13:48:00Z">
        <w:r w:rsidRPr="00083E15" w:rsidDel="00284BF2">
          <w:rPr>
            <w:rFonts w:ascii="Arial" w:hAnsi="Arial" w:cs="Arial"/>
            <w:sz w:val="20"/>
            <w:szCs w:val="20"/>
          </w:rPr>
          <w:delText>be made</w:delText>
        </w:r>
      </w:del>
      <w:ins w:id="69" w:author="Sagar, Mohan" w:date="2016-12-29T13:48:00Z">
        <w:r>
          <w:rPr>
            <w:rFonts w:ascii="Arial" w:hAnsi="Arial" w:cs="Arial"/>
            <w:sz w:val="20"/>
            <w:szCs w:val="20"/>
          </w:rPr>
          <w:t>occur</w:t>
        </w:r>
      </w:ins>
      <w:r w:rsidRPr="00083E15">
        <w:rPr>
          <w:rFonts w:ascii="Arial" w:hAnsi="Arial" w:cs="Arial"/>
          <w:sz w:val="20"/>
          <w:szCs w:val="20"/>
        </w:rPr>
        <w:t xml:space="preserve"> during excavation and soil disturbing construction activities.  </w:t>
      </w:r>
      <w:del w:id="70" w:author="Kangas, Phillip" w:date="2016-12-21T09:59:00Z">
        <w:r w:rsidRPr="00083E15" w:rsidDel="00E24986">
          <w:rPr>
            <w:rFonts w:ascii="Arial" w:hAnsi="Arial" w:cs="Arial"/>
            <w:sz w:val="20"/>
            <w:szCs w:val="20"/>
          </w:rPr>
          <w:delText>Asbestos contaminated soil</w:delText>
        </w:r>
      </w:del>
      <w:ins w:id="71" w:author="Kangas, Phillip" w:date="2016-12-21T09:59:00Z">
        <w:r>
          <w:rPr>
            <w:rFonts w:ascii="Arial" w:hAnsi="Arial" w:cs="Arial"/>
            <w:sz w:val="20"/>
            <w:szCs w:val="20"/>
          </w:rPr>
          <w:t>RACS</w:t>
        </w:r>
      </w:ins>
      <w:del w:id="72" w:author="Sagar, Mohan" w:date="2016-12-28T10:52:00Z">
        <w:r w:rsidRPr="00083E15" w:rsidDel="00987DF5">
          <w:rPr>
            <w:rFonts w:ascii="Arial" w:hAnsi="Arial" w:cs="Arial"/>
            <w:sz w:val="20"/>
            <w:szCs w:val="20"/>
          </w:rPr>
          <w:delText>,</w:delText>
        </w:r>
      </w:del>
      <w:r w:rsidRPr="00083E15">
        <w:rPr>
          <w:rFonts w:ascii="Arial" w:hAnsi="Arial" w:cs="Arial"/>
          <w:sz w:val="20"/>
          <w:szCs w:val="20"/>
        </w:rPr>
        <w:t xml:space="preserve"> shall be properly managed or remediated, in accordance with subsection 250.07(a).  </w:t>
      </w:r>
    </w:p>
    <w:p w14:paraId="577C207F" w14:textId="77777777" w:rsidR="0008205B" w:rsidRPr="00083E15" w:rsidRDefault="0008205B" w:rsidP="00C331FD">
      <w:pPr>
        <w:pStyle w:val="CM3"/>
        <w:rPr>
          <w:rFonts w:ascii="Arial" w:hAnsi="Arial" w:cs="Arial"/>
          <w:sz w:val="20"/>
          <w:szCs w:val="20"/>
        </w:rPr>
      </w:pPr>
      <w:r w:rsidRPr="00083E15">
        <w:rPr>
          <w:rFonts w:ascii="Arial" w:hAnsi="Arial" w:cs="Arial"/>
          <w:sz w:val="20"/>
          <w:szCs w:val="20"/>
        </w:rPr>
        <w:t xml:space="preserve">All asbestos related activities shall be performed by </w:t>
      </w:r>
      <w:del w:id="73" w:author="Sagar, Mohan" w:date="2016-12-29T13:48:00Z">
        <w:r w:rsidRPr="00083E15" w:rsidDel="00284BF2">
          <w:rPr>
            <w:rFonts w:ascii="Arial" w:hAnsi="Arial" w:cs="Arial"/>
            <w:sz w:val="20"/>
            <w:szCs w:val="20"/>
          </w:rPr>
          <w:delText xml:space="preserve">Colorado </w:delText>
        </w:r>
      </w:del>
      <w:ins w:id="74" w:author="Kangas, Phillip" w:date="2016-12-20T16:40:00Z">
        <w:del w:id="75" w:author="Sagar, Mohan" w:date="2016-12-29T13:48:00Z">
          <w:r w:rsidDel="00284BF2">
            <w:rPr>
              <w:rFonts w:ascii="Arial" w:hAnsi="Arial" w:cs="Arial"/>
              <w:sz w:val="20"/>
              <w:szCs w:val="20"/>
            </w:rPr>
            <w:delText>Department of Public Health and Environment (CDPHE)</w:delText>
          </w:r>
        </w:del>
      </w:ins>
      <w:ins w:id="76" w:author="Sagar, Mohan" w:date="2016-12-29T13:48:00Z">
        <w:r>
          <w:rPr>
            <w:rFonts w:ascii="Arial" w:hAnsi="Arial" w:cs="Arial"/>
            <w:sz w:val="20"/>
            <w:szCs w:val="20"/>
          </w:rPr>
          <w:t>CDPHE</w:t>
        </w:r>
      </w:ins>
      <w:ins w:id="77" w:author="Kangas, Phillip" w:date="2016-12-20T16:40:00Z">
        <w:r>
          <w:rPr>
            <w:rFonts w:ascii="Arial" w:hAnsi="Arial" w:cs="Arial"/>
            <w:sz w:val="20"/>
            <w:szCs w:val="20"/>
          </w:rPr>
          <w:t xml:space="preserve"> </w:t>
        </w:r>
      </w:ins>
      <w:r w:rsidRPr="00083E15">
        <w:rPr>
          <w:rFonts w:ascii="Arial" w:hAnsi="Arial" w:cs="Arial"/>
          <w:sz w:val="20"/>
          <w:szCs w:val="20"/>
        </w:rPr>
        <w:t xml:space="preserve">certified asbestos professionals, contractors, or consultants. Certifications are issued by the </w:t>
      </w:r>
      <w:del w:id="78" w:author="Kangas, Phillip" w:date="2016-12-20T16:41:00Z">
        <w:r w:rsidRPr="00083E15" w:rsidDel="00626867">
          <w:rPr>
            <w:rFonts w:ascii="Arial" w:hAnsi="Arial" w:cs="Arial"/>
            <w:sz w:val="20"/>
            <w:szCs w:val="20"/>
          </w:rPr>
          <w:delText>Colorado Department of Public Health and Environment (</w:delText>
        </w:r>
      </w:del>
      <w:r w:rsidRPr="00083E15">
        <w:rPr>
          <w:rFonts w:ascii="Arial" w:hAnsi="Arial" w:cs="Arial"/>
          <w:sz w:val="20"/>
          <w:szCs w:val="20"/>
        </w:rPr>
        <w:t>CDPHE</w:t>
      </w:r>
      <w:del w:id="79" w:author="Kangas, Phillip" w:date="2016-12-20T16:41:00Z">
        <w:r w:rsidRPr="00083E15" w:rsidDel="00626867">
          <w:rPr>
            <w:rFonts w:ascii="Arial" w:hAnsi="Arial" w:cs="Arial"/>
            <w:sz w:val="20"/>
            <w:szCs w:val="20"/>
          </w:rPr>
          <w:delText>)</w:delText>
        </w:r>
      </w:del>
      <w:r w:rsidRPr="00083E15">
        <w:rPr>
          <w:rFonts w:ascii="Arial" w:hAnsi="Arial" w:cs="Arial"/>
          <w:sz w:val="20"/>
          <w:szCs w:val="20"/>
        </w:rPr>
        <w:t xml:space="preserve">, Indoor Air Quality Unit. A Colorado Certified Asbestos </w:t>
      </w:r>
      <w:ins w:id="80" w:author="Kangas, Phillip" w:date="2016-12-20T16:41:00Z">
        <w:r>
          <w:rPr>
            <w:rFonts w:ascii="Arial" w:hAnsi="Arial" w:cs="Arial"/>
            <w:sz w:val="20"/>
            <w:szCs w:val="20"/>
          </w:rPr>
          <w:t>Building Inspector</w:t>
        </w:r>
      </w:ins>
      <w:del w:id="81" w:author="Kangas, Phillip" w:date="2016-12-20T16:41:00Z">
        <w:r w:rsidRPr="00083E15" w:rsidDel="00626867">
          <w:rPr>
            <w:rFonts w:ascii="Arial" w:hAnsi="Arial" w:cs="Arial"/>
            <w:sz w:val="20"/>
            <w:szCs w:val="20"/>
          </w:rPr>
          <w:delText>pr</w:delText>
        </w:r>
      </w:del>
      <w:del w:id="82" w:author="Kangas, Phillip" w:date="2016-12-20T16:42:00Z">
        <w:r w:rsidRPr="00083E15" w:rsidDel="00626867">
          <w:rPr>
            <w:rFonts w:ascii="Arial" w:hAnsi="Arial" w:cs="Arial"/>
            <w:sz w:val="20"/>
            <w:szCs w:val="20"/>
          </w:rPr>
          <w:delText>ofessional</w:delText>
        </w:r>
      </w:del>
      <w:r w:rsidRPr="00083E15">
        <w:rPr>
          <w:rFonts w:ascii="Arial" w:hAnsi="Arial" w:cs="Arial"/>
          <w:sz w:val="20"/>
          <w:szCs w:val="20"/>
        </w:rPr>
        <w:t xml:space="preserve"> shall manage the </w:t>
      </w:r>
      <w:del w:id="83" w:author="Kangas, Phillip" w:date="2016-12-21T09:59:00Z">
        <w:r w:rsidRPr="00083E15" w:rsidDel="00E24986">
          <w:rPr>
            <w:rFonts w:ascii="Arial" w:hAnsi="Arial" w:cs="Arial"/>
            <w:sz w:val="20"/>
            <w:szCs w:val="20"/>
          </w:rPr>
          <w:delText xml:space="preserve">management </w:delText>
        </w:r>
      </w:del>
      <w:ins w:id="84" w:author="Kangas, Phillip" w:date="2016-12-21T09:59:00Z">
        <w:r>
          <w:rPr>
            <w:rFonts w:ascii="Arial" w:hAnsi="Arial" w:cs="Arial"/>
            <w:sz w:val="20"/>
            <w:szCs w:val="20"/>
          </w:rPr>
          <w:t>assess</w:t>
        </w:r>
        <w:r w:rsidRPr="00083E15">
          <w:rPr>
            <w:rFonts w:ascii="Arial" w:hAnsi="Arial" w:cs="Arial"/>
            <w:sz w:val="20"/>
            <w:szCs w:val="20"/>
          </w:rPr>
          <w:t xml:space="preserve">ment </w:t>
        </w:r>
      </w:ins>
      <w:r w:rsidRPr="00083E15">
        <w:rPr>
          <w:rFonts w:ascii="Arial" w:hAnsi="Arial" w:cs="Arial"/>
          <w:sz w:val="20"/>
          <w:szCs w:val="20"/>
        </w:rPr>
        <w:t xml:space="preserve">and disposal of </w:t>
      </w:r>
      <w:del w:id="85" w:author="Kangas, Phillip" w:date="2016-12-21T10:00:00Z">
        <w:r w:rsidRPr="00083E15" w:rsidDel="00E24986">
          <w:rPr>
            <w:rFonts w:ascii="Arial" w:hAnsi="Arial" w:cs="Arial"/>
            <w:sz w:val="20"/>
            <w:szCs w:val="20"/>
          </w:rPr>
          <w:delText>asbestos contaminated soil</w:delText>
        </w:r>
      </w:del>
      <w:ins w:id="86" w:author="Kangas, Phillip" w:date="2016-12-21T10:00:00Z">
        <w:r>
          <w:rPr>
            <w:rFonts w:ascii="Arial" w:hAnsi="Arial" w:cs="Arial"/>
            <w:sz w:val="20"/>
            <w:szCs w:val="20"/>
          </w:rPr>
          <w:t>RACS</w:t>
        </w:r>
      </w:ins>
      <w:r w:rsidRPr="00083E15">
        <w:rPr>
          <w:rFonts w:ascii="Arial" w:hAnsi="Arial" w:cs="Arial"/>
          <w:sz w:val="20"/>
          <w:szCs w:val="20"/>
        </w:rPr>
        <w:t xml:space="preserve"> and other ACM.  The Indoor Air Quality Unit within CDPHE is the only unit that certifies such professionals.  The Contactor shall furnish a copy of the </w:t>
      </w:r>
      <w:del w:id="87" w:author="Kangas, Phillip" w:date="2016-12-20T16:42:00Z">
        <w:r w:rsidRPr="00083E15" w:rsidDel="00626867">
          <w:rPr>
            <w:rFonts w:ascii="Arial" w:hAnsi="Arial" w:cs="Arial"/>
            <w:sz w:val="20"/>
            <w:szCs w:val="20"/>
          </w:rPr>
          <w:delText xml:space="preserve">license </w:delText>
        </w:r>
      </w:del>
      <w:ins w:id="88" w:author="Kangas, Phillip" w:date="2016-12-20T16:42:00Z">
        <w:r>
          <w:rPr>
            <w:rFonts w:ascii="Arial" w:hAnsi="Arial" w:cs="Arial"/>
            <w:sz w:val="20"/>
            <w:szCs w:val="20"/>
          </w:rPr>
          <w:t>certification</w:t>
        </w:r>
        <w:r w:rsidRPr="00083E15">
          <w:rPr>
            <w:rFonts w:ascii="Arial" w:hAnsi="Arial" w:cs="Arial"/>
            <w:sz w:val="20"/>
            <w:szCs w:val="20"/>
          </w:rPr>
          <w:t xml:space="preserve"> </w:t>
        </w:r>
      </w:ins>
      <w:r w:rsidRPr="00083E15">
        <w:rPr>
          <w:rFonts w:ascii="Arial" w:hAnsi="Arial" w:cs="Arial"/>
          <w:sz w:val="20"/>
          <w:szCs w:val="20"/>
        </w:rPr>
        <w:t xml:space="preserve">to the Engineer. </w:t>
      </w:r>
      <w:r>
        <w:rPr>
          <w:rFonts w:ascii="Arial" w:hAnsi="Arial" w:cs="Arial"/>
          <w:sz w:val="20"/>
          <w:szCs w:val="20"/>
        </w:rPr>
        <w:br/>
      </w:r>
    </w:p>
    <w:p w14:paraId="4FF79CCD" w14:textId="77777777" w:rsidR="0008205B" w:rsidRPr="00083E15" w:rsidRDefault="0008205B" w:rsidP="0008205B">
      <w:pPr>
        <w:pStyle w:val="CM11"/>
        <w:numPr>
          <w:ilvl w:val="0"/>
          <w:numId w:val="42"/>
        </w:numPr>
        <w:ind w:right="115"/>
        <w:rPr>
          <w:rFonts w:ascii="Arial" w:hAnsi="Arial" w:cs="Arial"/>
          <w:sz w:val="20"/>
          <w:szCs w:val="20"/>
        </w:rPr>
      </w:pPr>
      <w:r w:rsidRPr="00083E15">
        <w:rPr>
          <w:rFonts w:ascii="Arial" w:hAnsi="Arial" w:cs="Arial"/>
          <w:i/>
          <w:iCs/>
          <w:sz w:val="20"/>
          <w:szCs w:val="20"/>
        </w:rPr>
        <w:t xml:space="preserve">Regulatory Compliance.  </w:t>
      </w:r>
      <w:del w:id="89" w:author="Kangas, Phillip" w:date="2016-12-21T10:00:00Z">
        <w:r w:rsidRPr="00083E15" w:rsidDel="00E24986">
          <w:rPr>
            <w:rFonts w:ascii="Arial" w:hAnsi="Arial" w:cs="Arial"/>
            <w:sz w:val="20"/>
            <w:szCs w:val="20"/>
          </w:rPr>
          <w:delText>Asbestos contaminated soil</w:delText>
        </w:r>
      </w:del>
      <w:ins w:id="90" w:author="Kangas, Phillip" w:date="2016-12-21T10:00:00Z">
        <w:r>
          <w:rPr>
            <w:rFonts w:ascii="Arial" w:hAnsi="Arial" w:cs="Arial"/>
            <w:sz w:val="20"/>
            <w:szCs w:val="20"/>
          </w:rPr>
          <w:t>RACS</w:t>
        </w:r>
      </w:ins>
      <w:r w:rsidRPr="00083E15">
        <w:rPr>
          <w:rFonts w:ascii="Arial" w:hAnsi="Arial" w:cs="Arial"/>
          <w:sz w:val="20"/>
          <w:szCs w:val="20"/>
        </w:rPr>
        <w:t xml:space="preserve"> management is governed by 6 CCR 1007-2, Section 5</w:t>
      </w:r>
      <w:ins w:id="91" w:author="Kangas, Phillip" w:date="2016-12-21T10:08:00Z">
        <w:r>
          <w:rPr>
            <w:rFonts w:ascii="Arial" w:hAnsi="Arial" w:cs="Arial"/>
            <w:sz w:val="20"/>
            <w:szCs w:val="20"/>
          </w:rPr>
          <w:t>.5</w:t>
        </w:r>
      </w:ins>
      <w:r w:rsidRPr="00083E15">
        <w:rPr>
          <w:rFonts w:ascii="Arial" w:hAnsi="Arial" w:cs="Arial"/>
          <w:sz w:val="20"/>
          <w:szCs w:val="20"/>
        </w:rPr>
        <w:t xml:space="preserve">, which includes and references regulatory compliance with </w:t>
      </w:r>
      <w:del w:id="92" w:author="Kangas, Phillip" w:date="2016-12-21T10:08:00Z">
        <w:r w:rsidRPr="00083E15" w:rsidDel="000B4500">
          <w:rPr>
            <w:rFonts w:ascii="Arial" w:hAnsi="Arial" w:cs="Arial"/>
            <w:sz w:val="20"/>
            <w:szCs w:val="20"/>
          </w:rPr>
          <w:delText xml:space="preserve">Asbestos Hazard Emergency Response Act (AHERA) </w:delText>
        </w:r>
      </w:del>
      <w:r w:rsidRPr="00083E15">
        <w:rPr>
          <w:rFonts w:ascii="Arial" w:hAnsi="Arial" w:cs="Arial"/>
          <w:sz w:val="20"/>
          <w:szCs w:val="20"/>
        </w:rPr>
        <w:t xml:space="preserve">Colorado </w:t>
      </w:r>
      <w:ins w:id="93" w:author="Kangas, Phillip" w:date="2016-12-21T10:29:00Z">
        <w:r>
          <w:rPr>
            <w:rFonts w:ascii="Arial" w:hAnsi="Arial" w:cs="Arial"/>
            <w:sz w:val="20"/>
            <w:szCs w:val="20"/>
          </w:rPr>
          <w:t xml:space="preserve">Air Quality Control Commission </w:t>
        </w:r>
      </w:ins>
      <w:r w:rsidRPr="00C331FD">
        <w:rPr>
          <w:rFonts w:ascii="Arial" w:hAnsi="Arial" w:cs="Arial"/>
          <w:i/>
          <w:iCs/>
          <w:sz w:val="20"/>
          <w:szCs w:val="20"/>
        </w:rPr>
        <w:t>Regulation</w:t>
      </w:r>
      <w:r w:rsidRPr="00083E15">
        <w:rPr>
          <w:rFonts w:ascii="Arial" w:hAnsi="Arial" w:cs="Arial"/>
          <w:sz w:val="20"/>
          <w:szCs w:val="20"/>
        </w:rPr>
        <w:t xml:space="preserve"> </w:t>
      </w:r>
      <w:ins w:id="94" w:author="Kangas, Phillip" w:date="2016-12-21T10:29:00Z">
        <w:r>
          <w:rPr>
            <w:rFonts w:ascii="Arial" w:hAnsi="Arial" w:cs="Arial"/>
            <w:sz w:val="20"/>
            <w:szCs w:val="20"/>
          </w:rPr>
          <w:t xml:space="preserve">No. </w:t>
        </w:r>
      </w:ins>
      <w:r w:rsidRPr="00083E15">
        <w:rPr>
          <w:rFonts w:ascii="Arial" w:hAnsi="Arial" w:cs="Arial"/>
          <w:sz w:val="20"/>
          <w:szCs w:val="20"/>
        </w:rPr>
        <w:t>8</w:t>
      </w:r>
      <w:ins w:id="95" w:author="Kangas, Phillip" w:date="2016-12-21T10:29:00Z">
        <w:r>
          <w:rPr>
            <w:rFonts w:ascii="Arial" w:hAnsi="Arial" w:cs="Arial"/>
            <w:sz w:val="20"/>
            <w:szCs w:val="20"/>
          </w:rPr>
          <w:t xml:space="preserve"> Part B-Asbestos</w:t>
        </w:r>
      </w:ins>
      <w:ins w:id="96" w:author="Kangas, Phillip" w:date="2016-12-21T10:30:00Z">
        <w:r>
          <w:rPr>
            <w:rFonts w:ascii="Arial" w:hAnsi="Arial" w:cs="Arial"/>
            <w:sz w:val="20"/>
            <w:szCs w:val="20"/>
          </w:rPr>
          <w:t>.</w:t>
        </w:r>
      </w:ins>
      <w:del w:id="97" w:author="Kangas, Phillip" w:date="2016-12-21T10:30:00Z">
        <w:r w:rsidRPr="00083E15" w:rsidDel="00D10542">
          <w:rPr>
            <w:rFonts w:ascii="Arial" w:hAnsi="Arial" w:cs="Arial"/>
            <w:sz w:val="20"/>
            <w:szCs w:val="20"/>
          </w:rPr>
          <w:delText>; Inspection and reporting protocol and demolition standards are governed by AHERA; Demolition and notification standards are governed by National Emission Standards for Hazardous Air Pollutants (NESHAPS);</w:delText>
        </w:r>
      </w:del>
      <w:r w:rsidRPr="00083E15">
        <w:rPr>
          <w:rFonts w:ascii="Arial" w:hAnsi="Arial" w:cs="Arial"/>
          <w:sz w:val="20"/>
          <w:szCs w:val="20"/>
        </w:rPr>
        <w:t xml:space="preserve"> Colorado </w:t>
      </w:r>
      <w:proofErr w:type="spellStart"/>
      <w:r w:rsidRPr="00083E15">
        <w:rPr>
          <w:rFonts w:ascii="Arial" w:hAnsi="Arial" w:cs="Arial"/>
          <w:sz w:val="20"/>
          <w:szCs w:val="20"/>
        </w:rPr>
        <w:t>Regulation</w:t>
      </w:r>
      <w:ins w:id="98" w:author="Kangas, Phillip" w:date="2016-12-21T10:31:00Z">
        <w:r>
          <w:rPr>
            <w:rFonts w:ascii="Arial" w:hAnsi="Arial" w:cs="Arial"/>
            <w:sz w:val="20"/>
            <w:szCs w:val="20"/>
          </w:rPr>
          <w:t>No</w:t>
        </w:r>
        <w:proofErr w:type="spellEnd"/>
        <w:r>
          <w:rPr>
            <w:rFonts w:ascii="Arial" w:hAnsi="Arial" w:cs="Arial"/>
            <w:sz w:val="20"/>
            <w:szCs w:val="20"/>
          </w:rPr>
          <w:t>.</w:t>
        </w:r>
      </w:ins>
      <w:r w:rsidRPr="00083E15">
        <w:rPr>
          <w:rFonts w:ascii="Arial" w:hAnsi="Arial" w:cs="Arial"/>
          <w:sz w:val="20"/>
          <w:szCs w:val="20"/>
        </w:rPr>
        <w:t xml:space="preserve"> 8 governs all asbestos activities, demolition, permitting, and certification of Certified Asbestos Professionals in the State of Colorado.  </w:t>
      </w:r>
      <w:del w:id="99" w:author="Kangas, Phillip" w:date="2016-12-21T10:32:00Z">
        <w:r w:rsidRPr="00083E15" w:rsidDel="00D10542">
          <w:rPr>
            <w:rFonts w:ascii="Arial" w:hAnsi="Arial" w:cs="Arial"/>
            <w:sz w:val="20"/>
            <w:szCs w:val="20"/>
          </w:rPr>
          <w:delText xml:space="preserve">Colorado Regulation 8 is more stringent than AHERA and NESHAPS and supersedes federal regulations.  Conflicting regulatory </w:delText>
        </w:r>
        <w:r w:rsidRPr="00083E15" w:rsidDel="00D10542">
          <w:rPr>
            <w:rFonts w:ascii="Arial" w:hAnsi="Arial" w:cs="Arial"/>
            <w:sz w:val="20"/>
            <w:szCs w:val="20"/>
          </w:rPr>
          <w:lastRenderedPageBreak/>
          <w:delText>requirements between AHERA and NESHAPS, if not specifically addressed in Colorado Regulation 8, shall be addressed and approved protocol negotiated with CDPHE.</w:delText>
        </w:r>
      </w:del>
      <w:r w:rsidRPr="00083E15">
        <w:rPr>
          <w:rFonts w:ascii="Arial" w:hAnsi="Arial" w:cs="Arial"/>
          <w:sz w:val="20"/>
          <w:szCs w:val="20"/>
        </w:rPr>
        <w:t xml:space="preserve">  The Contractor shall conform to all current regulations, policy directives, or both, issued by the </w:t>
      </w:r>
      <w:del w:id="100" w:author="Kangas, Phillip" w:date="2016-12-21T10:32:00Z">
        <w:r w:rsidRPr="00083E15" w:rsidDel="00D10542">
          <w:rPr>
            <w:rFonts w:ascii="Arial" w:hAnsi="Arial" w:cs="Arial"/>
            <w:sz w:val="20"/>
            <w:szCs w:val="20"/>
          </w:rPr>
          <w:delText>EPA,</w:delText>
        </w:r>
      </w:del>
      <w:r w:rsidRPr="00083E15">
        <w:rPr>
          <w:rFonts w:ascii="Arial" w:hAnsi="Arial" w:cs="Arial"/>
          <w:sz w:val="20"/>
          <w:szCs w:val="20"/>
        </w:rPr>
        <w:t xml:space="preserve"> CDPHE, and the Department. </w:t>
      </w:r>
      <w:r>
        <w:rPr>
          <w:rFonts w:ascii="Arial" w:hAnsi="Arial" w:cs="Arial"/>
          <w:sz w:val="20"/>
          <w:szCs w:val="20"/>
        </w:rPr>
        <w:br/>
      </w:r>
    </w:p>
    <w:p w14:paraId="69473731" w14:textId="77777777" w:rsidR="0008205B" w:rsidRPr="00083E15" w:rsidRDefault="0008205B" w:rsidP="0008205B">
      <w:pPr>
        <w:pStyle w:val="CM11"/>
        <w:numPr>
          <w:ilvl w:val="0"/>
          <w:numId w:val="42"/>
        </w:numPr>
        <w:ind w:right="115"/>
        <w:rPr>
          <w:rFonts w:ascii="Arial" w:hAnsi="Arial" w:cs="Arial"/>
          <w:sz w:val="20"/>
          <w:szCs w:val="20"/>
        </w:rPr>
      </w:pPr>
      <w:r w:rsidRPr="00083E15">
        <w:rPr>
          <w:rFonts w:ascii="Arial" w:hAnsi="Arial" w:cs="Arial"/>
          <w:i/>
          <w:iCs/>
          <w:sz w:val="20"/>
          <w:szCs w:val="20"/>
        </w:rPr>
        <w:t>Asbestos Management and Visual Inspections</w:t>
      </w:r>
      <w:r w:rsidRPr="00083E15">
        <w:rPr>
          <w:rFonts w:ascii="Arial" w:hAnsi="Arial" w:cs="Arial"/>
          <w:sz w:val="20"/>
          <w:szCs w:val="20"/>
        </w:rPr>
        <w:t xml:space="preserve"> Asbestos management </w:t>
      </w:r>
      <w:del w:id="101" w:author="Sagar, Mohan" w:date="2016-12-29T13:48:00Z">
        <w:r w:rsidRPr="00083E15" w:rsidDel="00284BF2">
          <w:rPr>
            <w:rFonts w:ascii="Arial" w:hAnsi="Arial" w:cs="Arial"/>
            <w:sz w:val="20"/>
            <w:szCs w:val="20"/>
          </w:rPr>
          <w:delText xml:space="preserve">must </w:delText>
        </w:r>
      </w:del>
      <w:ins w:id="102" w:author="Sagar, Mohan" w:date="2016-12-29T13:48:00Z">
        <w:r>
          <w:rPr>
            <w:rFonts w:ascii="Arial" w:hAnsi="Arial" w:cs="Arial"/>
            <w:sz w:val="20"/>
            <w:szCs w:val="20"/>
          </w:rPr>
          <w:t>shall</w:t>
        </w:r>
        <w:r w:rsidRPr="00083E15">
          <w:rPr>
            <w:rFonts w:ascii="Arial" w:hAnsi="Arial" w:cs="Arial"/>
            <w:sz w:val="20"/>
            <w:szCs w:val="20"/>
          </w:rPr>
          <w:t xml:space="preserve"> </w:t>
        </w:r>
      </w:ins>
      <w:r w:rsidRPr="00083E15">
        <w:rPr>
          <w:rFonts w:ascii="Arial" w:hAnsi="Arial" w:cs="Arial"/>
          <w:sz w:val="20"/>
          <w:szCs w:val="20"/>
        </w:rPr>
        <w:t xml:space="preserve">be performed by a </w:t>
      </w:r>
      <w:ins w:id="103" w:author="Kangas, Phillip" w:date="2016-12-20T16:44:00Z">
        <w:r>
          <w:rPr>
            <w:rFonts w:ascii="Arial" w:hAnsi="Arial" w:cs="Arial"/>
            <w:sz w:val="20"/>
            <w:szCs w:val="20"/>
          </w:rPr>
          <w:t xml:space="preserve">CDPHE </w:t>
        </w:r>
      </w:ins>
      <w:r w:rsidRPr="00083E15">
        <w:rPr>
          <w:rFonts w:ascii="Arial" w:hAnsi="Arial" w:cs="Arial"/>
          <w:sz w:val="20"/>
          <w:szCs w:val="20"/>
        </w:rPr>
        <w:t xml:space="preserve">certified asbestos </w:t>
      </w:r>
      <w:ins w:id="104" w:author="Kangas, Phillip" w:date="2016-12-20T16:44:00Z">
        <w:r>
          <w:rPr>
            <w:rFonts w:ascii="Arial" w:hAnsi="Arial" w:cs="Arial"/>
            <w:sz w:val="20"/>
            <w:szCs w:val="20"/>
          </w:rPr>
          <w:t>building inspector</w:t>
        </w:r>
      </w:ins>
      <w:del w:id="105" w:author="Kangas, Phillip" w:date="2016-12-20T16:44:00Z">
        <w:r w:rsidRPr="00083E15" w:rsidDel="00626867">
          <w:rPr>
            <w:rFonts w:ascii="Arial" w:hAnsi="Arial" w:cs="Arial"/>
            <w:sz w:val="20"/>
            <w:szCs w:val="20"/>
          </w:rPr>
          <w:delText>professional</w:delText>
        </w:r>
      </w:del>
      <w:r w:rsidRPr="00083E15">
        <w:rPr>
          <w:rFonts w:ascii="Arial" w:hAnsi="Arial" w:cs="Arial"/>
          <w:sz w:val="20"/>
          <w:szCs w:val="20"/>
        </w:rPr>
        <w:t xml:space="preserve">. </w:t>
      </w:r>
      <w:del w:id="106" w:author="Kangas, Phillip" w:date="2016-12-20T16:46:00Z">
        <w:r w:rsidRPr="00083E15" w:rsidDel="00626867">
          <w:rPr>
            <w:rFonts w:ascii="Arial" w:hAnsi="Arial" w:cs="Arial"/>
            <w:sz w:val="20"/>
            <w:szCs w:val="20"/>
          </w:rPr>
          <w:delText>Final I</w:delText>
        </w:r>
      </w:del>
      <w:ins w:id="107" w:author="Kangas, Phillip" w:date="2016-12-20T16:46:00Z">
        <w:r>
          <w:rPr>
            <w:rFonts w:ascii="Arial" w:hAnsi="Arial" w:cs="Arial"/>
            <w:sz w:val="20"/>
            <w:szCs w:val="20"/>
          </w:rPr>
          <w:t>All i</w:t>
        </w:r>
      </w:ins>
      <w:r w:rsidRPr="00083E15">
        <w:rPr>
          <w:rFonts w:ascii="Arial" w:hAnsi="Arial" w:cs="Arial"/>
          <w:sz w:val="20"/>
          <w:szCs w:val="20"/>
        </w:rPr>
        <w:t xml:space="preserve">nspections of the area of asbestos contaminated soil removal </w:t>
      </w:r>
      <w:r w:rsidRPr="00E35B1A">
        <w:rPr>
          <w:rFonts w:ascii="Arial" w:hAnsi="Arial" w:cs="Arial"/>
          <w:sz w:val="20"/>
          <w:szCs w:val="20"/>
        </w:rPr>
        <w:t>shall</w:t>
      </w:r>
      <w:r w:rsidRPr="00083E15">
        <w:rPr>
          <w:rFonts w:ascii="Arial" w:hAnsi="Arial" w:cs="Arial"/>
          <w:sz w:val="20"/>
          <w:szCs w:val="20"/>
        </w:rPr>
        <w:t xml:space="preserve"> be performed by a</w:t>
      </w:r>
      <w:ins w:id="108" w:author="Kangas, Phillip" w:date="2016-12-20T16:46:00Z">
        <w:r>
          <w:rPr>
            <w:rFonts w:ascii="Arial" w:hAnsi="Arial" w:cs="Arial"/>
            <w:sz w:val="20"/>
            <w:szCs w:val="20"/>
          </w:rPr>
          <w:t xml:space="preserve"> CDPHE certified </w:t>
        </w:r>
      </w:ins>
      <w:del w:id="109" w:author="Kangas, Phillip" w:date="2016-12-20T16:46:00Z">
        <w:r w:rsidRPr="00083E15" w:rsidDel="00626867">
          <w:rPr>
            <w:rFonts w:ascii="Arial" w:hAnsi="Arial" w:cs="Arial"/>
            <w:sz w:val="20"/>
            <w:szCs w:val="20"/>
          </w:rPr>
          <w:delText xml:space="preserve">n </w:delText>
        </w:r>
      </w:del>
      <w:r w:rsidRPr="00083E15">
        <w:rPr>
          <w:rFonts w:ascii="Arial" w:hAnsi="Arial" w:cs="Arial"/>
          <w:sz w:val="20"/>
          <w:szCs w:val="20"/>
        </w:rPr>
        <w:t xml:space="preserve">Asbestos </w:t>
      </w:r>
      <w:ins w:id="110" w:author="Kangas, Phillip" w:date="2016-12-20T16:46:00Z">
        <w:r>
          <w:rPr>
            <w:rFonts w:ascii="Arial" w:hAnsi="Arial" w:cs="Arial"/>
            <w:sz w:val="20"/>
            <w:szCs w:val="20"/>
          </w:rPr>
          <w:t>Building Inspector</w:t>
        </w:r>
      </w:ins>
      <w:del w:id="111" w:author="Kangas, Phillip" w:date="2016-12-20T16:47:00Z">
        <w:r w:rsidRPr="00083E15" w:rsidDel="00626867">
          <w:rPr>
            <w:rFonts w:ascii="Arial" w:hAnsi="Arial" w:cs="Arial"/>
            <w:sz w:val="20"/>
            <w:szCs w:val="20"/>
          </w:rPr>
          <w:delText>Consultant</w:delText>
        </w:r>
      </w:del>
      <w:r w:rsidRPr="00083E15">
        <w:rPr>
          <w:rFonts w:ascii="Arial" w:hAnsi="Arial" w:cs="Arial"/>
          <w:sz w:val="20"/>
          <w:szCs w:val="20"/>
        </w:rPr>
        <w:t xml:space="preserve"> to determine what, if any, controls must be instituted to allow future activity in the excavation area.  </w:t>
      </w:r>
      <w:del w:id="112" w:author="Sagar, Mohan" w:date="2016-12-29T13:49:00Z">
        <w:r w:rsidRPr="00083E15" w:rsidDel="00284BF2">
          <w:rPr>
            <w:rFonts w:ascii="Arial" w:hAnsi="Arial" w:cs="Arial"/>
            <w:sz w:val="20"/>
            <w:szCs w:val="20"/>
          </w:rPr>
          <w:delText xml:space="preserve">All final visual inspections </w:delText>
        </w:r>
        <w:r w:rsidRPr="00E35B1A" w:rsidDel="00284BF2">
          <w:rPr>
            <w:rFonts w:ascii="Arial" w:hAnsi="Arial" w:cs="Arial"/>
            <w:sz w:val="20"/>
            <w:szCs w:val="20"/>
          </w:rPr>
          <w:delText>shall</w:delText>
        </w:r>
        <w:r w:rsidRPr="00083E15" w:rsidDel="00284BF2">
          <w:rPr>
            <w:rFonts w:ascii="Arial" w:hAnsi="Arial" w:cs="Arial"/>
            <w:sz w:val="20"/>
            <w:szCs w:val="20"/>
          </w:rPr>
          <w:delText xml:space="preserve"> be conducted only when soil is dry. </w:delText>
        </w:r>
        <w:r w:rsidDel="00284BF2">
          <w:rPr>
            <w:rFonts w:ascii="Arial" w:hAnsi="Arial" w:cs="Arial"/>
            <w:sz w:val="20"/>
            <w:szCs w:val="20"/>
          </w:rPr>
          <w:br/>
        </w:r>
      </w:del>
    </w:p>
    <w:p w14:paraId="6C1D4105" w14:textId="77777777" w:rsidR="0008205B" w:rsidRDefault="0008205B" w:rsidP="0008205B">
      <w:pPr>
        <w:pStyle w:val="CM11"/>
        <w:numPr>
          <w:ilvl w:val="0"/>
          <w:numId w:val="42"/>
        </w:numPr>
        <w:ind w:right="115"/>
        <w:rPr>
          <w:rFonts w:ascii="Arial" w:hAnsi="Arial" w:cs="Arial"/>
          <w:sz w:val="20"/>
          <w:szCs w:val="20"/>
        </w:rPr>
      </w:pPr>
      <w:r w:rsidRPr="00083E15">
        <w:rPr>
          <w:rFonts w:ascii="Arial" w:hAnsi="Arial" w:cs="Arial"/>
          <w:i/>
          <w:iCs/>
          <w:sz w:val="20"/>
          <w:szCs w:val="20"/>
        </w:rPr>
        <w:t xml:space="preserve">Permitting and Notification. </w:t>
      </w:r>
      <w:r w:rsidRPr="00083E15">
        <w:rPr>
          <w:rFonts w:ascii="Arial" w:hAnsi="Arial" w:cs="Arial"/>
          <w:sz w:val="20"/>
          <w:szCs w:val="20"/>
        </w:rPr>
        <w:t xml:space="preserve">The CDPHE requires notification of any soil disturbing activity where asbestos is known, suspected, or discovered. A 24-hour notification to CDPHE is required </w:t>
      </w:r>
      <w:del w:id="113" w:author="Kangas, Phillip" w:date="2016-12-20T16:48:00Z">
        <w:r w:rsidRPr="00083E15" w:rsidDel="00376EB4">
          <w:rPr>
            <w:rFonts w:ascii="Arial" w:hAnsi="Arial" w:cs="Arial"/>
            <w:sz w:val="20"/>
            <w:szCs w:val="20"/>
          </w:rPr>
          <w:delText>prior to</w:delText>
        </w:r>
      </w:del>
      <w:ins w:id="114" w:author="Kangas, Phillip" w:date="2016-12-20T16:48:00Z">
        <w:r>
          <w:rPr>
            <w:rFonts w:ascii="Arial" w:hAnsi="Arial" w:cs="Arial"/>
            <w:sz w:val="20"/>
            <w:szCs w:val="20"/>
          </w:rPr>
          <w:t>after</w:t>
        </w:r>
      </w:ins>
      <w:r w:rsidRPr="00083E15">
        <w:rPr>
          <w:rFonts w:ascii="Arial" w:hAnsi="Arial" w:cs="Arial"/>
          <w:sz w:val="20"/>
          <w:szCs w:val="20"/>
        </w:rPr>
        <w:t xml:space="preserve"> any soil disturbing activity of an </w:t>
      </w:r>
      <w:r w:rsidRPr="00C331FD">
        <w:rPr>
          <w:rFonts w:ascii="Arial" w:hAnsi="Arial" w:cs="Arial"/>
          <w:iCs/>
          <w:sz w:val="20"/>
          <w:szCs w:val="20"/>
        </w:rPr>
        <w:t>unplanned</w:t>
      </w:r>
      <w:r w:rsidRPr="00083E15">
        <w:rPr>
          <w:rFonts w:ascii="Arial" w:hAnsi="Arial" w:cs="Arial"/>
          <w:sz w:val="20"/>
          <w:szCs w:val="20"/>
        </w:rPr>
        <w:t xml:space="preserve"> asbestos discovery.  A 10 working day notification to CDPHE is required prior to any soil disturbing activity in an area with known or potential </w:t>
      </w:r>
      <w:del w:id="115" w:author="Kangas, Phillip" w:date="2016-12-21T10:37:00Z">
        <w:r w:rsidRPr="00083E15" w:rsidDel="00D10542">
          <w:rPr>
            <w:rFonts w:ascii="Arial" w:hAnsi="Arial" w:cs="Arial"/>
            <w:sz w:val="20"/>
            <w:szCs w:val="20"/>
          </w:rPr>
          <w:delText>material suspected of containing asbestos in or on the soil or asbestos-contaminated soil</w:delText>
        </w:r>
      </w:del>
      <w:ins w:id="116" w:author="Kangas, Phillip" w:date="2016-12-21T10:37:00Z">
        <w:r>
          <w:rPr>
            <w:rFonts w:ascii="Arial" w:hAnsi="Arial" w:cs="Arial"/>
            <w:sz w:val="20"/>
            <w:szCs w:val="20"/>
          </w:rPr>
          <w:t>RACS</w:t>
        </w:r>
      </w:ins>
      <w:r w:rsidRPr="00083E15">
        <w:rPr>
          <w:rFonts w:ascii="Arial" w:hAnsi="Arial" w:cs="Arial"/>
          <w:sz w:val="20"/>
          <w:szCs w:val="20"/>
        </w:rPr>
        <w:t xml:space="preserve">.  Removal of asbestos-containing material on a facility component, that is located on or in soil that will be disturbed, with asbestos quantities above the following trigger levels </w:t>
      </w:r>
      <w:del w:id="117" w:author="Sagar, Mohan" w:date="2016-12-29T13:50:00Z">
        <w:r w:rsidRPr="00083E15" w:rsidDel="00284BF2">
          <w:rPr>
            <w:rFonts w:ascii="Arial" w:hAnsi="Arial" w:cs="Arial"/>
            <w:sz w:val="20"/>
            <w:szCs w:val="20"/>
          </w:rPr>
          <w:delText xml:space="preserve">must </w:delText>
        </w:r>
      </w:del>
      <w:ins w:id="118" w:author="Sagar, Mohan" w:date="2016-12-29T13:50:00Z">
        <w:r>
          <w:rPr>
            <w:rFonts w:ascii="Arial" w:hAnsi="Arial" w:cs="Arial"/>
            <w:sz w:val="20"/>
            <w:szCs w:val="20"/>
          </w:rPr>
          <w:t>shall</w:t>
        </w:r>
        <w:r w:rsidRPr="00083E15">
          <w:rPr>
            <w:rFonts w:ascii="Arial" w:hAnsi="Arial" w:cs="Arial"/>
            <w:sz w:val="20"/>
            <w:szCs w:val="20"/>
          </w:rPr>
          <w:t xml:space="preserve"> </w:t>
        </w:r>
      </w:ins>
      <w:r w:rsidRPr="00083E15">
        <w:rPr>
          <w:rFonts w:ascii="Arial" w:hAnsi="Arial" w:cs="Arial"/>
          <w:sz w:val="20"/>
          <w:szCs w:val="20"/>
        </w:rPr>
        <w:t>be permitted and abated in accordance with the requirements of</w:t>
      </w:r>
      <w:ins w:id="119" w:author="Kangas, Phillip" w:date="2016-12-20T16:49:00Z">
        <w:r>
          <w:rPr>
            <w:rFonts w:ascii="Arial" w:hAnsi="Arial" w:cs="Arial"/>
            <w:sz w:val="20"/>
            <w:szCs w:val="20"/>
          </w:rPr>
          <w:t xml:space="preserve"> Colorado</w:t>
        </w:r>
      </w:ins>
      <w:r w:rsidRPr="00083E15">
        <w:rPr>
          <w:rFonts w:ascii="Arial" w:hAnsi="Arial" w:cs="Arial"/>
          <w:sz w:val="20"/>
          <w:szCs w:val="20"/>
        </w:rPr>
        <w:t xml:space="preserve"> Air Quality Control Commission Regulation No. 8 (5 CCR 1001-10, Part B): </w:t>
      </w:r>
      <w:r>
        <w:rPr>
          <w:rFonts w:ascii="Arial" w:hAnsi="Arial" w:cs="Arial"/>
          <w:sz w:val="20"/>
          <w:szCs w:val="20"/>
        </w:rPr>
        <w:br/>
      </w:r>
    </w:p>
    <w:p w14:paraId="39543E13" w14:textId="77777777" w:rsidR="0008205B" w:rsidRPr="00083E15" w:rsidRDefault="0008205B" w:rsidP="0008205B">
      <w:pPr>
        <w:pStyle w:val="Default"/>
        <w:numPr>
          <w:ilvl w:val="0"/>
          <w:numId w:val="43"/>
        </w:numPr>
        <w:spacing w:after="83"/>
        <w:rPr>
          <w:rFonts w:ascii="Arial" w:hAnsi="Arial" w:cs="Arial"/>
          <w:color w:val="auto"/>
          <w:sz w:val="20"/>
          <w:szCs w:val="20"/>
        </w:rPr>
      </w:pPr>
      <w:r w:rsidRPr="00083E15">
        <w:rPr>
          <w:rFonts w:ascii="Arial" w:hAnsi="Arial" w:cs="Arial"/>
          <w:color w:val="auto"/>
          <w:sz w:val="20"/>
          <w:szCs w:val="20"/>
        </w:rPr>
        <w:t xml:space="preserve">260 linear feet on pipes, </w:t>
      </w:r>
    </w:p>
    <w:p w14:paraId="6FDE300C" w14:textId="77777777" w:rsidR="0008205B" w:rsidRPr="00083E15" w:rsidRDefault="0008205B" w:rsidP="0008205B">
      <w:pPr>
        <w:pStyle w:val="Default"/>
        <w:numPr>
          <w:ilvl w:val="0"/>
          <w:numId w:val="43"/>
        </w:numPr>
        <w:spacing w:after="83"/>
        <w:rPr>
          <w:rFonts w:ascii="Arial" w:hAnsi="Arial" w:cs="Arial"/>
          <w:color w:val="auto"/>
          <w:sz w:val="20"/>
          <w:szCs w:val="20"/>
        </w:rPr>
      </w:pPr>
      <w:r w:rsidRPr="00083E15">
        <w:rPr>
          <w:rFonts w:ascii="Arial" w:hAnsi="Arial" w:cs="Arial"/>
          <w:color w:val="auto"/>
          <w:sz w:val="20"/>
          <w:szCs w:val="20"/>
        </w:rPr>
        <w:t xml:space="preserve">160 square feet on other surfaces, or </w:t>
      </w:r>
    </w:p>
    <w:p w14:paraId="39E631B3" w14:textId="77777777" w:rsidR="0008205B" w:rsidRPr="00083E15" w:rsidRDefault="0008205B" w:rsidP="0008205B">
      <w:pPr>
        <w:pStyle w:val="Default"/>
        <w:numPr>
          <w:ilvl w:val="0"/>
          <w:numId w:val="43"/>
        </w:numPr>
        <w:rPr>
          <w:rFonts w:ascii="Arial" w:hAnsi="Arial" w:cs="Arial"/>
          <w:color w:val="auto"/>
          <w:sz w:val="20"/>
          <w:szCs w:val="20"/>
        </w:rPr>
      </w:pPr>
      <w:r w:rsidRPr="00083E15">
        <w:rPr>
          <w:rFonts w:ascii="Arial" w:hAnsi="Arial" w:cs="Arial"/>
          <w:color w:val="auto"/>
          <w:sz w:val="20"/>
          <w:szCs w:val="20"/>
        </w:rPr>
        <w:t xml:space="preserve">The volume of a 55-gallon drum. </w:t>
      </w:r>
    </w:p>
    <w:p w14:paraId="4F0D64E3" w14:textId="77777777" w:rsidR="0008205B" w:rsidRPr="00083E15" w:rsidRDefault="0008205B">
      <w:pPr>
        <w:pStyle w:val="Default"/>
        <w:rPr>
          <w:rFonts w:ascii="Arial" w:hAnsi="Arial" w:cs="Arial"/>
          <w:color w:val="auto"/>
          <w:sz w:val="20"/>
          <w:szCs w:val="20"/>
        </w:rPr>
      </w:pPr>
    </w:p>
    <w:p w14:paraId="4FE42F88" w14:textId="77777777" w:rsidR="0008205B" w:rsidRPr="00083E15" w:rsidRDefault="0008205B" w:rsidP="00C331FD">
      <w:pPr>
        <w:pStyle w:val="CM28"/>
        <w:ind w:left="432" w:right="105"/>
        <w:rPr>
          <w:rFonts w:ascii="Arial" w:hAnsi="Arial" w:cs="Arial"/>
          <w:sz w:val="20"/>
          <w:szCs w:val="20"/>
        </w:rPr>
      </w:pPr>
      <w:r w:rsidRPr="00083E15">
        <w:rPr>
          <w:rFonts w:ascii="Arial" w:hAnsi="Arial" w:cs="Arial"/>
          <w:sz w:val="20"/>
          <w:szCs w:val="20"/>
        </w:rPr>
        <w:t xml:space="preserve">All permit applications shall be submitted to the Colorado Department of Public Health and Environment a minimum of 10 days prior to start of work for approval. The permit application and notification shall be submitted simultaneously.  </w:t>
      </w:r>
      <w:del w:id="120" w:author="Kangas, Phillip" w:date="2016-12-21T10:41:00Z">
        <w:r w:rsidRPr="00083E15" w:rsidDel="00724453">
          <w:rPr>
            <w:rFonts w:ascii="Arial" w:hAnsi="Arial" w:cs="Arial"/>
            <w:sz w:val="20"/>
            <w:szCs w:val="20"/>
          </w:rPr>
          <w:delText xml:space="preserve">The </w:delText>
        </w:r>
      </w:del>
      <w:ins w:id="121" w:author="Kangas, Phillip" w:date="2016-12-21T10:41:00Z">
        <w:r>
          <w:rPr>
            <w:rFonts w:ascii="Arial" w:hAnsi="Arial" w:cs="Arial"/>
            <w:sz w:val="20"/>
            <w:szCs w:val="20"/>
          </w:rPr>
          <w:t>A</w:t>
        </w:r>
        <w:r w:rsidRPr="00083E15">
          <w:rPr>
            <w:rFonts w:ascii="Arial" w:hAnsi="Arial" w:cs="Arial"/>
            <w:sz w:val="20"/>
            <w:szCs w:val="20"/>
          </w:rPr>
          <w:t xml:space="preserve"> </w:t>
        </w:r>
        <w:r>
          <w:rPr>
            <w:rFonts w:ascii="Arial" w:hAnsi="Arial" w:cs="Arial"/>
            <w:sz w:val="20"/>
            <w:szCs w:val="20"/>
          </w:rPr>
          <w:t>CDPHE certified Gen</w:t>
        </w:r>
      </w:ins>
      <w:ins w:id="122" w:author="Kangas, Phillip" w:date="2016-12-21T10:42:00Z">
        <w:r>
          <w:rPr>
            <w:rFonts w:ascii="Arial" w:hAnsi="Arial" w:cs="Arial"/>
            <w:sz w:val="20"/>
            <w:szCs w:val="20"/>
          </w:rPr>
          <w:t>e</w:t>
        </w:r>
      </w:ins>
      <w:ins w:id="123" w:author="Kangas, Phillip" w:date="2016-12-21T10:41:00Z">
        <w:r>
          <w:rPr>
            <w:rFonts w:ascii="Arial" w:hAnsi="Arial" w:cs="Arial"/>
            <w:sz w:val="20"/>
            <w:szCs w:val="20"/>
          </w:rPr>
          <w:t xml:space="preserve">ral Abatement </w:t>
        </w:r>
      </w:ins>
      <w:r w:rsidRPr="00083E15">
        <w:rPr>
          <w:rFonts w:ascii="Arial" w:hAnsi="Arial" w:cs="Arial"/>
          <w:sz w:val="20"/>
          <w:szCs w:val="20"/>
        </w:rPr>
        <w:t xml:space="preserve">Contractor shall obtain all required State and local permits and shall be responsible for all associated fees. Permit application, notification, and waiver request forms shall be submitted to: </w:t>
      </w:r>
      <w:r>
        <w:rPr>
          <w:rFonts w:ascii="Arial" w:hAnsi="Arial" w:cs="Arial"/>
          <w:sz w:val="20"/>
          <w:szCs w:val="20"/>
        </w:rPr>
        <w:br/>
      </w:r>
    </w:p>
    <w:p w14:paraId="000050CC" w14:textId="77777777" w:rsidR="0008205B" w:rsidRPr="00083E15" w:rsidRDefault="0008205B">
      <w:pPr>
        <w:pStyle w:val="CM73"/>
        <w:spacing w:after="127" w:line="240" w:lineRule="atLeast"/>
        <w:ind w:left="1142"/>
        <w:rPr>
          <w:rFonts w:ascii="Arial" w:hAnsi="Arial" w:cs="Arial"/>
          <w:sz w:val="20"/>
          <w:szCs w:val="20"/>
        </w:rPr>
      </w:pPr>
      <w:r w:rsidRPr="00083E15">
        <w:rPr>
          <w:rFonts w:ascii="Arial" w:hAnsi="Arial" w:cs="Arial"/>
          <w:sz w:val="20"/>
          <w:szCs w:val="20"/>
        </w:rPr>
        <w:t xml:space="preserve">Colorado Department of Public Health and Environment Permit Coordinator/APCD - SS - B1 4300 Cherry Creek Drive South Denver, CO  80246-1530 Phone: (303) 692-3100 Fax: (303) 782-0278 </w:t>
      </w:r>
    </w:p>
    <w:p w14:paraId="2728542A" w14:textId="77777777" w:rsidR="0008205B" w:rsidRPr="00083E15" w:rsidRDefault="0008205B">
      <w:pPr>
        <w:pStyle w:val="CM73"/>
        <w:spacing w:after="127" w:line="240" w:lineRule="atLeast"/>
        <w:ind w:left="432" w:right="832"/>
        <w:rPr>
          <w:rFonts w:ascii="Arial" w:hAnsi="Arial" w:cs="Arial"/>
          <w:sz w:val="20"/>
          <w:szCs w:val="20"/>
        </w:rPr>
      </w:pPr>
      <w:r w:rsidRPr="00083E15">
        <w:rPr>
          <w:rFonts w:ascii="Arial" w:hAnsi="Arial" w:cs="Arial"/>
          <w:sz w:val="20"/>
          <w:szCs w:val="20"/>
        </w:rPr>
        <w:t xml:space="preserve">Application and waiver forms are available on the CDPHE website:  asbestos@state.co.us </w:t>
      </w:r>
    </w:p>
    <w:p w14:paraId="51318F9F" w14:textId="77777777" w:rsidR="0008205B" w:rsidRDefault="0008205B" w:rsidP="0008205B">
      <w:pPr>
        <w:pStyle w:val="CM11"/>
        <w:numPr>
          <w:ilvl w:val="0"/>
          <w:numId w:val="42"/>
        </w:numPr>
        <w:ind w:right="115"/>
        <w:rPr>
          <w:rFonts w:ascii="Arial" w:hAnsi="Arial" w:cs="Arial"/>
          <w:kern w:val="2"/>
          <w:sz w:val="20"/>
          <w:szCs w:val="20"/>
        </w:rPr>
      </w:pPr>
      <w:r w:rsidRPr="00C331FD">
        <w:rPr>
          <w:rFonts w:ascii="Arial" w:hAnsi="Arial" w:cs="Arial"/>
          <w:i/>
          <w:iCs/>
          <w:sz w:val="20"/>
          <w:szCs w:val="20"/>
        </w:rPr>
        <w:t>CDOT’s</w:t>
      </w:r>
      <w:r w:rsidRPr="00C331FD">
        <w:rPr>
          <w:rFonts w:ascii="Arial" w:hAnsi="Arial" w:cs="Arial"/>
          <w:i/>
          <w:kern w:val="2"/>
          <w:sz w:val="20"/>
          <w:szCs w:val="20"/>
        </w:rPr>
        <w:t xml:space="preserve"> </w:t>
      </w:r>
      <w:ins w:id="124" w:author="Kangas, Phillip" w:date="2016-12-20T16:51:00Z">
        <w:r>
          <w:rPr>
            <w:rFonts w:ascii="Arial" w:hAnsi="Arial" w:cs="Arial"/>
            <w:i/>
            <w:kern w:val="2"/>
            <w:sz w:val="20"/>
            <w:szCs w:val="20"/>
          </w:rPr>
          <w:t xml:space="preserve">Regulated </w:t>
        </w:r>
      </w:ins>
      <w:r w:rsidRPr="00C331FD">
        <w:rPr>
          <w:rFonts w:ascii="Arial" w:hAnsi="Arial" w:cs="Arial"/>
          <w:i/>
          <w:kern w:val="2"/>
          <w:sz w:val="20"/>
          <w:szCs w:val="20"/>
        </w:rPr>
        <w:t xml:space="preserve">Asbestos-Contaminated Soil Management Standard Operating Procedure, dated </w:t>
      </w:r>
      <w:del w:id="125" w:author="Kangas, Phillip" w:date="2016-12-20T16:53:00Z">
        <w:r w:rsidRPr="00C331FD" w:rsidDel="00376EB4">
          <w:rPr>
            <w:rFonts w:ascii="Arial" w:hAnsi="Arial" w:cs="Arial"/>
            <w:i/>
            <w:kern w:val="2"/>
            <w:sz w:val="20"/>
            <w:szCs w:val="20"/>
          </w:rPr>
          <w:delText>August 22, 2011</w:delText>
        </w:r>
      </w:del>
      <w:ins w:id="126" w:author="Kangas, Phillip" w:date="2016-12-20T16:53:00Z">
        <w:r>
          <w:rPr>
            <w:rFonts w:ascii="Arial" w:hAnsi="Arial" w:cs="Arial"/>
            <w:i/>
            <w:kern w:val="2"/>
            <w:sz w:val="20"/>
            <w:szCs w:val="20"/>
          </w:rPr>
          <w:t>October 18, 2016</w:t>
        </w:r>
      </w:ins>
      <w:r w:rsidRPr="00C331FD">
        <w:rPr>
          <w:rFonts w:ascii="Arial" w:hAnsi="Arial" w:cs="Arial"/>
          <w:i/>
          <w:kern w:val="2"/>
          <w:sz w:val="20"/>
          <w:szCs w:val="20"/>
        </w:rPr>
        <w:t xml:space="preserve">.  </w:t>
      </w:r>
      <w:r w:rsidRPr="00C331FD">
        <w:rPr>
          <w:rFonts w:ascii="Arial" w:hAnsi="Arial" w:cs="Arial"/>
          <w:kern w:val="2"/>
          <w:sz w:val="20"/>
          <w:szCs w:val="20"/>
        </w:rPr>
        <w:t xml:space="preserve">Asbestos contaminated soil shall be managed in accordance with 6 CCR 1007-2, </w:t>
      </w:r>
      <w:ins w:id="127" w:author="Kangas, Phillip" w:date="2016-12-20T17:10:00Z">
        <w:r>
          <w:rPr>
            <w:rFonts w:ascii="Arial" w:hAnsi="Arial" w:cs="Arial"/>
            <w:kern w:val="2"/>
            <w:sz w:val="20"/>
            <w:szCs w:val="20"/>
          </w:rPr>
          <w:t>Part 1</w:t>
        </w:r>
      </w:ins>
      <w:del w:id="128" w:author="Kangas, Phillip" w:date="2016-12-20T17:10:00Z">
        <w:r w:rsidRPr="00C331FD" w:rsidDel="000A5A82">
          <w:rPr>
            <w:rFonts w:ascii="Arial" w:hAnsi="Arial" w:cs="Arial"/>
            <w:kern w:val="2"/>
            <w:sz w:val="20"/>
            <w:szCs w:val="20"/>
          </w:rPr>
          <w:delText xml:space="preserve">Section </w:delText>
        </w:r>
      </w:del>
      <w:ins w:id="129" w:author="Kangas, Phillip" w:date="2016-12-20T17:11:00Z">
        <w:r>
          <w:rPr>
            <w:rFonts w:ascii="Arial" w:hAnsi="Arial" w:cs="Arial"/>
            <w:kern w:val="2"/>
            <w:sz w:val="20"/>
            <w:szCs w:val="20"/>
          </w:rPr>
          <w:t>, Section 5.5</w:t>
        </w:r>
      </w:ins>
      <w:del w:id="130" w:author="Kangas, Phillip" w:date="2016-12-20T17:11:00Z">
        <w:r w:rsidRPr="00C331FD" w:rsidDel="000A5A82">
          <w:rPr>
            <w:rFonts w:ascii="Arial" w:hAnsi="Arial" w:cs="Arial"/>
            <w:kern w:val="2"/>
            <w:sz w:val="20"/>
            <w:szCs w:val="20"/>
          </w:rPr>
          <w:delText>5</w:delText>
        </w:r>
      </w:del>
      <w:r w:rsidRPr="00C331FD">
        <w:rPr>
          <w:rFonts w:ascii="Arial" w:hAnsi="Arial" w:cs="Arial"/>
          <w:kern w:val="2"/>
          <w:sz w:val="20"/>
          <w:szCs w:val="20"/>
        </w:rPr>
        <w:t>,</w:t>
      </w:r>
      <w:ins w:id="131" w:author="Kangas, Phillip" w:date="2016-12-20T17:05:00Z">
        <w:r>
          <w:rPr>
            <w:rFonts w:ascii="Arial" w:hAnsi="Arial" w:cs="Arial"/>
            <w:kern w:val="2"/>
            <w:sz w:val="20"/>
            <w:szCs w:val="20"/>
          </w:rPr>
          <w:t xml:space="preserve"> </w:t>
        </w:r>
      </w:ins>
      <w:del w:id="132" w:author="Kangas, Phillip" w:date="2016-12-20T17:05:00Z">
        <w:r w:rsidRPr="00C331FD" w:rsidDel="00BB6ACD">
          <w:rPr>
            <w:rFonts w:ascii="Arial" w:hAnsi="Arial" w:cs="Arial"/>
            <w:kern w:val="2"/>
            <w:sz w:val="20"/>
            <w:szCs w:val="20"/>
          </w:rPr>
          <w:delText xml:space="preserve"> </w:delText>
        </w:r>
      </w:del>
      <w:del w:id="133" w:author="Kangas, Phillip" w:date="2016-12-20T17:11:00Z">
        <w:r w:rsidRPr="00C331FD" w:rsidDel="000A5A82">
          <w:rPr>
            <w:rFonts w:ascii="Arial" w:hAnsi="Arial" w:cs="Arial"/>
            <w:kern w:val="2"/>
            <w:sz w:val="20"/>
            <w:szCs w:val="20"/>
          </w:rPr>
          <w:delText xml:space="preserve">Asbestos Waste </w:delText>
        </w:r>
      </w:del>
      <w:r w:rsidRPr="00C331FD">
        <w:rPr>
          <w:rFonts w:ascii="Arial" w:hAnsi="Arial" w:cs="Arial"/>
          <w:kern w:val="2"/>
          <w:sz w:val="20"/>
          <w:szCs w:val="20"/>
        </w:rPr>
        <w:t xml:space="preserve">Management </w:t>
      </w:r>
      <w:ins w:id="134" w:author="Kangas, Phillip" w:date="2016-12-20T17:11:00Z">
        <w:r>
          <w:rPr>
            <w:rFonts w:ascii="Arial" w:hAnsi="Arial" w:cs="Arial"/>
            <w:kern w:val="2"/>
            <w:sz w:val="20"/>
            <w:szCs w:val="20"/>
          </w:rPr>
          <w:t>of</w:t>
        </w:r>
      </w:ins>
      <w:ins w:id="135" w:author="Sagar, Mohan" w:date="2016-12-29T13:58:00Z">
        <w:r>
          <w:rPr>
            <w:rFonts w:ascii="Arial" w:hAnsi="Arial" w:cs="Arial"/>
            <w:kern w:val="2"/>
            <w:sz w:val="20"/>
            <w:szCs w:val="20"/>
          </w:rPr>
          <w:t xml:space="preserve"> RACS</w:t>
        </w:r>
        <w:proofErr w:type="gramStart"/>
        <w:r>
          <w:rPr>
            <w:rFonts w:ascii="Arial" w:hAnsi="Arial" w:cs="Arial"/>
            <w:kern w:val="2"/>
            <w:sz w:val="20"/>
            <w:szCs w:val="20"/>
          </w:rPr>
          <w:t>.</w:t>
        </w:r>
      </w:ins>
      <w:proofErr w:type="gramEnd"/>
      <w:ins w:id="136" w:author="Kangas, Phillip" w:date="2016-12-20T17:11:00Z">
        <w:del w:id="137" w:author="Sagar, Mohan" w:date="2016-12-29T13:58:00Z">
          <w:r w:rsidDel="00E35B1A">
            <w:rPr>
              <w:rFonts w:ascii="Arial" w:hAnsi="Arial" w:cs="Arial"/>
              <w:kern w:val="2"/>
              <w:sz w:val="20"/>
              <w:szCs w:val="20"/>
            </w:rPr>
            <w:delText xml:space="preserve"> </w:delText>
          </w:r>
        </w:del>
      </w:ins>
      <w:ins w:id="138" w:author="Sagar, Mohan" w:date="2016-12-29T13:49:00Z">
        <w:r>
          <w:rPr>
            <w:rFonts w:ascii="Arial" w:hAnsi="Arial" w:cs="Arial"/>
            <w:kern w:val="2"/>
            <w:sz w:val="20"/>
            <w:szCs w:val="20"/>
          </w:rPr>
          <w:t xml:space="preserve">. </w:t>
        </w:r>
      </w:ins>
      <w:del w:id="139" w:author="Kangas, Phillip" w:date="2016-12-20T17:12:00Z">
        <w:r w:rsidRPr="00C331FD" w:rsidDel="000A5A82">
          <w:rPr>
            <w:rFonts w:ascii="Arial" w:hAnsi="Arial" w:cs="Arial"/>
            <w:kern w:val="2"/>
            <w:sz w:val="20"/>
            <w:szCs w:val="20"/>
          </w:rPr>
          <w:delText>Regulations</w:delText>
        </w:r>
      </w:del>
      <w:r w:rsidRPr="00C331FD">
        <w:rPr>
          <w:rFonts w:ascii="Arial" w:hAnsi="Arial" w:cs="Arial"/>
          <w:kern w:val="2"/>
          <w:sz w:val="20"/>
          <w:szCs w:val="20"/>
        </w:rPr>
        <w:t xml:space="preserve">.  Regulations apply only upon </w:t>
      </w:r>
      <w:ins w:id="140" w:author="Kangas, Phillip" w:date="2016-12-20T17:12:00Z">
        <w:r>
          <w:rPr>
            <w:rFonts w:ascii="Arial" w:hAnsi="Arial" w:cs="Arial"/>
            <w:kern w:val="2"/>
            <w:sz w:val="20"/>
            <w:szCs w:val="20"/>
          </w:rPr>
          <w:t xml:space="preserve">unexpected </w:t>
        </w:r>
      </w:ins>
      <w:r w:rsidRPr="00C331FD">
        <w:rPr>
          <w:rFonts w:ascii="Arial" w:hAnsi="Arial" w:cs="Arial"/>
          <w:kern w:val="2"/>
          <w:sz w:val="20"/>
          <w:szCs w:val="20"/>
        </w:rPr>
        <w:t xml:space="preserve">discovery of asbestos materials during excavation and soil disturbing activities on construction projects, or when asbestos encounters are expected during construction.  The </w:t>
      </w:r>
      <w:del w:id="141" w:author="Sagar, Mohan" w:date="2016-12-28T10:55:00Z">
        <w:r w:rsidRPr="00C331FD" w:rsidDel="00FE2359">
          <w:rPr>
            <w:rFonts w:ascii="Arial" w:hAnsi="Arial" w:cs="Arial"/>
            <w:kern w:val="2"/>
            <w:sz w:val="20"/>
            <w:szCs w:val="20"/>
          </w:rPr>
          <w:delText xml:space="preserve">contractor </w:delText>
        </w:r>
      </w:del>
      <w:ins w:id="142" w:author="Sagar, Mohan" w:date="2016-12-28T10:55:00Z">
        <w:r>
          <w:rPr>
            <w:rFonts w:ascii="Arial" w:hAnsi="Arial" w:cs="Arial"/>
            <w:kern w:val="2"/>
            <w:sz w:val="20"/>
            <w:szCs w:val="20"/>
          </w:rPr>
          <w:t>C</w:t>
        </w:r>
        <w:r w:rsidRPr="00C331FD">
          <w:rPr>
            <w:rFonts w:ascii="Arial" w:hAnsi="Arial" w:cs="Arial"/>
            <w:kern w:val="2"/>
            <w:sz w:val="20"/>
            <w:szCs w:val="20"/>
          </w:rPr>
          <w:t xml:space="preserve">ontractor </w:t>
        </w:r>
      </w:ins>
      <w:r w:rsidRPr="00C331FD">
        <w:rPr>
          <w:rFonts w:ascii="Arial" w:hAnsi="Arial" w:cs="Arial"/>
          <w:kern w:val="2"/>
          <w:sz w:val="20"/>
          <w:szCs w:val="20"/>
        </w:rPr>
        <w:t xml:space="preserve">shall comply with procedures detailed in the </w:t>
      </w:r>
      <w:r w:rsidRPr="00E35B1A">
        <w:rPr>
          <w:rFonts w:ascii="Arial" w:hAnsi="Arial" w:cs="Arial"/>
          <w:i/>
          <w:kern w:val="2"/>
          <w:sz w:val="20"/>
          <w:szCs w:val="20"/>
        </w:rPr>
        <w:t xml:space="preserve">CDPHE’s </w:t>
      </w:r>
      <w:ins w:id="143" w:author="Kangas, Phillip" w:date="2016-12-20T17:13:00Z">
        <w:r w:rsidRPr="00E35B1A">
          <w:rPr>
            <w:rFonts w:ascii="Arial" w:hAnsi="Arial" w:cs="Arial"/>
            <w:i/>
            <w:kern w:val="2"/>
            <w:sz w:val="20"/>
            <w:szCs w:val="20"/>
          </w:rPr>
          <w:t>Management of Regulated Asbestos Contaminated Soil Regulation</w:t>
        </w:r>
        <w:r>
          <w:rPr>
            <w:rFonts w:ascii="Arial" w:hAnsi="Arial" w:cs="Arial"/>
            <w:kern w:val="2"/>
            <w:sz w:val="20"/>
            <w:szCs w:val="20"/>
          </w:rPr>
          <w:t xml:space="preserve"> </w:t>
        </w:r>
      </w:ins>
      <w:del w:id="144" w:author="Kangas, Phillip" w:date="2016-12-20T17:13:00Z">
        <w:r w:rsidRPr="00C331FD" w:rsidDel="000A5A82">
          <w:rPr>
            <w:rFonts w:ascii="Arial" w:hAnsi="Arial" w:cs="Arial"/>
            <w:kern w:val="2"/>
            <w:sz w:val="20"/>
            <w:szCs w:val="20"/>
          </w:rPr>
          <w:delText xml:space="preserve">Asbestos-Contaminated Soil Guidance Document </w:delText>
        </w:r>
      </w:del>
      <w:r w:rsidRPr="00C331FD">
        <w:rPr>
          <w:rFonts w:ascii="Arial" w:hAnsi="Arial" w:cs="Arial"/>
          <w:kern w:val="2"/>
          <w:sz w:val="20"/>
          <w:szCs w:val="20"/>
        </w:rPr>
        <w:t>and CDOT’s</w:t>
      </w:r>
      <w:ins w:id="145" w:author="Kangas, Phillip" w:date="2016-12-20T17:13:00Z">
        <w:r>
          <w:rPr>
            <w:rFonts w:ascii="Arial" w:hAnsi="Arial" w:cs="Arial"/>
            <w:kern w:val="2"/>
            <w:sz w:val="20"/>
            <w:szCs w:val="20"/>
          </w:rPr>
          <w:t xml:space="preserve"> CDPHE</w:t>
        </w:r>
      </w:ins>
      <w:r w:rsidRPr="00C331FD">
        <w:rPr>
          <w:rFonts w:ascii="Arial" w:hAnsi="Arial" w:cs="Arial"/>
          <w:kern w:val="2"/>
          <w:sz w:val="20"/>
          <w:szCs w:val="20"/>
        </w:rPr>
        <w:t xml:space="preserve"> approved </w:t>
      </w:r>
      <w:ins w:id="146" w:author="Kangas, Phillip" w:date="2016-12-20T16:53:00Z">
        <w:r>
          <w:rPr>
            <w:rFonts w:ascii="Arial" w:hAnsi="Arial" w:cs="Arial"/>
            <w:kern w:val="2"/>
            <w:sz w:val="20"/>
            <w:szCs w:val="20"/>
          </w:rPr>
          <w:t xml:space="preserve">Regulated </w:t>
        </w:r>
      </w:ins>
      <w:r w:rsidRPr="00C331FD">
        <w:rPr>
          <w:rFonts w:ascii="Arial" w:hAnsi="Arial" w:cs="Arial"/>
          <w:i/>
          <w:kern w:val="2"/>
          <w:sz w:val="20"/>
          <w:szCs w:val="20"/>
        </w:rPr>
        <w:t xml:space="preserve">Asbestos-Contaminated Soil Management Standard Operating Procedure, dated </w:t>
      </w:r>
      <w:del w:id="147" w:author="Kangas, Phillip" w:date="2016-12-20T16:54:00Z">
        <w:r w:rsidRPr="00C331FD" w:rsidDel="00376EB4">
          <w:rPr>
            <w:rFonts w:ascii="Arial" w:hAnsi="Arial" w:cs="Arial"/>
            <w:i/>
            <w:kern w:val="2"/>
            <w:sz w:val="20"/>
            <w:szCs w:val="20"/>
          </w:rPr>
          <w:delText>August 22, 2011</w:delText>
        </w:r>
      </w:del>
      <w:ins w:id="148" w:author="Kangas, Phillip" w:date="2016-12-20T16:54:00Z">
        <w:r>
          <w:rPr>
            <w:rFonts w:ascii="Arial" w:hAnsi="Arial" w:cs="Arial"/>
            <w:i/>
            <w:kern w:val="2"/>
            <w:sz w:val="20"/>
            <w:szCs w:val="20"/>
          </w:rPr>
          <w:t>October 18, 2016</w:t>
        </w:r>
      </w:ins>
      <w:r w:rsidRPr="00C331FD">
        <w:rPr>
          <w:rFonts w:ascii="Arial" w:hAnsi="Arial" w:cs="Arial"/>
          <w:kern w:val="2"/>
          <w:sz w:val="20"/>
          <w:szCs w:val="20"/>
        </w:rPr>
        <w:t>, including the following minimum requirements:</w:t>
      </w:r>
    </w:p>
    <w:p w14:paraId="755FAF82" w14:textId="77777777" w:rsidR="0008205B" w:rsidRPr="00C331FD" w:rsidRDefault="0008205B" w:rsidP="00C331FD">
      <w:pPr>
        <w:pStyle w:val="Default"/>
      </w:pPr>
    </w:p>
    <w:p w14:paraId="72DD0BE1"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Immediate actions and implementation of interim controls to prevent visible emissions, exposure, and asbestos contamination in surrounding areas.</w:t>
      </w:r>
    </w:p>
    <w:p w14:paraId="251DA81B"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Soil Characterization.</w:t>
      </w:r>
    </w:p>
    <w:p w14:paraId="7DC6E6E7"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Training required for all personnel involved in excavation and other soil disturbing activities, once asbestos is encountered during construction or on projects where asbestos encounters are expected.  Asbestos Awareness Training shall be given by a qualified and certified Asbestos Building Inspector with a minimum of six months experience inspecting asbestos contaminated soil. </w:t>
      </w:r>
    </w:p>
    <w:p w14:paraId="5295169D"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Assessment for the presence and extent, within the proposed area of disturbance, of asbestos discoveries, whether expected or unexpected, by a </w:t>
      </w:r>
      <w:ins w:id="149" w:author="Kangas, Phillip" w:date="2016-12-20T16:54:00Z">
        <w:r>
          <w:rPr>
            <w:rFonts w:ascii="Arial" w:hAnsi="Arial" w:cs="Arial"/>
          </w:rPr>
          <w:t xml:space="preserve">CDPHE </w:t>
        </w:r>
      </w:ins>
      <w:r w:rsidRPr="00083E15">
        <w:rPr>
          <w:rFonts w:ascii="Arial" w:hAnsi="Arial" w:cs="Arial"/>
        </w:rPr>
        <w:t xml:space="preserve">Certified Asbestos </w:t>
      </w:r>
      <w:ins w:id="150" w:author="Kangas, Phillip" w:date="2016-12-20T16:55:00Z">
        <w:r>
          <w:rPr>
            <w:rFonts w:ascii="Arial" w:hAnsi="Arial" w:cs="Arial"/>
          </w:rPr>
          <w:t xml:space="preserve">Building </w:t>
        </w:r>
      </w:ins>
      <w:r w:rsidRPr="00083E15">
        <w:rPr>
          <w:rFonts w:ascii="Arial" w:hAnsi="Arial" w:cs="Arial"/>
        </w:rPr>
        <w:t>Inspector.</w:t>
      </w:r>
    </w:p>
    <w:p w14:paraId="3C91780D"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Investigation and sampling required for risk assessment and management.  Investigation, if required, shall be conducted by a </w:t>
      </w:r>
      <w:ins w:id="151" w:author="Kangas, Phillip" w:date="2016-12-20T16:55:00Z">
        <w:r>
          <w:rPr>
            <w:rFonts w:ascii="Arial" w:hAnsi="Arial" w:cs="Arial"/>
          </w:rPr>
          <w:t xml:space="preserve">CDPHE </w:t>
        </w:r>
      </w:ins>
      <w:r w:rsidRPr="00083E15">
        <w:rPr>
          <w:rFonts w:ascii="Arial" w:hAnsi="Arial" w:cs="Arial"/>
        </w:rPr>
        <w:t>Certified Asbestos</w:t>
      </w:r>
      <w:ins w:id="152" w:author="Kangas, Phillip" w:date="2016-12-20T16:55:00Z">
        <w:r>
          <w:rPr>
            <w:rFonts w:ascii="Arial" w:hAnsi="Arial" w:cs="Arial"/>
          </w:rPr>
          <w:t xml:space="preserve"> Building</w:t>
        </w:r>
      </w:ins>
      <w:r w:rsidRPr="00083E15">
        <w:rPr>
          <w:rFonts w:ascii="Arial" w:hAnsi="Arial" w:cs="Arial"/>
        </w:rPr>
        <w:t xml:space="preserve"> Inspector.</w:t>
      </w:r>
    </w:p>
    <w:p w14:paraId="33B75D98"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Risk assessment and determinations for further management or abatement.</w:t>
      </w:r>
    </w:p>
    <w:p w14:paraId="1C8E6604" w14:textId="77777777" w:rsidR="0008205B" w:rsidRPr="00083E15" w:rsidRDefault="0008205B" w:rsidP="0008205B">
      <w:pPr>
        <w:widowControl w:val="0"/>
        <w:numPr>
          <w:ilvl w:val="0"/>
          <w:numId w:val="26"/>
        </w:numPr>
        <w:autoSpaceDE w:val="0"/>
        <w:autoSpaceDN w:val="0"/>
        <w:spacing w:after="120" w:line="252" w:lineRule="auto"/>
        <w:ind w:left="1080"/>
        <w:rPr>
          <w:rFonts w:ascii="Arial" w:hAnsi="Arial" w:cs="Arial"/>
          <w:kern w:val="2"/>
        </w:rPr>
      </w:pPr>
      <w:r w:rsidRPr="00083E15">
        <w:rPr>
          <w:rFonts w:ascii="Arial" w:hAnsi="Arial" w:cs="Arial"/>
          <w:kern w:val="2"/>
        </w:rPr>
        <w:lastRenderedPageBreak/>
        <w:t xml:space="preserve">Risk assessment and determinations must be made by a </w:t>
      </w:r>
      <w:ins w:id="153" w:author="Kangas, Phillip" w:date="2016-12-20T16:55:00Z">
        <w:r>
          <w:rPr>
            <w:rFonts w:ascii="Arial" w:hAnsi="Arial" w:cs="Arial"/>
            <w:kern w:val="2"/>
          </w:rPr>
          <w:t xml:space="preserve">CDPHE </w:t>
        </w:r>
      </w:ins>
      <w:r w:rsidRPr="00083E15">
        <w:rPr>
          <w:rFonts w:ascii="Arial" w:hAnsi="Arial" w:cs="Arial"/>
          <w:kern w:val="2"/>
        </w:rPr>
        <w:t>Certified Asbestos</w:t>
      </w:r>
      <w:ins w:id="154" w:author="Kangas, Phillip" w:date="2016-12-20T16:55:00Z">
        <w:r>
          <w:rPr>
            <w:rFonts w:ascii="Arial" w:hAnsi="Arial" w:cs="Arial"/>
            <w:kern w:val="2"/>
          </w:rPr>
          <w:t xml:space="preserve"> Building </w:t>
        </w:r>
      </w:ins>
      <w:del w:id="155" w:author="Kangas, Phillip" w:date="2016-12-20T17:05:00Z">
        <w:r w:rsidRPr="00083E15" w:rsidDel="00BB6ACD">
          <w:rPr>
            <w:rFonts w:ascii="Arial" w:hAnsi="Arial" w:cs="Arial"/>
            <w:kern w:val="2"/>
          </w:rPr>
          <w:delText xml:space="preserve"> </w:delText>
        </w:r>
      </w:del>
      <w:r w:rsidRPr="00083E15">
        <w:rPr>
          <w:rFonts w:ascii="Arial" w:hAnsi="Arial" w:cs="Arial"/>
          <w:kern w:val="2"/>
        </w:rPr>
        <w:t>Inspector, and coordinated with the Engineer.</w:t>
      </w:r>
    </w:p>
    <w:p w14:paraId="1DEC5A1B" w14:textId="77777777" w:rsidR="0008205B" w:rsidRPr="00083E15" w:rsidRDefault="0008205B" w:rsidP="0008205B">
      <w:pPr>
        <w:widowControl w:val="0"/>
        <w:numPr>
          <w:ilvl w:val="0"/>
          <w:numId w:val="26"/>
        </w:numPr>
        <w:autoSpaceDE w:val="0"/>
        <w:autoSpaceDN w:val="0"/>
        <w:spacing w:after="120" w:line="252" w:lineRule="auto"/>
        <w:ind w:left="1080"/>
        <w:rPr>
          <w:rFonts w:ascii="Arial" w:hAnsi="Arial" w:cs="Arial"/>
          <w:kern w:val="2"/>
        </w:rPr>
      </w:pPr>
      <w:r w:rsidRPr="00083E15">
        <w:rPr>
          <w:rFonts w:ascii="Arial" w:hAnsi="Arial" w:cs="Arial"/>
          <w:kern w:val="2"/>
        </w:rPr>
        <w:t>Soil remediation is not necessarily required, depending on the circumstances.</w:t>
      </w:r>
    </w:p>
    <w:p w14:paraId="0F498F8F" w14:textId="77777777" w:rsidR="0008205B" w:rsidRPr="008E031C" w:rsidRDefault="0008205B" w:rsidP="0008205B">
      <w:pPr>
        <w:widowControl w:val="0"/>
        <w:numPr>
          <w:ilvl w:val="0"/>
          <w:numId w:val="27"/>
        </w:numPr>
        <w:autoSpaceDE w:val="0"/>
        <w:autoSpaceDN w:val="0"/>
        <w:spacing w:after="120" w:line="252" w:lineRule="auto"/>
        <w:rPr>
          <w:rFonts w:ascii="Arial" w:hAnsi="Arial" w:cs="Arial"/>
          <w:kern w:val="2"/>
        </w:rPr>
      </w:pPr>
      <w:r w:rsidRPr="00083E15">
        <w:rPr>
          <w:rFonts w:ascii="Arial" w:hAnsi="Arial" w:cs="Arial"/>
          <w:kern w:val="2"/>
        </w:rPr>
        <w:t xml:space="preserve">Submit </w:t>
      </w:r>
      <w:ins w:id="156" w:author="Kangas, Phillip" w:date="2016-12-29T15:14:00Z">
        <w:r>
          <w:rPr>
            <w:rFonts w:ascii="Arial" w:hAnsi="Arial" w:cs="Arial"/>
            <w:kern w:val="2"/>
          </w:rPr>
          <w:t xml:space="preserve">CDPHE </w:t>
        </w:r>
      </w:ins>
      <w:r w:rsidRPr="00083E15">
        <w:rPr>
          <w:rFonts w:ascii="Arial" w:hAnsi="Arial" w:cs="Arial"/>
          <w:kern w:val="2"/>
        </w:rPr>
        <w:t xml:space="preserve">24-hour Notification </w:t>
      </w:r>
      <w:ins w:id="157" w:author="Kangas, Phillip" w:date="2016-12-29T15:16:00Z">
        <w:r>
          <w:rPr>
            <w:rFonts w:ascii="Arial" w:hAnsi="Arial" w:cs="Arial"/>
            <w:kern w:val="2"/>
          </w:rPr>
          <w:t>form for</w:t>
        </w:r>
      </w:ins>
      <w:del w:id="158" w:author="Kangas, Phillip" w:date="2016-12-29T15:17:00Z">
        <w:r w:rsidRPr="00083E15" w:rsidDel="008E031C">
          <w:rPr>
            <w:rFonts w:ascii="Arial" w:hAnsi="Arial" w:cs="Arial"/>
            <w:kern w:val="2"/>
          </w:rPr>
          <w:delText>of</w:delText>
        </w:r>
      </w:del>
      <w:r w:rsidRPr="00083E15">
        <w:rPr>
          <w:rFonts w:ascii="Arial" w:hAnsi="Arial" w:cs="Arial"/>
          <w:kern w:val="2"/>
        </w:rPr>
        <w:t xml:space="preserve"> </w:t>
      </w:r>
      <w:del w:id="159" w:author="Kangas, Phillip" w:date="2016-12-20T16:59:00Z">
        <w:r w:rsidRPr="00083E15" w:rsidDel="00BB6ACD">
          <w:rPr>
            <w:rFonts w:ascii="Arial" w:hAnsi="Arial" w:cs="Arial"/>
            <w:kern w:val="2"/>
          </w:rPr>
          <w:delText xml:space="preserve">Unplanned </w:delText>
        </w:r>
      </w:del>
      <w:ins w:id="160" w:author="Kangas, Phillip" w:date="2016-12-29T15:21:00Z">
        <w:r>
          <w:rPr>
            <w:rFonts w:ascii="Arial" w:hAnsi="Arial" w:cs="Arial"/>
            <w:kern w:val="2"/>
          </w:rPr>
          <w:t>u</w:t>
        </w:r>
      </w:ins>
      <w:ins w:id="161" w:author="Kangas, Phillip" w:date="2016-12-20T16:59:00Z">
        <w:r>
          <w:rPr>
            <w:rFonts w:ascii="Arial" w:hAnsi="Arial" w:cs="Arial"/>
            <w:kern w:val="2"/>
          </w:rPr>
          <w:t>nexpected R</w:t>
        </w:r>
      </w:ins>
      <w:ins w:id="162" w:author="Kangas, Phillip" w:date="2016-12-29T15:13:00Z">
        <w:r>
          <w:rPr>
            <w:rFonts w:ascii="Arial" w:hAnsi="Arial" w:cs="Arial"/>
            <w:kern w:val="2"/>
          </w:rPr>
          <w:t xml:space="preserve">ACS </w:t>
        </w:r>
      </w:ins>
      <w:del w:id="163" w:author="Kangas, Phillip" w:date="2016-12-29T15:13:00Z">
        <w:r w:rsidRPr="00083E15" w:rsidDel="008E031C">
          <w:rPr>
            <w:rFonts w:ascii="Arial" w:hAnsi="Arial" w:cs="Arial"/>
            <w:kern w:val="2"/>
          </w:rPr>
          <w:delText>Asbestos</w:delText>
        </w:r>
      </w:del>
      <w:r w:rsidRPr="00083E15">
        <w:rPr>
          <w:rFonts w:ascii="Arial" w:hAnsi="Arial" w:cs="Arial"/>
          <w:kern w:val="2"/>
        </w:rPr>
        <w:t xml:space="preserve"> </w:t>
      </w:r>
      <w:del w:id="164" w:author="Kangas, Phillip" w:date="2016-12-29T15:18:00Z">
        <w:r w:rsidRPr="00083E15" w:rsidDel="008E031C">
          <w:rPr>
            <w:rFonts w:ascii="Arial" w:hAnsi="Arial" w:cs="Arial"/>
            <w:kern w:val="2"/>
          </w:rPr>
          <w:delText>Discovery</w:delText>
        </w:r>
      </w:del>
      <w:ins w:id="165" w:author="Kangas, Phillip" w:date="2016-12-29T15:18:00Z">
        <w:r>
          <w:rPr>
            <w:rFonts w:ascii="Arial" w:hAnsi="Arial" w:cs="Arial"/>
            <w:kern w:val="2"/>
          </w:rPr>
          <w:t>d</w:t>
        </w:r>
        <w:r w:rsidRPr="00083E15">
          <w:rPr>
            <w:rFonts w:ascii="Arial" w:hAnsi="Arial" w:cs="Arial"/>
            <w:kern w:val="2"/>
          </w:rPr>
          <w:t>iscovery</w:t>
        </w:r>
      </w:ins>
      <w:ins w:id="166" w:author="Kangas, Phillip" w:date="2016-12-29T15:13:00Z">
        <w:r>
          <w:rPr>
            <w:rFonts w:ascii="Arial" w:hAnsi="Arial" w:cs="Arial"/>
            <w:kern w:val="2"/>
          </w:rPr>
          <w:t xml:space="preserve"> </w:t>
        </w:r>
      </w:ins>
      <w:ins w:id="167" w:author="Kangas, Phillip" w:date="2016-12-29T15:16:00Z">
        <w:r>
          <w:rPr>
            <w:rFonts w:ascii="Arial" w:hAnsi="Arial" w:cs="Arial"/>
            <w:kern w:val="2"/>
          </w:rPr>
          <w:t>included in Attachment 1 of</w:t>
        </w:r>
      </w:ins>
      <w:ins w:id="168" w:author="Kangas, Phillip" w:date="2016-12-29T15:13:00Z">
        <w:r>
          <w:rPr>
            <w:rFonts w:ascii="Arial" w:hAnsi="Arial" w:cs="Arial"/>
            <w:kern w:val="2"/>
          </w:rPr>
          <w:t xml:space="preserve"> the CDOT Regulated Asbestos-Contaminated Soil Management Standard Operating Procedure</w:t>
        </w:r>
      </w:ins>
      <w:del w:id="169" w:author="Kangas, Phillip" w:date="2016-12-29T15:13:00Z">
        <w:r w:rsidRPr="008E031C" w:rsidDel="008E031C">
          <w:rPr>
            <w:rFonts w:ascii="Arial" w:hAnsi="Arial" w:cs="Arial"/>
            <w:kern w:val="2"/>
          </w:rPr>
          <w:delText>.</w:delText>
        </w:r>
      </w:del>
    </w:p>
    <w:p w14:paraId="14151AF2" w14:textId="77777777" w:rsidR="0008205B" w:rsidRPr="00083E15" w:rsidRDefault="0008205B" w:rsidP="0008205B">
      <w:pPr>
        <w:widowControl w:val="0"/>
        <w:numPr>
          <w:ilvl w:val="0"/>
          <w:numId w:val="27"/>
        </w:numPr>
        <w:autoSpaceDE w:val="0"/>
        <w:autoSpaceDN w:val="0"/>
        <w:spacing w:after="120" w:line="252" w:lineRule="auto"/>
        <w:rPr>
          <w:rFonts w:ascii="Arial" w:hAnsi="Arial" w:cs="Arial"/>
          <w:kern w:val="2"/>
        </w:rPr>
      </w:pPr>
      <w:r w:rsidRPr="00083E15">
        <w:rPr>
          <w:rFonts w:ascii="Arial" w:hAnsi="Arial" w:cs="Arial"/>
          <w:kern w:val="2"/>
        </w:rPr>
        <w:t xml:space="preserve">Submit </w:t>
      </w:r>
      <w:ins w:id="170" w:author="Kangas, Phillip" w:date="2016-12-29T15:14:00Z">
        <w:r>
          <w:rPr>
            <w:rFonts w:ascii="Arial" w:hAnsi="Arial" w:cs="Arial"/>
            <w:kern w:val="2"/>
          </w:rPr>
          <w:t xml:space="preserve">CDPHE </w:t>
        </w:r>
      </w:ins>
      <w:r w:rsidRPr="00083E15">
        <w:rPr>
          <w:rFonts w:ascii="Arial" w:hAnsi="Arial" w:cs="Arial"/>
          <w:kern w:val="2"/>
        </w:rPr>
        <w:t xml:space="preserve">10-day Notification </w:t>
      </w:r>
      <w:ins w:id="171" w:author="Kangas, Phillip" w:date="2016-12-29T15:19:00Z">
        <w:r>
          <w:rPr>
            <w:rFonts w:ascii="Arial" w:hAnsi="Arial" w:cs="Arial"/>
            <w:kern w:val="2"/>
          </w:rPr>
          <w:t>form for</w:t>
        </w:r>
      </w:ins>
      <w:del w:id="172" w:author="Kangas, Phillip" w:date="2016-12-29T15:19:00Z">
        <w:r w:rsidRPr="00083E15" w:rsidDel="008E031C">
          <w:rPr>
            <w:rFonts w:ascii="Arial" w:hAnsi="Arial" w:cs="Arial"/>
            <w:kern w:val="2"/>
          </w:rPr>
          <w:delText>of</w:delText>
        </w:r>
      </w:del>
      <w:r w:rsidRPr="00083E15">
        <w:rPr>
          <w:rFonts w:ascii="Arial" w:hAnsi="Arial" w:cs="Arial"/>
          <w:kern w:val="2"/>
        </w:rPr>
        <w:t xml:space="preserve"> </w:t>
      </w:r>
      <w:del w:id="173" w:author="Kangas, Phillip" w:date="2016-12-29T15:21:00Z">
        <w:r w:rsidRPr="00083E15" w:rsidDel="00307F30">
          <w:rPr>
            <w:rFonts w:ascii="Arial" w:hAnsi="Arial" w:cs="Arial"/>
            <w:kern w:val="2"/>
          </w:rPr>
          <w:delText>Planned</w:delText>
        </w:r>
      </w:del>
      <w:ins w:id="174" w:author="Kangas, Phillip" w:date="2016-12-29T15:21:00Z">
        <w:r>
          <w:rPr>
            <w:rFonts w:ascii="Arial" w:hAnsi="Arial" w:cs="Arial"/>
            <w:kern w:val="2"/>
          </w:rPr>
          <w:t>p</w:t>
        </w:r>
        <w:r w:rsidRPr="00083E15">
          <w:rPr>
            <w:rFonts w:ascii="Arial" w:hAnsi="Arial" w:cs="Arial"/>
            <w:kern w:val="2"/>
          </w:rPr>
          <w:t>lanned</w:t>
        </w:r>
        <w:r>
          <w:rPr>
            <w:rFonts w:ascii="Arial" w:hAnsi="Arial" w:cs="Arial"/>
            <w:kern w:val="2"/>
          </w:rPr>
          <w:t xml:space="preserve"> </w:t>
        </w:r>
      </w:ins>
      <w:ins w:id="175" w:author="Kangas, Phillip" w:date="2016-12-20T17:02:00Z">
        <w:del w:id="176" w:author="Sagar, Mohan" w:date="2016-12-29T13:56:00Z">
          <w:r w:rsidDel="00E35B1A">
            <w:rPr>
              <w:rFonts w:ascii="Arial" w:hAnsi="Arial" w:cs="Arial"/>
              <w:kern w:val="2"/>
            </w:rPr>
            <w:delText>Regulated</w:delText>
          </w:r>
        </w:del>
      </w:ins>
      <w:del w:id="177" w:author="Sagar, Mohan" w:date="2016-12-29T13:56:00Z">
        <w:r w:rsidRPr="00083E15" w:rsidDel="00E35B1A">
          <w:rPr>
            <w:rFonts w:ascii="Arial" w:hAnsi="Arial" w:cs="Arial"/>
            <w:kern w:val="2"/>
          </w:rPr>
          <w:delText xml:space="preserve"> Asbestos </w:delText>
        </w:r>
      </w:del>
      <w:ins w:id="178" w:author="Kangas, Phillip" w:date="2016-12-20T17:02:00Z">
        <w:del w:id="179" w:author="Sagar, Mohan" w:date="2016-12-29T13:56:00Z">
          <w:r w:rsidDel="00E35B1A">
            <w:rPr>
              <w:rFonts w:ascii="Arial" w:hAnsi="Arial" w:cs="Arial"/>
              <w:kern w:val="2"/>
            </w:rPr>
            <w:delText>Contaminated Soil</w:delText>
          </w:r>
        </w:del>
      </w:ins>
      <w:ins w:id="180" w:author="Sagar, Mohan" w:date="2016-12-29T13:56:00Z">
        <w:r>
          <w:rPr>
            <w:rFonts w:ascii="Arial" w:hAnsi="Arial" w:cs="Arial"/>
            <w:kern w:val="2"/>
          </w:rPr>
          <w:t>RACS</w:t>
        </w:r>
      </w:ins>
      <w:ins w:id="181" w:author="Kangas, Phillip" w:date="2016-12-20T17:02:00Z">
        <w:r>
          <w:rPr>
            <w:rFonts w:ascii="Arial" w:hAnsi="Arial" w:cs="Arial"/>
            <w:kern w:val="2"/>
          </w:rPr>
          <w:t xml:space="preserve"> </w:t>
        </w:r>
      </w:ins>
      <w:del w:id="182" w:author="Kangas, Phillip" w:date="2016-12-29T15:19:00Z">
        <w:r w:rsidRPr="00083E15" w:rsidDel="008E031C">
          <w:rPr>
            <w:rFonts w:ascii="Arial" w:hAnsi="Arial" w:cs="Arial"/>
            <w:kern w:val="2"/>
          </w:rPr>
          <w:delText>Management</w:delText>
        </w:r>
      </w:del>
      <w:ins w:id="183" w:author="Kangas, Phillip" w:date="2016-12-29T15:19:00Z">
        <w:r>
          <w:rPr>
            <w:rFonts w:ascii="Arial" w:hAnsi="Arial" w:cs="Arial"/>
            <w:kern w:val="2"/>
          </w:rPr>
          <w:t>m</w:t>
        </w:r>
        <w:r w:rsidRPr="00083E15">
          <w:rPr>
            <w:rFonts w:ascii="Arial" w:hAnsi="Arial" w:cs="Arial"/>
            <w:kern w:val="2"/>
          </w:rPr>
          <w:t>anagement</w:t>
        </w:r>
        <w:r>
          <w:rPr>
            <w:rFonts w:ascii="Arial" w:hAnsi="Arial" w:cs="Arial"/>
            <w:kern w:val="2"/>
          </w:rPr>
          <w:t xml:space="preserve"> </w:t>
        </w:r>
      </w:ins>
      <w:ins w:id="184" w:author="Kangas, Phillip" w:date="2016-12-29T15:17:00Z">
        <w:r>
          <w:rPr>
            <w:rFonts w:ascii="Arial" w:hAnsi="Arial" w:cs="Arial"/>
            <w:kern w:val="2"/>
          </w:rPr>
          <w:t xml:space="preserve">included in Attachment 1 of the </w:t>
        </w:r>
      </w:ins>
      <w:ins w:id="185" w:author="Kangas, Phillip" w:date="2016-12-20T17:04:00Z">
        <w:r>
          <w:rPr>
            <w:rFonts w:ascii="Arial" w:hAnsi="Arial" w:cs="Arial"/>
            <w:kern w:val="2"/>
          </w:rPr>
          <w:t xml:space="preserve">CDOT </w:t>
        </w:r>
      </w:ins>
      <w:ins w:id="186" w:author="Kangas, Phillip" w:date="2016-12-20T17:09:00Z">
        <w:r>
          <w:rPr>
            <w:rFonts w:ascii="Arial" w:hAnsi="Arial" w:cs="Arial"/>
            <w:kern w:val="2"/>
          </w:rPr>
          <w:t>R</w:t>
        </w:r>
      </w:ins>
      <w:ins w:id="187" w:author="Kangas, Phillip" w:date="2016-12-29T15:11:00Z">
        <w:r>
          <w:rPr>
            <w:rFonts w:ascii="Arial" w:hAnsi="Arial" w:cs="Arial"/>
            <w:kern w:val="2"/>
          </w:rPr>
          <w:t xml:space="preserve">egulated </w:t>
        </w:r>
      </w:ins>
      <w:ins w:id="188" w:author="Kangas, Phillip" w:date="2016-12-20T17:09:00Z">
        <w:r>
          <w:rPr>
            <w:rFonts w:ascii="Arial" w:hAnsi="Arial" w:cs="Arial"/>
            <w:kern w:val="2"/>
          </w:rPr>
          <w:t>A</w:t>
        </w:r>
      </w:ins>
      <w:ins w:id="189" w:author="Kangas, Phillip" w:date="2016-12-29T15:11:00Z">
        <w:r>
          <w:rPr>
            <w:rFonts w:ascii="Arial" w:hAnsi="Arial" w:cs="Arial"/>
            <w:kern w:val="2"/>
          </w:rPr>
          <w:t>sbestos-</w:t>
        </w:r>
      </w:ins>
      <w:ins w:id="190" w:author="Kangas, Phillip" w:date="2016-12-20T17:09:00Z">
        <w:r>
          <w:rPr>
            <w:rFonts w:ascii="Arial" w:hAnsi="Arial" w:cs="Arial"/>
            <w:kern w:val="2"/>
          </w:rPr>
          <w:t>C</w:t>
        </w:r>
      </w:ins>
      <w:ins w:id="191" w:author="Kangas, Phillip" w:date="2016-12-29T15:11:00Z">
        <w:r>
          <w:rPr>
            <w:rFonts w:ascii="Arial" w:hAnsi="Arial" w:cs="Arial"/>
            <w:kern w:val="2"/>
          </w:rPr>
          <w:t xml:space="preserve">ontaminated </w:t>
        </w:r>
      </w:ins>
      <w:ins w:id="192" w:author="Kangas, Phillip" w:date="2016-12-20T17:09:00Z">
        <w:r>
          <w:rPr>
            <w:rFonts w:ascii="Arial" w:hAnsi="Arial" w:cs="Arial"/>
            <w:kern w:val="2"/>
          </w:rPr>
          <w:t>S</w:t>
        </w:r>
      </w:ins>
      <w:ins w:id="193" w:author="Kangas, Phillip" w:date="2016-12-29T15:11:00Z">
        <w:r>
          <w:rPr>
            <w:rFonts w:ascii="Arial" w:hAnsi="Arial" w:cs="Arial"/>
            <w:kern w:val="2"/>
          </w:rPr>
          <w:t>oil Management</w:t>
        </w:r>
      </w:ins>
      <w:ins w:id="194" w:author="Kangas, Phillip" w:date="2016-12-20T17:09:00Z">
        <w:r>
          <w:rPr>
            <w:rFonts w:ascii="Arial" w:hAnsi="Arial" w:cs="Arial"/>
            <w:kern w:val="2"/>
          </w:rPr>
          <w:t xml:space="preserve"> </w:t>
        </w:r>
      </w:ins>
      <w:ins w:id="195" w:author="Kangas, Phillip" w:date="2016-12-20T17:02:00Z">
        <w:del w:id="196" w:author="Sagar, Mohan" w:date="2016-12-29T14:00:00Z">
          <w:r w:rsidDel="00E35B1A">
            <w:rPr>
              <w:rFonts w:ascii="Arial" w:hAnsi="Arial" w:cs="Arial"/>
              <w:kern w:val="2"/>
            </w:rPr>
            <w:delText>SOP</w:delText>
          </w:r>
        </w:del>
      </w:ins>
      <w:ins w:id="197" w:author="Sagar, Mohan" w:date="2016-12-29T14:00:00Z">
        <w:del w:id="198" w:author="Kangas, Phillip" w:date="2016-12-29T15:10:00Z">
          <w:r w:rsidDel="00D62F33">
            <w:rPr>
              <w:rFonts w:ascii="Arial" w:hAnsi="Arial" w:cs="Arial"/>
              <w:kern w:val="2"/>
            </w:rPr>
            <w:delText>s</w:delText>
          </w:r>
        </w:del>
      </w:ins>
      <w:ins w:id="199" w:author="Kangas, Phillip" w:date="2016-12-29T15:10:00Z">
        <w:r>
          <w:rPr>
            <w:rFonts w:ascii="Arial" w:hAnsi="Arial" w:cs="Arial"/>
            <w:kern w:val="2"/>
          </w:rPr>
          <w:t>S</w:t>
        </w:r>
      </w:ins>
      <w:ins w:id="200" w:author="Sagar, Mohan" w:date="2016-12-29T14:00:00Z">
        <w:r>
          <w:rPr>
            <w:rFonts w:ascii="Arial" w:hAnsi="Arial" w:cs="Arial"/>
            <w:kern w:val="2"/>
          </w:rPr>
          <w:t xml:space="preserve">tandard </w:t>
        </w:r>
        <w:del w:id="201" w:author="Kangas, Phillip" w:date="2016-12-29T15:10:00Z">
          <w:r w:rsidDel="00D62F33">
            <w:rPr>
              <w:rFonts w:ascii="Arial" w:hAnsi="Arial" w:cs="Arial"/>
              <w:kern w:val="2"/>
            </w:rPr>
            <w:delText>o</w:delText>
          </w:r>
        </w:del>
      </w:ins>
      <w:ins w:id="202" w:author="Kangas, Phillip" w:date="2016-12-29T15:10:00Z">
        <w:r>
          <w:rPr>
            <w:rFonts w:ascii="Arial" w:hAnsi="Arial" w:cs="Arial"/>
            <w:kern w:val="2"/>
          </w:rPr>
          <w:t>O</w:t>
        </w:r>
      </w:ins>
      <w:ins w:id="203" w:author="Sagar, Mohan" w:date="2016-12-29T14:00:00Z">
        <w:r>
          <w:rPr>
            <w:rFonts w:ascii="Arial" w:hAnsi="Arial" w:cs="Arial"/>
            <w:kern w:val="2"/>
          </w:rPr>
          <w:t xml:space="preserve">perating </w:t>
        </w:r>
        <w:del w:id="204" w:author="Kangas, Phillip" w:date="2016-12-29T15:10:00Z">
          <w:r w:rsidDel="00D62F33">
            <w:rPr>
              <w:rFonts w:ascii="Arial" w:hAnsi="Arial" w:cs="Arial"/>
              <w:kern w:val="2"/>
            </w:rPr>
            <w:delText>p</w:delText>
          </w:r>
        </w:del>
      </w:ins>
      <w:ins w:id="205" w:author="Kangas, Phillip" w:date="2016-12-29T15:10:00Z">
        <w:r>
          <w:rPr>
            <w:rFonts w:ascii="Arial" w:hAnsi="Arial" w:cs="Arial"/>
            <w:kern w:val="2"/>
          </w:rPr>
          <w:t>P</w:t>
        </w:r>
      </w:ins>
      <w:ins w:id="206" w:author="Sagar, Mohan" w:date="2016-12-29T14:00:00Z">
        <w:r>
          <w:rPr>
            <w:rFonts w:ascii="Arial" w:hAnsi="Arial" w:cs="Arial"/>
            <w:kern w:val="2"/>
          </w:rPr>
          <w:t>rocedure</w:t>
        </w:r>
      </w:ins>
      <w:r w:rsidRPr="00083E15">
        <w:rPr>
          <w:rFonts w:ascii="Arial" w:hAnsi="Arial" w:cs="Arial"/>
          <w:kern w:val="2"/>
        </w:rPr>
        <w:t>.</w:t>
      </w:r>
    </w:p>
    <w:p w14:paraId="08B78006" w14:textId="77777777" w:rsidR="0008205B" w:rsidRPr="00083E15" w:rsidDel="00BB6ACD" w:rsidRDefault="0008205B" w:rsidP="0008205B">
      <w:pPr>
        <w:widowControl w:val="0"/>
        <w:numPr>
          <w:ilvl w:val="0"/>
          <w:numId w:val="27"/>
        </w:numPr>
        <w:autoSpaceDE w:val="0"/>
        <w:autoSpaceDN w:val="0"/>
        <w:spacing w:after="120" w:line="252" w:lineRule="auto"/>
        <w:rPr>
          <w:del w:id="207" w:author="Kangas, Phillip" w:date="2016-12-20T17:02:00Z"/>
          <w:rFonts w:ascii="Arial" w:hAnsi="Arial" w:cs="Arial"/>
        </w:rPr>
      </w:pPr>
      <w:del w:id="208" w:author="Kangas, Phillip" w:date="2016-12-20T17:02:00Z">
        <w:r w:rsidRPr="00BE74A3" w:rsidDel="00BB6ACD">
          <w:rPr>
            <w:rFonts w:ascii="Arial" w:hAnsi="Arial" w:cs="Arial"/>
            <w:kern w:val="2"/>
          </w:rPr>
          <w:delText>Submit</w:delText>
        </w:r>
        <w:r w:rsidRPr="00083E15" w:rsidDel="00BB6ACD">
          <w:rPr>
            <w:rFonts w:ascii="Arial" w:hAnsi="Arial" w:cs="Arial"/>
          </w:rPr>
          <w:delText xml:space="preserve"> 24-hour Notification of Unplanned Asbestos Discovery. </w:delText>
        </w:r>
      </w:del>
    </w:p>
    <w:p w14:paraId="02B70BF3" w14:textId="77777777" w:rsidR="0008205B" w:rsidRPr="00083E15" w:rsidDel="00BB6ACD" w:rsidRDefault="0008205B" w:rsidP="0008205B">
      <w:pPr>
        <w:widowControl w:val="0"/>
        <w:numPr>
          <w:ilvl w:val="0"/>
          <w:numId w:val="27"/>
        </w:numPr>
        <w:autoSpaceDE w:val="0"/>
        <w:autoSpaceDN w:val="0"/>
        <w:spacing w:after="120" w:line="252" w:lineRule="auto"/>
        <w:ind w:left="540"/>
        <w:rPr>
          <w:del w:id="209" w:author="Kangas, Phillip" w:date="2016-12-20T17:02:00Z"/>
          <w:rFonts w:ascii="Arial" w:hAnsi="Arial" w:cs="Arial"/>
        </w:rPr>
      </w:pPr>
      <w:del w:id="210" w:author="Kangas, Phillip" w:date="2016-12-20T17:02:00Z">
        <w:r w:rsidRPr="00BE74A3" w:rsidDel="00BB6ACD">
          <w:rPr>
            <w:rFonts w:ascii="Arial" w:hAnsi="Arial" w:cs="Arial"/>
            <w:kern w:val="2"/>
          </w:rPr>
          <w:delText>Submit</w:delText>
        </w:r>
        <w:r w:rsidRPr="00083E15" w:rsidDel="00BB6ACD">
          <w:rPr>
            <w:rFonts w:ascii="Arial" w:hAnsi="Arial" w:cs="Arial"/>
          </w:rPr>
          <w:delText xml:space="preserve"> 10-day Notification of Planned Asbestos Management. </w:delText>
        </w:r>
      </w:del>
    </w:p>
    <w:p w14:paraId="43520B5F" w14:textId="77777777" w:rsidR="0008205B" w:rsidRPr="00083E15" w:rsidRDefault="0008205B">
      <w:pPr>
        <w:pStyle w:val="Default"/>
        <w:rPr>
          <w:rFonts w:ascii="Arial" w:hAnsi="Arial" w:cs="Arial"/>
          <w:color w:val="auto"/>
          <w:sz w:val="20"/>
          <w:szCs w:val="20"/>
        </w:rPr>
      </w:pPr>
    </w:p>
    <w:p w14:paraId="3D8B07CB" w14:textId="77777777" w:rsidR="0008205B" w:rsidRPr="00083E15" w:rsidRDefault="0008205B" w:rsidP="0008205B">
      <w:pPr>
        <w:pStyle w:val="CM11"/>
        <w:numPr>
          <w:ilvl w:val="0"/>
          <w:numId w:val="42"/>
        </w:numPr>
        <w:ind w:right="115"/>
        <w:rPr>
          <w:rFonts w:ascii="Arial" w:hAnsi="Arial" w:cs="Arial"/>
          <w:sz w:val="20"/>
          <w:szCs w:val="20"/>
        </w:rPr>
      </w:pPr>
      <w:r w:rsidRPr="00083E15">
        <w:rPr>
          <w:rFonts w:ascii="Arial" w:hAnsi="Arial" w:cs="Arial"/>
          <w:sz w:val="20"/>
          <w:szCs w:val="20"/>
        </w:rPr>
        <w:t xml:space="preserve"> </w:t>
      </w:r>
      <w:r w:rsidRPr="00083E15">
        <w:rPr>
          <w:rFonts w:ascii="Arial" w:hAnsi="Arial" w:cs="Arial"/>
          <w:i/>
          <w:iCs/>
          <w:sz w:val="20"/>
          <w:szCs w:val="20"/>
        </w:rPr>
        <w:t xml:space="preserve">Risk Assessment and Determinations for Further Management </w:t>
      </w:r>
      <w:proofErr w:type="gramStart"/>
      <w:r w:rsidRPr="00083E15">
        <w:rPr>
          <w:rFonts w:ascii="Arial" w:hAnsi="Arial" w:cs="Arial"/>
          <w:i/>
          <w:iCs/>
          <w:sz w:val="20"/>
          <w:szCs w:val="20"/>
        </w:rPr>
        <w:t>Or</w:t>
      </w:r>
      <w:proofErr w:type="gramEnd"/>
      <w:r w:rsidRPr="00083E15">
        <w:rPr>
          <w:rFonts w:ascii="Arial" w:hAnsi="Arial" w:cs="Arial"/>
          <w:i/>
          <w:iCs/>
          <w:sz w:val="20"/>
          <w:szCs w:val="20"/>
        </w:rPr>
        <w:t xml:space="preserve"> Remediation. </w:t>
      </w:r>
      <w:r w:rsidRPr="00083E15">
        <w:rPr>
          <w:rFonts w:ascii="Arial" w:hAnsi="Arial" w:cs="Arial"/>
          <w:sz w:val="20"/>
          <w:szCs w:val="20"/>
        </w:rPr>
        <w:t xml:space="preserve">Risk assessment and determinations for further management or remediation must be closely coordinated with the Project Engineer and Project Manager of the Statewide Management Plan.  </w:t>
      </w:r>
      <w:r>
        <w:rPr>
          <w:rFonts w:ascii="Arial" w:hAnsi="Arial" w:cs="Arial"/>
          <w:sz w:val="20"/>
          <w:szCs w:val="20"/>
        </w:rPr>
        <w:br/>
      </w:r>
    </w:p>
    <w:p w14:paraId="19B6BDC8" w14:textId="77777777" w:rsidR="0008205B" w:rsidRDefault="0008205B" w:rsidP="00E35B1A">
      <w:pPr>
        <w:pStyle w:val="CM73"/>
        <w:spacing w:after="127" w:line="240" w:lineRule="atLeast"/>
        <w:ind w:left="360"/>
        <w:rPr>
          <w:ins w:id="211" w:author="Kangas, Phillip" w:date="2016-12-20T17:14:00Z"/>
          <w:rFonts w:ascii="Arial" w:hAnsi="Arial" w:cs="Arial"/>
          <w:b/>
          <w:bCs/>
          <w:sz w:val="20"/>
          <w:szCs w:val="20"/>
        </w:rPr>
      </w:pPr>
    </w:p>
    <w:p w14:paraId="129B5CA1" w14:textId="77777777" w:rsidR="0008205B" w:rsidRPr="00083E15" w:rsidRDefault="0008205B" w:rsidP="0008205B">
      <w:pPr>
        <w:pStyle w:val="CM73"/>
        <w:numPr>
          <w:ilvl w:val="0"/>
          <w:numId w:val="38"/>
        </w:numPr>
        <w:spacing w:after="127" w:line="240" w:lineRule="atLeast"/>
        <w:rPr>
          <w:rFonts w:ascii="Arial" w:hAnsi="Arial" w:cs="Arial"/>
          <w:sz w:val="20"/>
          <w:szCs w:val="20"/>
        </w:rPr>
      </w:pPr>
      <w:r w:rsidRPr="00E62421">
        <w:rPr>
          <w:rFonts w:ascii="Arial" w:hAnsi="Arial" w:cs="Arial"/>
          <w:b/>
          <w:bCs/>
          <w:sz w:val="20"/>
          <w:szCs w:val="20"/>
        </w:rPr>
        <w:t xml:space="preserve"> Methamphetamine Lab Sites</w:t>
      </w:r>
      <w:r w:rsidRPr="00083E15">
        <w:rPr>
          <w:rFonts w:ascii="Arial" w:hAnsi="Arial" w:cs="Arial"/>
          <w:bCs/>
          <w:sz w:val="20"/>
          <w:szCs w:val="20"/>
        </w:rPr>
        <w:t>.</w:t>
      </w:r>
      <w:r w:rsidRPr="00083E15">
        <w:rPr>
          <w:rFonts w:ascii="Arial" w:hAnsi="Arial" w:cs="Arial"/>
          <w:sz w:val="20"/>
          <w:szCs w:val="20"/>
        </w:rPr>
        <w:t xml:space="preserve"> Demolition of former Methamphetamine (meth) labs is enforced by the Governing Authority, which varies from county to county.  The Contractor shall demolish all buildings that are identified as former meth labs, as listed in public listings by the Governing Authority.  The Contractor shall provide evidence of demolition to the Governing Authority, obtain receipt of such evidence by the Governing Authority, and shall submit these to Engineer immediately following demolition.     </w:t>
      </w:r>
    </w:p>
    <w:p w14:paraId="6D3D3E17" w14:textId="77777777" w:rsidR="0008205B" w:rsidRPr="00083E15" w:rsidRDefault="0008205B">
      <w:pPr>
        <w:pStyle w:val="CM72"/>
        <w:spacing w:after="260" w:line="240" w:lineRule="atLeast"/>
        <w:ind w:right="92"/>
        <w:rPr>
          <w:rFonts w:ascii="Arial" w:hAnsi="Arial" w:cs="Arial"/>
          <w:sz w:val="20"/>
          <w:szCs w:val="20"/>
        </w:rPr>
      </w:pPr>
      <w:r w:rsidRPr="00083E15">
        <w:rPr>
          <w:rFonts w:ascii="Arial" w:hAnsi="Arial" w:cs="Arial"/>
          <w:sz w:val="20"/>
          <w:szCs w:val="20"/>
        </w:rPr>
        <w:t xml:space="preserve">Septic tank removal at known meth lab sites shall undergo preliminary assessment by an Industrial Hygienist or Certified Industrial Hygienist to determine proper removal and disposal.  Work shall proceed in accordance with the recommendations of the Hygienist. </w:t>
      </w:r>
    </w:p>
    <w:p w14:paraId="6183DBA2" w14:textId="77777777" w:rsidR="0008205B" w:rsidRPr="00E62421" w:rsidRDefault="0008205B">
      <w:pPr>
        <w:pStyle w:val="CM73"/>
        <w:spacing w:after="101"/>
        <w:jc w:val="center"/>
        <w:rPr>
          <w:rFonts w:ascii="Arial" w:hAnsi="Arial" w:cs="Arial"/>
          <w:b/>
          <w:sz w:val="20"/>
          <w:szCs w:val="20"/>
        </w:rPr>
      </w:pPr>
      <w:r w:rsidRPr="00E62421">
        <w:rPr>
          <w:rFonts w:ascii="Arial" w:hAnsi="Arial" w:cs="Arial"/>
          <w:b/>
          <w:bCs/>
          <w:sz w:val="20"/>
          <w:szCs w:val="20"/>
        </w:rPr>
        <w:t xml:space="preserve">METHOD OF MEASUREMENT </w:t>
      </w:r>
    </w:p>
    <w:p w14:paraId="1A8DC99E" w14:textId="77777777" w:rsidR="0008205B" w:rsidRPr="00083E15" w:rsidRDefault="0008205B" w:rsidP="0008205B">
      <w:pPr>
        <w:pStyle w:val="CM73"/>
        <w:numPr>
          <w:ilvl w:val="0"/>
          <w:numId w:val="38"/>
        </w:numPr>
        <w:spacing w:after="127" w:line="240" w:lineRule="atLeast"/>
        <w:ind w:left="0" w:firstLine="0"/>
        <w:rPr>
          <w:rFonts w:ascii="Arial" w:hAnsi="Arial" w:cs="Arial"/>
          <w:sz w:val="20"/>
          <w:szCs w:val="20"/>
        </w:rPr>
      </w:pPr>
      <w:r w:rsidRPr="00083E15">
        <w:rPr>
          <w:rFonts w:ascii="Arial" w:hAnsi="Arial" w:cs="Arial"/>
          <w:sz w:val="20"/>
          <w:szCs w:val="20"/>
        </w:rPr>
        <w:t xml:space="preserve">Environmental Health and Safety Management will not be measured, but will be paid for on a lump sum basis.  This will include all work, materials, and hourly time charges by the HSO and other personnel required to accomplish the following: </w:t>
      </w:r>
    </w:p>
    <w:p w14:paraId="4C7C7E3A" w14:textId="77777777" w:rsidR="0008205B"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Preparation, submittal and briefing of the initial HASP </w:t>
      </w:r>
    </w:p>
    <w:p w14:paraId="5F034A04" w14:textId="77777777" w:rsidR="0008205B" w:rsidRPr="00083E15"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Preparation and submittal of the Waste Management Plan </w:t>
      </w:r>
    </w:p>
    <w:p w14:paraId="1C3B5838" w14:textId="77777777" w:rsidR="0008205B" w:rsidRPr="00083E15" w:rsidRDefault="0008205B" w:rsidP="0008205B">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Preparation and Submittal of the Dewatering Plan</w:t>
      </w:r>
    </w:p>
    <w:p w14:paraId="2BB40AE0" w14:textId="77777777" w:rsidR="0008205B" w:rsidRDefault="0008205B" w:rsidP="0008205B">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Preparation and Submittal of the Remediation Plan</w:t>
      </w:r>
    </w:p>
    <w:p w14:paraId="3512057F" w14:textId="77777777" w:rsidR="0008205B"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Procedures and equipment specified in subsections 250.03 - 250.07 </w:t>
      </w:r>
    </w:p>
    <w:p w14:paraId="0F69B5FA" w14:textId="77777777" w:rsidR="0008205B"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PPE (levels C and D) for Contractor’s personnel for any contamination identified in the preconstruction investigations </w:t>
      </w:r>
    </w:p>
    <w:p w14:paraId="6576ED51" w14:textId="77777777" w:rsidR="0008205B" w:rsidRPr="00083E15" w:rsidRDefault="0008205B">
      <w:pPr>
        <w:pStyle w:val="Default"/>
        <w:spacing w:after="137"/>
        <w:rPr>
          <w:rFonts w:ascii="Arial" w:hAnsi="Arial" w:cs="Arial"/>
          <w:color w:val="auto"/>
          <w:sz w:val="20"/>
          <w:szCs w:val="20"/>
        </w:rPr>
      </w:pPr>
      <w:r w:rsidRPr="00083E15">
        <w:rPr>
          <w:rFonts w:ascii="Arial" w:hAnsi="Arial" w:cs="Arial"/>
          <w:color w:val="auto"/>
          <w:sz w:val="20"/>
          <w:szCs w:val="20"/>
        </w:rPr>
        <w:t xml:space="preserve">(5) Preparation and submittal of the final site report </w:t>
      </w:r>
    </w:p>
    <w:p w14:paraId="1E7B30CB" w14:textId="77777777" w:rsidR="0008205B" w:rsidRPr="00083E15" w:rsidRDefault="0008205B">
      <w:pPr>
        <w:pStyle w:val="Default"/>
        <w:spacing w:after="137"/>
        <w:rPr>
          <w:rFonts w:ascii="Arial" w:hAnsi="Arial" w:cs="Arial"/>
          <w:color w:val="auto"/>
          <w:sz w:val="20"/>
          <w:szCs w:val="20"/>
        </w:rPr>
      </w:pPr>
      <w:r w:rsidRPr="00083E15">
        <w:rPr>
          <w:rFonts w:ascii="Arial" w:hAnsi="Arial" w:cs="Arial"/>
          <w:color w:val="auto"/>
          <w:sz w:val="20"/>
          <w:szCs w:val="20"/>
        </w:rPr>
        <w:t xml:space="preserve">The quantity to be measured for Health and Safety Officer will be the total number of hours that the Health and Safety Officer </w:t>
      </w:r>
      <w:r>
        <w:rPr>
          <w:rFonts w:ascii="Arial" w:hAnsi="Arial" w:cs="Arial"/>
          <w:color w:val="auto"/>
          <w:sz w:val="20"/>
          <w:szCs w:val="20"/>
        </w:rPr>
        <w:t>is</w:t>
      </w:r>
      <w:r w:rsidRPr="00083E15">
        <w:rPr>
          <w:rFonts w:ascii="Arial" w:hAnsi="Arial" w:cs="Arial"/>
          <w:color w:val="auto"/>
          <w:sz w:val="20"/>
          <w:szCs w:val="20"/>
        </w:rPr>
        <w:t xml:space="preserve"> actually used, as authorized, for the following work: </w:t>
      </w:r>
    </w:p>
    <w:p w14:paraId="770B9297" w14:textId="77777777" w:rsidR="0008205B" w:rsidRPr="00083E15" w:rsidRDefault="0008205B" w:rsidP="0008205B">
      <w:pPr>
        <w:pStyle w:val="Default"/>
        <w:numPr>
          <w:ilvl w:val="0"/>
          <w:numId w:val="45"/>
        </w:numPr>
        <w:spacing w:after="83"/>
        <w:rPr>
          <w:rFonts w:ascii="Arial" w:hAnsi="Arial" w:cs="Arial"/>
          <w:color w:val="auto"/>
          <w:sz w:val="20"/>
          <w:szCs w:val="20"/>
        </w:rPr>
      </w:pPr>
      <w:r w:rsidRPr="00083E15">
        <w:rPr>
          <w:rFonts w:ascii="Arial" w:hAnsi="Arial" w:cs="Arial"/>
          <w:color w:val="auto"/>
          <w:sz w:val="20"/>
          <w:szCs w:val="20"/>
        </w:rPr>
        <w:t xml:space="preserve">Field monitoring necessary to ensure the safety of workers on the site; </w:t>
      </w:r>
    </w:p>
    <w:p w14:paraId="1203A990" w14:textId="77777777" w:rsidR="0008205B" w:rsidRPr="00083E15" w:rsidRDefault="0008205B">
      <w:pPr>
        <w:pStyle w:val="Default"/>
        <w:spacing w:after="83"/>
        <w:rPr>
          <w:rFonts w:ascii="Arial" w:hAnsi="Arial" w:cs="Arial"/>
          <w:color w:val="auto"/>
          <w:sz w:val="20"/>
          <w:szCs w:val="20"/>
        </w:rPr>
      </w:pPr>
      <w:r w:rsidRPr="00083E15">
        <w:rPr>
          <w:rFonts w:ascii="Arial" w:hAnsi="Arial" w:cs="Arial"/>
          <w:color w:val="auto"/>
          <w:sz w:val="20"/>
          <w:szCs w:val="20"/>
        </w:rPr>
        <w:t xml:space="preserve">(2) Hours in excess of the items listed under Environmental Health and Safety Management; </w:t>
      </w:r>
    </w:p>
    <w:p w14:paraId="318CB2C9" w14:textId="77777777" w:rsidR="0008205B" w:rsidRPr="00083E15" w:rsidRDefault="0008205B">
      <w:pPr>
        <w:pStyle w:val="Default"/>
        <w:spacing w:after="83"/>
        <w:rPr>
          <w:rFonts w:ascii="Arial" w:hAnsi="Arial" w:cs="Arial"/>
          <w:color w:val="auto"/>
          <w:sz w:val="20"/>
          <w:szCs w:val="20"/>
        </w:rPr>
      </w:pPr>
      <w:r w:rsidRPr="00083E15">
        <w:rPr>
          <w:rFonts w:ascii="Arial" w:hAnsi="Arial" w:cs="Arial"/>
          <w:color w:val="auto"/>
          <w:sz w:val="20"/>
          <w:szCs w:val="20"/>
        </w:rPr>
        <w:t xml:space="preserve">(3) Hours that are necessary due to unforeseen site conditions; and </w:t>
      </w:r>
    </w:p>
    <w:p w14:paraId="7DB388B5" w14:textId="77777777" w:rsidR="0008205B" w:rsidRPr="00083E15" w:rsidRDefault="0008205B">
      <w:pPr>
        <w:pStyle w:val="Default"/>
        <w:rPr>
          <w:rFonts w:ascii="Arial" w:hAnsi="Arial" w:cs="Arial"/>
          <w:color w:val="auto"/>
          <w:sz w:val="20"/>
          <w:szCs w:val="20"/>
        </w:rPr>
      </w:pPr>
      <w:r w:rsidRPr="00083E15">
        <w:rPr>
          <w:rFonts w:ascii="Arial" w:hAnsi="Arial" w:cs="Arial"/>
          <w:color w:val="auto"/>
          <w:sz w:val="20"/>
          <w:szCs w:val="20"/>
        </w:rPr>
        <w:t xml:space="preserve">(4) Hours of additional consultation or field work that is requested by the Engineer. </w:t>
      </w:r>
    </w:p>
    <w:p w14:paraId="6B9070BA" w14:textId="77777777" w:rsidR="0008205B" w:rsidRPr="00083E15" w:rsidRDefault="0008205B">
      <w:pPr>
        <w:pStyle w:val="Default"/>
        <w:rPr>
          <w:rFonts w:ascii="Arial" w:hAnsi="Arial" w:cs="Arial"/>
          <w:color w:val="auto"/>
          <w:sz w:val="20"/>
          <w:szCs w:val="20"/>
        </w:rPr>
      </w:pPr>
    </w:p>
    <w:p w14:paraId="1F417BD8" w14:textId="77777777" w:rsidR="0008205B" w:rsidRPr="00083E15" w:rsidRDefault="0008205B">
      <w:pPr>
        <w:pStyle w:val="CM3"/>
        <w:rPr>
          <w:rFonts w:ascii="Arial" w:hAnsi="Arial" w:cs="Arial"/>
          <w:sz w:val="20"/>
          <w:szCs w:val="20"/>
        </w:rPr>
      </w:pPr>
      <w:r w:rsidRPr="00083E15">
        <w:rPr>
          <w:rFonts w:ascii="Arial" w:hAnsi="Arial" w:cs="Arial"/>
          <w:sz w:val="20"/>
          <w:szCs w:val="20"/>
        </w:rPr>
        <w:t xml:space="preserve">Equipment specified in subsection 250.03(a), preparation and submittal of the daily HSO diary, travel to and from the project site, and PPE (Levels C and D) required for use by the HSO will not be measured and paid for separately, but shall be included in the hourly cost of the HSO. </w:t>
      </w:r>
    </w:p>
    <w:p w14:paraId="2E38D314"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quantity to be measured for Monitoring Technician will be the total number of hours that Monitoring </w:t>
      </w:r>
      <w:r w:rsidRPr="00083E15">
        <w:rPr>
          <w:rFonts w:ascii="Arial" w:hAnsi="Arial" w:cs="Arial"/>
          <w:sz w:val="20"/>
          <w:szCs w:val="20"/>
        </w:rPr>
        <w:lastRenderedPageBreak/>
        <w:t xml:space="preserve">Technician is actually used as authorized.  Equipment specified in subsection 250.03(b), supervision of the MT, preparation and submittal of the daily monitoring diary, travel to and from the project site, and PPE required for use by the MT (Levels C &amp; D) will not be measured and paid for separately, but shall be included in the hourly cost of the MT. </w:t>
      </w:r>
    </w:p>
    <w:p w14:paraId="5506764A"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Solid stockpiled materials will be measured by the cubic yard computed from cross sections by the average end area or other requirements acceptable method.  Disposal of solid waste and solid hazardous waste materials will be measured by the cubic yard in the disposal container.</w:t>
      </w:r>
    </w:p>
    <w:p w14:paraId="73F4CE6B" w14:textId="77777777" w:rsidR="0008205B" w:rsidRDefault="0008205B" w:rsidP="005F3CC3">
      <w:pPr>
        <w:pStyle w:val="CM73"/>
        <w:spacing w:after="127" w:line="240" w:lineRule="atLeast"/>
        <w:rPr>
          <w:rFonts w:ascii="Arial" w:hAnsi="Arial" w:cs="Arial"/>
          <w:sz w:val="20"/>
          <w:szCs w:val="20"/>
        </w:rPr>
      </w:pPr>
      <w:r w:rsidRPr="00083E15">
        <w:rPr>
          <w:rFonts w:ascii="Arial" w:hAnsi="Arial" w:cs="Arial"/>
          <w:sz w:val="20"/>
          <w:szCs w:val="20"/>
        </w:rPr>
        <w:t xml:space="preserve">Materials Sampling and Delivery will be measured by the actual number of samples collected, containerized and transported to the testing facility indicated in the Contract. </w:t>
      </w:r>
    </w:p>
    <w:p w14:paraId="119FE166" w14:textId="77777777" w:rsidR="0008205B" w:rsidRPr="00083E15" w:rsidRDefault="0008205B" w:rsidP="00D63C42">
      <w:pPr>
        <w:pStyle w:val="CM72"/>
        <w:spacing w:after="260" w:line="240" w:lineRule="atLeast"/>
        <w:ind w:right="177"/>
        <w:rPr>
          <w:rFonts w:ascii="Arial" w:hAnsi="Arial" w:cs="Arial"/>
          <w:sz w:val="20"/>
          <w:szCs w:val="20"/>
        </w:rPr>
      </w:pPr>
      <w:r w:rsidRPr="00083E15">
        <w:rPr>
          <w:rFonts w:ascii="Arial" w:hAnsi="Arial" w:cs="Arial"/>
          <w:sz w:val="20"/>
          <w:szCs w:val="20"/>
        </w:rPr>
        <w:t xml:space="preserve">Additional environmental health and safety management work required and authorized by the Engineer, but not included in the items listed above, will be considered extra work to be paid for in accordance with subsection 109.04, unless such work is caused by the Contractor’s action. </w:t>
      </w:r>
    </w:p>
    <w:p w14:paraId="3D96C9B7" w14:textId="77777777" w:rsidR="0008205B" w:rsidRPr="005F3CC3" w:rsidRDefault="0008205B" w:rsidP="005F3CC3">
      <w:pPr>
        <w:pStyle w:val="CM72"/>
        <w:spacing w:after="260" w:line="240" w:lineRule="atLeast"/>
        <w:ind w:right="177"/>
        <w:jc w:val="center"/>
        <w:rPr>
          <w:rFonts w:ascii="Arial" w:hAnsi="Arial" w:cs="Arial"/>
          <w:b/>
          <w:bCs/>
          <w:sz w:val="20"/>
          <w:szCs w:val="20"/>
        </w:rPr>
      </w:pPr>
      <w:r w:rsidRPr="005F3CC3">
        <w:rPr>
          <w:rFonts w:ascii="Arial" w:hAnsi="Arial" w:cs="Arial"/>
          <w:b/>
          <w:bCs/>
          <w:sz w:val="20"/>
          <w:szCs w:val="20"/>
        </w:rPr>
        <w:t>BASIS OF PAYMENT</w:t>
      </w:r>
    </w:p>
    <w:p w14:paraId="5CC54C24" w14:textId="77777777" w:rsidR="0008205B" w:rsidRPr="00083E15" w:rsidRDefault="0008205B" w:rsidP="0008205B">
      <w:pPr>
        <w:pStyle w:val="CM73"/>
        <w:numPr>
          <w:ilvl w:val="0"/>
          <w:numId w:val="46"/>
        </w:numPr>
        <w:spacing w:after="127" w:line="240" w:lineRule="atLeast"/>
        <w:ind w:left="0" w:firstLine="0"/>
        <w:rPr>
          <w:rFonts w:ascii="Arial" w:hAnsi="Arial" w:cs="Arial"/>
          <w:sz w:val="20"/>
          <w:szCs w:val="20"/>
        </w:rPr>
      </w:pPr>
      <w:r w:rsidRPr="00083E15">
        <w:rPr>
          <w:rFonts w:ascii="Arial" w:hAnsi="Arial" w:cs="Arial"/>
          <w:bCs/>
          <w:sz w:val="20"/>
          <w:szCs w:val="20"/>
        </w:rPr>
        <w:t>Partial</w:t>
      </w:r>
      <w:r w:rsidRPr="00083E15">
        <w:rPr>
          <w:rFonts w:ascii="Arial" w:hAnsi="Arial" w:cs="Arial"/>
          <w:sz w:val="20"/>
          <w:szCs w:val="20"/>
        </w:rPr>
        <w:t xml:space="preserve"> payment for Environmental Health and Safety Management, as determined by the Engineer, will be made as the work progresses.  The Contractor shall submit a schedule of environmental related Health and Safety Management work before the first partial payment is made.  The schedule shall indicate the environmental related Health and Safety Management time for each work item that requires Contractor environmental related Health and Safety Management effort and the total time for the project. </w:t>
      </w:r>
    </w:p>
    <w:p w14:paraId="1806F90B"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 xml:space="preserve">The accepted quantity for Health and Safety Officer will be the number of </w:t>
      </w:r>
      <w:proofErr w:type="gramStart"/>
      <w:r w:rsidRPr="00083E15">
        <w:rPr>
          <w:rFonts w:ascii="Arial" w:hAnsi="Arial" w:cs="Arial"/>
          <w:sz w:val="20"/>
          <w:szCs w:val="20"/>
        </w:rPr>
        <w:t>hours</w:t>
      </w:r>
      <w:proofErr w:type="gramEnd"/>
      <w:r w:rsidRPr="00083E15">
        <w:rPr>
          <w:rFonts w:ascii="Arial" w:hAnsi="Arial" w:cs="Arial"/>
          <w:sz w:val="20"/>
          <w:szCs w:val="20"/>
        </w:rPr>
        <w:t xml:space="preserve"> actually used and approved for payment by the Engineer and will be paid for at the contract unit bid price. </w:t>
      </w:r>
    </w:p>
    <w:p w14:paraId="5E8CC70D" w14:textId="77777777" w:rsidR="0008205B" w:rsidRPr="00083E15" w:rsidRDefault="0008205B">
      <w:pPr>
        <w:pStyle w:val="CM73"/>
        <w:spacing w:after="127" w:line="240" w:lineRule="atLeast"/>
        <w:ind w:right="177"/>
        <w:rPr>
          <w:rFonts w:ascii="Arial" w:hAnsi="Arial" w:cs="Arial"/>
          <w:sz w:val="20"/>
          <w:szCs w:val="20"/>
        </w:rPr>
      </w:pPr>
      <w:r w:rsidRPr="00083E15">
        <w:rPr>
          <w:rFonts w:ascii="Arial" w:hAnsi="Arial" w:cs="Arial"/>
          <w:sz w:val="20"/>
          <w:szCs w:val="20"/>
        </w:rPr>
        <w:t xml:space="preserve">The accepted quantity for Monitoring Technician will be the number of hours of onsite monitoring as approved by the Engineer and will be paid at the Contract unit price. </w:t>
      </w:r>
    </w:p>
    <w:p w14:paraId="59BD366E"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 xml:space="preserve">Environmental Health and Safety Management, Health and Safety Officer and Monitoring Technician bid items shall include vehicles, phone charges, supplies, printing, postage, office support, and all other miscellaneous costs associated with the work. </w:t>
      </w:r>
    </w:p>
    <w:p w14:paraId="4ADE0BB4" w14:textId="77777777" w:rsidR="0008205B" w:rsidRDefault="0008205B">
      <w:pPr>
        <w:pStyle w:val="CM3"/>
        <w:rPr>
          <w:ins w:id="212" w:author="Sagar, Mohan" w:date="2016-12-29T14:02:00Z"/>
          <w:rFonts w:ascii="Arial" w:hAnsi="Arial" w:cs="Arial"/>
          <w:sz w:val="20"/>
          <w:szCs w:val="20"/>
        </w:rPr>
      </w:pPr>
      <w:r w:rsidRPr="00083E15">
        <w:rPr>
          <w:rFonts w:ascii="Arial" w:hAnsi="Arial" w:cs="Arial"/>
          <w:sz w:val="20"/>
          <w:szCs w:val="20"/>
        </w:rPr>
        <w:t xml:space="preserve">Payment for Groundwater Handling (Containerization &amp; Analysis) will be paid for in accordance with subsection 109.04. Payment for Soil Handling (Stockpile) will be made at the contract unit price for all excavated material required to be stockpiled for analysis. The contract unit price will be full compensation for furnishing all materials, labor, equipment and incidentals necessary to complete this work, and all handling of the material prior to disposal.  This includes haul, stockpile, and security.  Payment for this work will be in addition to any payment made under other bid items for excavation, embankment or backfill on the project, or waste disposal of this material. </w:t>
      </w:r>
    </w:p>
    <w:p w14:paraId="4373C7E4" w14:textId="77777777" w:rsidR="0008205B" w:rsidRPr="00BB17C0" w:rsidRDefault="0008205B" w:rsidP="00BB17C0">
      <w:pPr>
        <w:pStyle w:val="Default"/>
      </w:pPr>
    </w:p>
    <w:p w14:paraId="4BC844F4" w14:textId="77777777" w:rsidR="0008205B"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Payment for Solid Waste Disposal and Solid Hazardous Waste Disposal will be made at the appropriate contract unit price for the disposal of material determined to be either solid waste or solid hazardous waste.  The contract unit prices will be full compensation for furnishing all materials, labor, equipment, tools, storage containers for transport, containerization of material for up to 60 days, and incidentals necessary to complete this work.  This includes all handling of the material, loading for disposal, unloading for disposal, and borrow material required for replacement of excavated material disposed of offsite.  It does not include stockpiling or containerization required for analysis which is included in the item Materials Handling (Stockpile &amp; Containerization) paid for as described above.  Payment for waste disposal fees and transport of hazardous waste will be made as shown below.  Payment for this work will be in addition to any payment made under other bid items for excavation, embankment, backfill or material handling (stockpile &amp; containerization) on the project. </w:t>
      </w:r>
    </w:p>
    <w:p w14:paraId="5D0A1749" w14:textId="77777777" w:rsidR="0008205B" w:rsidRPr="00083E15" w:rsidRDefault="0008205B" w:rsidP="0008205B">
      <w:pPr>
        <w:pStyle w:val="Default"/>
        <w:numPr>
          <w:ilvl w:val="0"/>
          <w:numId w:val="23"/>
        </w:numPr>
        <w:spacing w:after="114"/>
        <w:ind w:left="360"/>
        <w:rPr>
          <w:rFonts w:ascii="Arial" w:hAnsi="Arial" w:cs="Arial"/>
          <w:color w:val="auto"/>
          <w:sz w:val="20"/>
          <w:szCs w:val="20"/>
        </w:rPr>
      </w:pPr>
      <w:r w:rsidRPr="00083E15">
        <w:rPr>
          <w:rFonts w:ascii="Arial" w:hAnsi="Arial" w:cs="Arial"/>
          <w:i/>
          <w:iCs/>
          <w:color w:val="auto"/>
          <w:sz w:val="20"/>
          <w:szCs w:val="20"/>
        </w:rPr>
        <w:t>Solid Waste.</w:t>
      </w:r>
      <w:r w:rsidRPr="00083E15">
        <w:rPr>
          <w:rFonts w:ascii="Arial" w:hAnsi="Arial" w:cs="Arial"/>
          <w:color w:val="auto"/>
          <w:sz w:val="20"/>
          <w:szCs w:val="20"/>
        </w:rPr>
        <w:t xml:space="preserve">  Transport costs to the disposal facility and disposal fees will be included in the contract unit price for this work. </w:t>
      </w:r>
    </w:p>
    <w:p w14:paraId="672C32C5" w14:textId="77777777" w:rsidR="0008205B" w:rsidRPr="00083E15" w:rsidRDefault="0008205B" w:rsidP="0008205B">
      <w:pPr>
        <w:pStyle w:val="Default"/>
        <w:numPr>
          <w:ilvl w:val="0"/>
          <w:numId w:val="23"/>
        </w:numPr>
        <w:ind w:left="360"/>
        <w:rPr>
          <w:rFonts w:ascii="Arial" w:hAnsi="Arial" w:cs="Arial"/>
          <w:color w:val="auto"/>
          <w:sz w:val="20"/>
          <w:szCs w:val="20"/>
        </w:rPr>
      </w:pPr>
      <w:r w:rsidRPr="00083E15">
        <w:rPr>
          <w:rFonts w:ascii="Arial" w:hAnsi="Arial" w:cs="Arial"/>
          <w:i/>
          <w:color w:val="auto"/>
          <w:sz w:val="20"/>
          <w:szCs w:val="20"/>
        </w:rPr>
        <w:t>Solid Hazardous Waste.</w:t>
      </w:r>
      <w:r w:rsidRPr="00083E15">
        <w:rPr>
          <w:rFonts w:ascii="Arial" w:hAnsi="Arial" w:cs="Arial"/>
          <w:color w:val="auto"/>
          <w:sz w:val="20"/>
          <w:szCs w:val="20"/>
        </w:rPr>
        <w:t xml:space="preserve"> Transport, Disposal and /or Treatment costs will be paid for by planned force account in accordance with subsection 109.04.</w:t>
      </w:r>
    </w:p>
    <w:p w14:paraId="25A494F2" w14:textId="77777777" w:rsidR="0008205B" w:rsidRPr="00083E15" w:rsidRDefault="0008205B" w:rsidP="00CF78CD">
      <w:pPr>
        <w:pStyle w:val="Default"/>
        <w:rPr>
          <w:rFonts w:ascii="Arial" w:hAnsi="Arial" w:cs="Arial"/>
          <w:color w:val="auto"/>
          <w:sz w:val="20"/>
          <w:szCs w:val="20"/>
        </w:rPr>
      </w:pPr>
    </w:p>
    <w:p w14:paraId="35F2D88A" w14:textId="77777777" w:rsidR="0008205B" w:rsidRPr="00083E15" w:rsidRDefault="0008205B" w:rsidP="0008205B">
      <w:pPr>
        <w:pStyle w:val="Default"/>
        <w:numPr>
          <w:ilvl w:val="0"/>
          <w:numId w:val="23"/>
        </w:numPr>
        <w:ind w:left="360"/>
        <w:rPr>
          <w:rFonts w:ascii="Arial" w:hAnsi="Arial" w:cs="Arial"/>
          <w:color w:val="auto"/>
          <w:sz w:val="20"/>
          <w:szCs w:val="20"/>
        </w:rPr>
      </w:pPr>
      <w:r w:rsidRPr="00083E15">
        <w:rPr>
          <w:rFonts w:ascii="Arial" w:hAnsi="Arial" w:cs="Arial"/>
          <w:i/>
          <w:color w:val="auto"/>
          <w:sz w:val="20"/>
          <w:szCs w:val="20"/>
        </w:rPr>
        <w:t>Liquid Hazardous Waste.</w:t>
      </w:r>
      <w:r w:rsidRPr="00083E15">
        <w:rPr>
          <w:rFonts w:ascii="Arial" w:hAnsi="Arial" w:cs="Arial"/>
          <w:color w:val="auto"/>
          <w:sz w:val="20"/>
          <w:szCs w:val="20"/>
        </w:rPr>
        <w:t xml:space="preserve"> Transport, Disposal and /or Treatment costs will paid for by planned force account in accordance with subsection 109.04.</w:t>
      </w:r>
    </w:p>
    <w:p w14:paraId="4069EAB1" w14:textId="77777777" w:rsidR="0008205B" w:rsidRPr="00083E15" w:rsidRDefault="0008205B" w:rsidP="00605231">
      <w:pPr>
        <w:pStyle w:val="Default"/>
        <w:rPr>
          <w:rFonts w:ascii="Arial" w:hAnsi="Arial" w:cs="Arial"/>
          <w:color w:val="auto"/>
          <w:sz w:val="20"/>
          <w:szCs w:val="20"/>
        </w:rPr>
      </w:pPr>
    </w:p>
    <w:p w14:paraId="3A5D69DC" w14:textId="77777777" w:rsidR="0008205B"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cost of shoring required to limit the removal of contaminated materials to the specified limits shall be included </w:t>
      </w:r>
      <w:r w:rsidRPr="00083E15">
        <w:rPr>
          <w:rFonts w:ascii="Arial" w:hAnsi="Arial" w:cs="Arial"/>
          <w:sz w:val="20"/>
          <w:szCs w:val="20"/>
        </w:rPr>
        <w:lastRenderedPageBreak/>
        <w:t xml:space="preserve">in the bid unit prices for any excavation to be performed.  Such shoring ordered by the Engineer in areas other than the specified areas of known or potential contamination, as shown in the plans, will be paid for in accordance with subsection 109.04. </w:t>
      </w:r>
    </w:p>
    <w:p w14:paraId="2CB2E36E"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Payment for Materials Sampling and Delivery will be made at the contract unit price for each material sample collected, containerized and transported to the laboratory testing facility as designated in the Contract.  The Contract unit price will be full compensation for furnishing all materials, labor, equipment, tools and incidentals necessary to complete this work including required sampling kits, containers, sample splits and quality control samples. </w:t>
      </w:r>
    </w:p>
    <w:p w14:paraId="65CBC9E0"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be responsible for damage caused by Contractor negligence to the environment, persons, or property.  Expenditures associated with actions of the Contractor shall be borne by the Contractor at no cost to the project. </w:t>
      </w:r>
    </w:p>
    <w:p w14:paraId="560C8B30" w14:textId="77777777" w:rsidR="0008205B" w:rsidRPr="00083E15" w:rsidRDefault="0008205B" w:rsidP="00BE74A3">
      <w:pPr>
        <w:pStyle w:val="CM73"/>
        <w:spacing w:after="127" w:line="240" w:lineRule="atLeast"/>
        <w:ind w:right="92"/>
        <w:rPr>
          <w:rFonts w:ascii="Arial" w:hAnsi="Arial" w:cs="Arial"/>
          <w:sz w:val="20"/>
          <w:szCs w:val="20"/>
        </w:rPr>
      </w:pPr>
      <w:r w:rsidRPr="00083E15">
        <w:rPr>
          <w:rFonts w:ascii="Arial" w:hAnsi="Arial" w:cs="Arial"/>
          <w:sz w:val="20"/>
          <w:szCs w:val="20"/>
        </w:rPr>
        <w:t>Contaminated groundwater containerized, treated or disposed under the requirements of this specification will be paid for by planned force account in accordance with subsection 109.04.</w:t>
      </w:r>
    </w:p>
    <w:p w14:paraId="3A449118" w14:textId="77777777" w:rsidR="0008205B" w:rsidRPr="00083E15" w:rsidRDefault="0008205B">
      <w:pPr>
        <w:pStyle w:val="CM72"/>
        <w:spacing w:after="260" w:line="240" w:lineRule="atLeast"/>
        <w:rPr>
          <w:rFonts w:ascii="Arial" w:hAnsi="Arial" w:cs="Arial"/>
          <w:sz w:val="20"/>
          <w:szCs w:val="20"/>
        </w:rPr>
      </w:pPr>
      <w:r w:rsidRPr="00083E15">
        <w:rPr>
          <w:rFonts w:ascii="Arial" w:hAnsi="Arial" w:cs="Arial"/>
          <w:sz w:val="20"/>
          <w:szCs w:val="20"/>
        </w:rPr>
        <w:t xml:space="preserve">The accepted quantities will be paid for at the contract unit price for each of the pay items listed below that appear in the bid schedule. </w:t>
      </w:r>
    </w:p>
    <w:tbl>
      <w:tblPr>
        <w:tblStyle w:val="PlainTable2"/>
        <w:tblW w:w="5940" w:type="dxa"/>
        <w:tblBorders>
          <w:top w:val="none" w:sz="0" w:space="0" w:color="auto"/>
          <w:bottom w:val="none" w:sz="0" w:space="0" w:color="auto"/>
        </w:tblBorders>
        <w:tblLook w:val="04A0" w:firstRow="1" w:lastRow="0" w:firstColumn="1" w:lastColumn="0" w:noHBand="0" w:noVBand="1"/>
      </w:tblPr>
      <w:tblGrid>
        <w:gridCol w:w="4600"/>
        <w:gridCol w:w="1340"/>
      </w:tblGrid>
      <w:tr w:rsidR="0008205B" w:rsidRPr="00083E15" w14:paraId="7E30E96F" w14:textId="77777777" w:rsidTr="00BE74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tcBorders>
              <w:bottom w:val="none" w:sz="0" w:space="0" w:color="auto"/>
            </w:tcBorders>
            <w:noWrap/>
            <w:hideMark/>
          </w:tcPr>
          <w:p w14:paraId="737F2BB1" w14:textId="77777777" w:rsidR="0008205B" w:rsidRPr="00083E15" w:rsidRDefault="0008205B" w:rsidP="00BE74A3">
            <w:pPr>
              <w:rPr>
                <w:rFonts w:ascii="Arial" w:hAnsi="Arial" w:cs="Arial"/>
              </w:rPr>
            </w:pPr>
            <w:r w:rsidRPr="00083E15">
              <w:rPr>
                <w:rFonts w:ascii="Arial" w:hAnsi="Arial" w:cs="Arial"/>
              </w:rPr>
              <w:t>Pay Item</w:t>
            </w:r>
          </w:p>
        </w:tc>
        <w:tc>
          <w:tcPr>
            <w:tcW w:w="1340" w:type="dxa"/>
            <w:tcBorders>
              <w:bottom w:val="none" w:sz="0" w:space="0" w:color="auto"/>
            </w:tcBorders>
            <w:noWrap/>
            <w:hideMark/>
          </w:tcPr>
          <w:p w14:paraId="70BC2DAB" w14:textId="77777777" w:rsidR="0008205B" w:rsidRPr="00083E15" w:rsidRDefault="0008205B" w:rsidP="00BE74A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Pay Unit</w:t>
            </w:r>
          </w:p>
        </w:tc>
      </w:tr>
      <w:tr w:rsidR="0008205B" w:rsidRPr="00083E15" w14:paraId="266AD0FF"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35785251" w14:textId="77777777" w:rsidR="0008205B" w:rsidRPr="00BE74A3" w:rsidRDefault="0008205B" w:rsidP="00BE74A3">
            <w:pPr>
              <w:rPr>
                <w:rFonts w:ascii="Arial" w:hAnsi="Arial" w:cs="Arial"/>
                <w:b w:val="0"/>
              </w:rPr>
            </w:pPr>
            <w:r w:rsidRPr="00BE74A3">
              <w:rPr>
                <w:rFonts w:ascii="Arial" w:hAnsi="Arial" w:cs="Arial"/>
                <w:b w:val="0"/>
              </w:rPr>
              <w:t>Environmental Health and Safety Management</w:t>
            </w:r>
          </w:p>
        </w:tc>
        <w:tc>
          <w:tcPr>
            <w:tcW w:w="1340" w:type="dxa"/>
            <w:tcBorders>
              <w:top w:val="none" w:sz="0" w:space="0" w:color="auto"/>
              <w:bottom w:val="none" w:sz="0" w:space="0" w:color="auto"/>
            </w:tcBorders>
            <w:noWrap/>
            <w:hideMark/>
          </w:tcPr>
          <w:p w14:paraId="63FAC52A" w14:textId="77777777" w:rsidR="0008205B" w:rsidRPr="00083E15" w:rsidRDefault="0008205B"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E15">
              <w:rPr>
                <w:rFonts w:ascii="Arial" w:hAnsi="Arial" w:cs="Arial"/>
              </w:rPr>
              <w:t>Lump Sum</w:t>
            </w:r>
          </w:p>
        </w:tc>
      </w:tr>
      <w:tr w:rsidR="0008205B" w:rsidRPr="00083E15" w14:paraId="5725CAE1"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14:paraId="6AE0A053" w14:textId="77777777" w:rsidR="0008205B" w:rsidRPr="00BE74A3" w:rsidRDefault="0008205B" w:rsidP="00BE74A3">
            <w:pPr>
              <w:rPr>
                <w:rFonts w:ascii="Arial" w:hAnsi="Arial" w:cs="Arial"/>
                <w:b w:val="0"/>
              </w:rPr>
            </w:pPr>
            <w:r>
              <w:rPr>
                <w:rFonts w:ascii="Arial" w:hAnsi="Arial" w:cs="Arial"/>
                <w:b w:val="0"/>
              </w:rPr>
              <w:t>Health and Safety Officer</w:t>
            </w:r>
          </w:p>
        </w:tc>
        <w:tc>
          <w:tcPr>
            <w:tcW w:w="1340" w:type="dxa"/>
            <w:noWrap/>
            <w:hideMark/>
          </w:tcPr>
          <w:p w14:paraId="46737A40" w14:textId="77777777" w:rsidR="0008205B" w:rsidRPr="00083E15" w:rsidRDefault="0008205B"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Hour</w:t>
            </w:r>
          </w:p>
        </w:tc>
      </w:tr>
      <w:tr w:rsidR="0008205B" w:rsidRPr="00083E15" w14:paraId="41499823"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5FE50D93" w14:textId="77777777" w:rsidR="0008205B" w:rsidRPr="00BE74A3" w:rsidRDefault="0008205B" w:rsidP="00BE74A3">
            <w:pPr>
              <w:rPr>
                <w:rFonts w:ascii="Arial" w:hAnsi="Arial" w:cs="Arial"/>
                <w:b w:val="0"/>
              </w:rPr>
            </w:pPr>
            <w:r>
              <w:rPr>
                <w:rFonts w:ascii="Arial" w:hAnsi="Arial" w:cs="Arial"/>
                <w:b w:val="0"/>
              </w:rPr>
              <w:t>Monitoring Technician</w:t>
            </w:r>
          </w:p>
        </w:tc>
        <w:tc>
          <w:tcPr>
            <w:tcW w:w="1340" w:type="dxa"/>
            <w:tcBorders>
              <w:top w:val="none" w:sz="0" w:space="0" w:color="auto"/>
              <w:bottom w:val="none" w:sz="0" w:space="0" w:color="auto"/>
            </w:tcBorders>
            <w:noWrap/>
            <w:hideMark/>
          </w:tcPr>
          <w:p w14:paraId="7146B98F" w14:textId="77777777" w:rsidR="0008205B" w:rsidRPr="00083E15" w:rsidRDefault="0008205B"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E15">
              <w:rPr>
                <w:rFonts w:ascii="Arial" w:hAnsi="Arial" w:cs="Arial"/>
              </w:rPr>
              <w:t>Hour</w:t>
            </w:r>
          </w:p>
        </w:tc>
      </w:tr>
      <w:tr w:rsidR="0008205B" w:rsidRPr="00083E15" w14:paraId="0C66D58F"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14:paraId="3F5E53DA" w14:textId="77777777" w:rsidR="0008205B" w:rsidRPr="00BE74A3" w:rsidRDefault="0008205B" w:rsidP="0011411D">
            <w:pPr>
              <w:rPr>
                <w:rFonts w:ascii="Arial" w:hAnsi="Arial" w:cs="Arial"/>
                <w:b w:val="0"/>
              </w:rPr>
            </w:pPr>
            <w:r w:rsidRPr="00BE74A3">
              <w:rPr>
                <w:rFonts w:ascii="Arial" w:hAnsi="Arial" w:cs="Arial"/>
                <w:b w:val="0"/>
              </w:rPr>
              <w:t xml:space="preserve">Materials Sampling </w:t>
            </w:r>
            <w:r>
              <w:rPr>
                <w:rFonts w:ascii="Arial" w:hAnsi="Arial" w:cs="Arial"/>
                <w:b w:val="0"/>
              </w:rPr>
              <w:t xml:space="preserve">and </w:t>
            </w:r>
            <w:r w:rsidRPr="00BE74A3">
              <w:rPr>
                <w:rFonts w:ascii="Arial" w:hAnsi="Arial" w:cs="Arial"/>
                <w:b w:val="0"/>
              </w:rPr>
              <w:t>Delivery</w:t>
            </w:r>
          </w:p>
        </w:tc>
        <w:tc>
          <w:tcPr>
            <w:tcW w:w="1340" w:type="dxa"/>
            <w:noWrap/>
            <w:hideMark/>
          </w:tcPr>
          <w:p w14:paraId="20C3A392" w14:textId="77777777" w:rsidR="0008205B" w:rsidRPr="00083E15" w:rsidRDefault="0008205B"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Each</w:t>
            </w:r>
          </w:p>
        </w:tc>
      </w:tr>
      <w:tr w:rsidR="0008205B" w:rsidRPr="00083E15" w14:paraId="0AEC505A"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601B874B" w14:textId="77777777" w:rsidR="0008205B" w:rsidRPr="00BE74A3" w:rsidRDefault="0008205B" w:rsidP="00BE74A3">
            <w:pPr>
              <w:rPr>
                <w:rFonts w:ascii="Arial" w:hAnsi="Arial" w:cs="Arial"/>
                <w:b w:val="0"/>
              </w:rPr>
            </w:pPr>
            <w:r w:rsidRPr="00BE74A3">
              <w:rPr>
                <w:rFonts w:ascii="Arial" w:hAnsi="Arial" w:cs="Arial"/>
                <w:b w:val="0"/>
              </w:rPr>
              <w:t xml:space="preserve">Materials </w:t>
            </w:r>
            <w:r>
              <w:rPr>
                <w:rFonts w:ascii="Arial" w:hAnsi="Arial" w:cs="Arial"/>
                <w:b w:val="0"/>
              </w:rPr>
              <w:t>Handling (S</w:t>
            </w:r>
            <w:r w:rsidRPr="00BE74A3">
              <w:rPr>
                <w:rFonts w:ascii="Arial" w:hAnsi="Arial" w:cs="Arial"/>
                <w:b w:val="0"/>
              </w:rPr>
              <w:t>tockpile)</w:t>
            </w:r>
          </w:p>
        </w:tc>
        <w:tc>
          <w:tcPr>
            <w:tcW w:w="1340" w:type="dxa"/>
            <w:tcBorders>
              <w:top w:val="none" w:sz="0" w:space="0" w:color="auto"/>
              <w:bottom w:val="none" w:sz="0" w:space="0" w:color="auto"/>
            </w:tcBorders>
            <w:noWrap/>
            <w:hideMark/>
          </w:tcPr>
          <w:p w14:paraId="1B2238DE" w14:textId="77777777" w:rsidR="0008205B" w:rsidRPr="00083E15" w:rsidRDefault="0008205B"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Cubic Yard</w:t>
            </w:r>
          </w:p>
        </w:tc>
      </w:tr>
      <w:tr w:rsidR="0008205B" w:rsidRPr="00083E15" w14:paraId="3FA8BCD5"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tcPr>
          <w:p w14:paraId="26D34CE9" w14:textId="77777777" w:rsidR="0008205B" w:rsidRPr="00BE74A3" w:rsidRDefault="0008205B" w:rsidP="00BE74A3">
            <w:pPr>
              <w:rPr>
                <w:rFonts w:ascii="Arial" w:hAnsi="Arial" w:cs="Arial"/>
                <w:b w:val="0"/>
              </w:rPr>
            </w:pPr>
            <w:r w:rsidRPr="00BE74A3">
              <w:rPr>
                <w:rFonts w:ascii="Arial" w:hAnsi="Arial" w:cs="Arial"/>
                <w:b w:val="0"/>
              </w:rPr>
              <w:t>Solid Waste Disposal</w:t>
            </w:r>
          </w:p>
        </w:tc>
        <w:tc>
          <w:tcPr>
            <w:tcW w:w="1340" w:type="dxa"/>
            <w:noWrap/>
          </w:tcPr>
          <w:p w14:paraId="133A53AD" w14:textId="77777777" w:rsidR="0008205B" w:rsidRPr="00083E15" w:rsidRDefault="0008205B"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Cubic Yard</w:t>
            </w:r>
          </w:p>
        </w:tc>
      </w:tr>
    </w:tbl>
    <w:p w14:paraId="47611EEE" w14:textId="77777777" w:rsidR="0008205B" w:rsidRPr="00083E15" w:rsidRDefault="0008205B" w:rsidP="008E6E23">
      <w:pPr>
        <w:pStyle w:val="NoSpacing"/>
        <w:jc w:val="center"/>
        <w:rPr>
          <w:rFonts w:ascii="Arial" w:hAnsi="Arial" w:cs="Arial"/>
          <w:sz w:val="20"/>
          <w:szCs w:val="20"/>
        </w:rPr>
      </w:pPr>
    </w:p>
    <w:p w14:paraId="73EC6B59" w14:textId="77777777" w:rsidR="0008205B" w:rsidRPr="00083E15" w:rsidRDefault="0008205B" w:rsidP="00D16104">
      <w:pPr>
        <w:rPr>
          <w:rFonts w:ascii="Arial" w:hAnsi="Arial" w:cs="Arial"/>
        </w:rPr>
      </w:pPr>
    </w:p>
    <w:p w14:paraId="58D9E436" w14:textId="77777777"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AFDF" w14:textId="77777777" w:rsidR="00725B5B" w:rsidRDefault="00725B5B" w:rsidP="00F878BD">
      <w:r>
        <w:separator/>
      </w:r>
    </w:p>
  </w:endnote>
  <w:endnote w:type="continuationSeparator" w:id="0">
    <w:p w14:paraId="10098D86" w14:textId="77777777" w:rsidR="00725B5B" w:rsidRDefault="00725B5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4A59" w14:textId="77777777" w:rsidR="00725B5B" w:rsidRDefault="00725B5B" w:rsidP="00F878BD">
      <w:r>
        <w:separator/>
      </w:r>
    </w:p>
  </w:footnote>
  <w:footnote w:type="continuationSeparator" w:id="0">
    <w:p w14:paraId="36E7EC9A" w14:textId="77777777" w:rsidR="00725B5B" w:rsidRDefault="00725B5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3226F70"/>
    <w:multiLevelType w:val="hybridMultilevel"/>
    <w:tmpl w:val="57D4B66A"/>
    <w:lvl w:ilvl="0" w:tplc="9996A53A">
      <w:start w:val="4"/>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F27F8"/>
    <w:multiLevelType w:val="hybridMultilevel"/>
    <w:tmpl w:val="66E6F478"/>
    <w:lvl w:ilvl="0" w:tplc="D0A0212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970EF6"/>
    <w:multiLevelType w:val="hybridMultilevel"/>
    <w:tmpl w:val="6798A8C8"/>
    <w:lvl w:ilvl="0" w:tplc="93720A0E">
      <w:start w:val="1"/>
      <w:numFmt w:val="decimal"/>
      <w:lvlText w:val="%1."/>
      <w:lvlJc w:val="left"/>
      <w:pPr>
        <w:ind w:left="792" w:hanging="360"/>
      </w:pPr>
      <w:rPr>
        <w:rFonts w:ascii="Trebuchet MS" w:hAnsi="Trebuchet MS" w:cs="Arial" w:hint="default"/>
        <w:b w:val="0"/>
        <w:i w:val="0"/>
        <w:color w:val="00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7268C2"/>
    <w:multiLevelType w:val="hybridMultilevel"/>
    <w:tmpl w:val="3AECF9BC"/>
    <w:lvl w:ilvl="0" w:tplc="A63CE5A4">
      <w:start w:val="7"/>
      <w:numFmt w:val="decimal"/>
      <w:lvlText w:val="(%1)"/>
      <w:lvlJc w:val="left"/>
      <w:pPr>
        <w:ind w:left="720" w:hanging="360"/>
      </w:pPr>
      <w:rPr>
        <w:b w:val="0"/>
        <w:bCs w:val="0"/>
        <w:i w:val="0"/>
        <w:iCs w:val="0"/>
        <w:strike w:val="0"/>
        <w:dstrike w:val="0"/>
        <w:sz w:val="22"/>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C1B3B61"/>
    <w:multiLevelType w:val="hybridMultilevel"/>
    <w:tmpl w:val="8DF206A2"/>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45738"/>
    <w:multiLevelType w:val="hybridMultilevel"/>
    <w:tmpl w:val="7538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F2C99"/>
    <w:multiLevelType w:val="hybridMultilevel"/>
    <w:tmpl w:val="2AA8CE2C"/>
    <w:lvl w:ilvl="0" w:tplc="9F645E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15:restartNumberingAfterBreak="0">
    <w:nsid w:val="3A824A20"/>
    <w:multiLevelType w:val="hybridMultilevel"/>
    <w:tmpl w:val="10365E1C"/>
    <w:lvl w:ilvl="0" w:tplc="6908D93A">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3FD47028"/>
    <w:multiLevelType w:val="hybridMultilevel"/>
    <w:tmpl w:val="100AB6D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339B4"/>
    <w:multiLevelType w:val="hybridMultilevel"/>
    <w:tmpl w:val="624ECC06"/>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9C012D7"/>
    <w:multiLevelType w:val="hybridMultilevel"/>
    <w:tmpl w:val="CB0072A2"/>
    <w:lvl w:ilvl="0" w:tplc="FDFEA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BB0D51"/>
    <w:multiLevelType w:val="hybridMultilevel"/>
    <w:tmpl w:val="1EAE4798"/>
    <w:lvl w:ilvl="0" w:tplc="50901948">
      <w:start w:val="1"/>
      <w:numFmt w:val="lowerRoman"/>
      <w:lvlText w:val="(%1)"/>
      <w:lvlJc w:val="left"/>
      <w:pPr>
        <w:ind w:left="720" w:hanging="360"/>
      </w:pPr>
      <w:rPr>
        <w:rFonts w:ascii="Arial" w:hAnsi="Arial" w:cs="Times New Roman" w:hint="default"/>
        <w:b w:val="0"/>
        <w:bCs w:val="0"/>
        <w:i w:val="0"/>
        <w:iCs w:val="0"/>
        <w:strike w:val="0"/>
        <w:dstrike w:val="0"/>
        <w:sz w:val="20"/>
        <w:szCs w:val="20"/>
        <w:u w:val="none"/>
        <w:effect w:val="none"/>
      </w:rPr>
    </w:lvl>
    <w:lvl w:ilvl="1" w:tplc="4D34585E">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BB23A0"/>
    <w:multiLevelType w:val="hybridMultilevel"/>
    <w:tmpl w:val="ECC6ED2A"/>
    <w:lvl w:ilvl="0" w:tplc="1278C5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4AA577B"/>
    <w:multiLevelType w:val="hybridMultilevel"/>
    <w:tmpl w:val="A6849AC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878B3"/>
    <w:multiLevelType w:val="hybridMultilevel"/>
    <w:tmpl w:val="68388312"/>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603AE"/>
    <w:multiLevelType w:val="hybridMultilevel"/>
    <w:tmpl w:val="A81481BC"/>
    <w:lvl w:ilvl="0" w:tplc="291A19CA">
      <w:start w:val="1"/>
      <w:numFmt w:val="decimal"/>
      <w:lvlText w:val="(%1)"/>
      <w:lvlJc w:val="left"/>
      <w:pPr>
        <w:tabs>
          <w:tab w:val="num" w:pos="1404"/>
        </w:tabs>
        <w:ind w:left="1404" w:hanging="504"/>
      </w:pPr>
      <w:rPr>
        <w:rFonts w:ascii="Arial" w:hAnsi="Arial" w:cs="Times New Roman" w:hint="default"/>
        <w:sz w:val="2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E60551F"/>
    <w:multiLevelType w:val="hybridMultilevel"/>
    <w:tmpl w:val="AD9E3AC4"/>
    <w:lvl w:ilvl="0" w:tplc="FDFE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A4614F"/>
    <w:multiLevelType w:val="hybridMultilevel"/>
    <w:tmpl w:val="C71E4458"/>
    <w:lvl w:ilvl="0" w:tplc="54688DF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64205"/>
    <w:multiLevelType w:val="hybridMultilevel"/>
    <w:tmpl w:val="FE2CA0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A574C"/>
    <w:multiLevelType w:val="hybridMultilevel"/>
    <w:tmpl w:val="8774FDCC"/>
    <w:lvl w:ilvl="0" w:tplc="DD4E876C">
      <w:start w:val="1"/>
      <w:numFmt w:val="upperLetter"/>
      <w:lvlText w:val="%1."/>
      <w:lvlJc w:val="left"/>
      <w:pPr>
        <w:ind w:left="1080" w:hanging="360"/>
      </w:pPr>
      <w:rPr>
        <w:rFonts w:ascii="Arial" w:hAnsi="Arial" w:hint="default"/>
        <w:sz w:val="20"/>
      </w:rPr>
    </w:lvl>
    <w:lvl w:ilvl="1" w:tplc="29202C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734A"/>
    <w:multiLevelType w:val="hybridMultilevel"/>
    <w:tmpl w:val="7542F738"/>
    <w:lvl w:ilvl="0" w:tplc="AD54F5E2">
      <w:start w:val="1"/>
      <w:numFmt w:val="decimal"/>
      <w:lvlText w:val="%1."/>
      <w:lvlJc w:val="left"/>
      <w:pPr>
        <w:ind w:left="792" w:hanging="360"/>
      </w:pPr>
      <w:rPr>
        <w:rFonts w:ascii="Arial" w:hAnsi="Arial" w:cs="Arial" w:hint="default"/>
        <w:b w:val="0"/>
        <w:i w:val="0"/>
        <w:color w:val="000000"/>
        <w:sz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7A060C28"/>
    <w:multiLevelType w:val="hybridMultilevel"/>
    <w:tmpl w:val="0FE04C4A"/>
    <w:lvl w:ilvl="0" w:tplc="0CC42612">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00BBF"/>
    <w:multiLevelType w:val="hybridMultilevel"/>
    <w:tmpl w:val="5FA008DA"/>
    <w:lvl w:ilvl="0" w:tplc="9C724160">
      <w:start w:val="1"/>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6D7609"/>
    <w:multiLevelType w:val="hybridMultilevel"/>
    <w:tmpl w:val="B52ABD86"/>
    <w:lvl w:ilvl="0" w:tplc="7F288730">
      <w:start w:val="10"/>
      <w:numFmt w:val="decimal"/>
      <w:lvlText w:val="25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4"/>
  </w:num>
  <w:num w:numId="4">
    <w:abstractNumId w:val="2"/>
  </w:num>
  <w:num w:numId="5">
    <w:abstractNumId w:val="27"/>
  </w:num>
  <w:num w:numId="6">
    <w:abstractNumId w:val="33"/>
  </w:num>
  <w:num w:numId="7">
    <w:abstractNumId w:val="9"/>
  </w:num>
  <w:num w:numId="8">
    <w:abstractNumId w:val="29"/>
  </w:num>
  <w:num w:numId="9">
    <w:abstractNumId w:val="0"/>
  </w:num>
  <w:num w:numId="10">
    <w:abstractNumId w:val="7"/>
  </w:num>
  <w:num w:numId="11">
    <w:abstractNumId w:val="16"/>
  </w:num>
  <w:num w:numId="12">
    <w:abstractNumId w:val="5"/>
  </w:num>
  <w:num w:numId="13">
    <w:abstractNumId w:val="20"/>
  </w:num>
  <w:num w:numId="14">
    <w:abstractNumId w:val="11"/>
  </w:num>
  <w:num w:numId="15">
    <w:abstractNumId w:val="23"/>
  </w:num>
  <w:num w:numId="16">
    <w:abstractNumId w:val="38"/>
  </w:num>
  <w:num w:numId="17">
    <w:abstractNumId w:val="40"/>
  </w:num>
  <w:num w:numId="18">
    <w:abstractNumId w:val="4"/>
  </w:num>
  <w:num w:numId="19">
    <w:abstractNumId w:val="39"/>
  </w:num>
  <w:num w:numId="20">
    <w:abstractNumId w:val="15"/>
  </w:num>
  <w:num w:numId="21">
    <w:abstractNumId w:val="24"/>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9"/>
  </w:num>
  <w:num w:numId="30">
    <w:abstractNumId w:val="43"/>
  </w:num>
  <w:num w:numId="31">
    <w:abstractNumId w:val="32"/>
  </w:num>
  <w:num w:numId="32">
    <w:abstractNumId w:val="36"/>
  </w:num>
  <w:num w:numId="33">
    <w:abstractNumId w:val="41"/>
  </w:num>
  <w:num w:numId="34">
    <w:abstractNumId w:val="6"/>
  </w:num>
  <w:num w:numId="35">
    <w:abstractNumId w:val="22"/>
  </w:num>
  <w:num w:numId="36">
    <w:abstractNumId w:val="35"/>
  </w:num>
  <w:num w:numId="37">
    <w:abstractNumId w:val="37"/>
  </w:num>
  <w:num w:numId="38">
    <w:abstractNumId w:val="3"/>
  </w:num>
  <w:num w:numId="39">
    <w:abstractNumId w:val="14"/>
  </w:num>
  <w:num w:numId="40">
    <w:abstractNumId w:val="30"/>
  </w:num>
  <w:num w:numId="41">
    <w:abstractNumId w:val="8"/>
  </w:num>
  <w:num w:numId="42">
    <w:abstractNumId w:val="42"/>
  </w:num>
  <w:num w:numId="43">
    <w:abstractNumId w:val="18"/>
  </w:num>
  <w:num w:numId="44">
    <w:abstractNumId w:val="12"/>
  </w:num>
  <w:num w:numId="45">
    <w:abstractNumId w:val="26"/>
  </w:num>
  <w:num w:numId="46">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AD" w15:userId="S-1-5-21-1715567821-1935655697-682003330-5965"/>
  </w15:person>
  <w15:person w15:author="Kangas, Phillip">
    <w15:presenceInfo w15:providerId="AD" w15:userId="S-1-5-21-1715567821-1935655697-682003330-48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205B"/>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5B5B"/>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788C"/>
    <w:rsid w:val="00E647BB"/>
    <w:rsid w:val="00E85CC9"/>
    <w:rsid w:val="00EA5566"/>
    <w:rsid w:val="00EA7A41"/>
    <w:rsid w:val="00EC1171"/>
    <w:rsid w:val="00EC2A21"/>
    <w:rsid w:val="00ED497E"/>
    <w:rsid w:val="00EF1243"/>
    <w:rsid w:val="00EF208C"/>
    <w:rsid w:val="00F07B65"/>
    <w:rsid w:val="00F605A4"/>
    <w:rsid w:val="00F878BD"/>
    <w:rsid w:val="00F95A59"/>
    <w:rsid w:val="00FA6E9A"/>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styleId="PlainTable2">
    <w:name w:val="Plain Table 2"/>
    <w:basedOn w:val="TableNormal"/>
    <w:uiPriority w:val="42"/>
    <w:rsid w:val="000820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2017-01-17T16:53:00Z</dcterms:created>
  <dcterms:modified xsi:type="dcterms:W3CDTF">2017-01-26T16:10:00Z</dcterms:modified>
</cp:coreProperties>
</file>