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1"/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140"/>
        <w:gridCol w:w="630"/>
        <w:gridCol w:w="2754"/>
        <w:gridCol w:w="2376"/>
      </w:tblGrid>
      <w:tr w:rsidR="00AA36CC" w:rsidRPr="00D13D83" w14:paraId="125D4F88" w14:textId="77777777" w:rsidTr="00272482">
        <w:trPr>
          <w:cantSplit/>
          <w:trHeight w:val="420"/>
        </w:trPr>
        <w:tc>
          <w:tcPr>
            <w:tcW w:w="8262" w:type="dxa"/>
            <w:gridSpan w:val="4"/>
            <w:tcBorders>
              <w:top w:val="triple" w:sz="4" w:space="0" w:color="000080"/>
              <w:left w:val="triple" w:sz="4" w:space="0" w:color="000080"/>
              <w:bottom w:val="single" w:sz="12" w:space="0" w:color="000000"/>
            </w:tcBorders>
            <w:shd w:val="clear" w:color="auto" w:fill="000080"/>
            <w:vAlign w:val="center"/>
          </w:tcPr>
          <w:p w14:paraId="30D1E2C1" w14:textId="77777777" w:rsidR="00AA36CC" w:rsidRPr="00D13D83" w:rsidRDefault="00AA36CC" w:rsidP="00272482">
            <w:pPr>
              <w:pStyle w:val="Heading2"/>
              <w:rPr>
                <w:rFonts w:cs="Arial"/>
              </w:rPr>
            </w:pPr>
            <w:r w:rsidRPr="00D13D83">
              <w:rPr>
                <w:rFonts w:cs="Arial"/>
              </w:rPr>
              <w:t xml:space="preserve">REVIEW OF NEW SPECIFICATION OR SPECIFICATION CHANGE </w:t>
            </w:r>
          </w:p>
        </w:tc>
        <w:tc>
          <w:tcPr>
            <w:tcW w:w="2376" w:type="dxa"/>
            <w:tcBorders>
              <w:top w:val="triple" w:sz="4" w:space="0" w:color="000080"/>
              <w:bottom w:val="single" w:sz="12" w:space="0" w:color="000000"/>
              <w:right w:val="triple" w:sz="4" w:space="0" w:color="000080"/>
            </w:tcBorders>
            <w:vAlign w:val="center"/>
          </w:tcPr>
          <w:p w14:paraId="7EF4DA08" w14:textId="5989CBD3" w:rsidR="00AA36CC" w:rsidRPr="00D13D83" w:rsidRDefault="00CF1AA4" w:rsidP="00AB5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108-49</w:t>
            </w:r>
          </w:p>
        </w:tc>
      </w:tr>
      <w:tr w:rsidR="00AA36CC" w:rsidRPr="00D13D83" w14:paraId="077E44A5" w14:textId="77777777" w:rsidTr="00272482">
        <w:trPr>
          <w:cantSplit/>
          <w:trHeight w:val="420"/>
        </w:trPr>
        <w:tc>
          <w:tcPr>
            <w:tcW w:w="5508" w:type="dxa"/>
            <w:gridSpan w:val="3"/>
            <w:tcBorders>
              <w:top w:val="nil"/>
              <w:left w:val="triple" w:sz="4" w:space="0" w:color="000080"/>
            </w:tcBorders>
            <w:vAlign w:val="center"/>
          </w:tcPr>
          <w:p w14:paraId="20C0DA2B" w14:textId="21E0662E" w:rsidR="00AA36CC" w:rsidRPr="00D13D83" w:rsidRDefault="00AA36CC" w:rsidP="00E0363D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Specification Section No.:</w:t>
            </w:r>
            <w:r w:rsidRPr="00D13D83">
              <w:rPr>
                <w:rFonts w:ascii="Arial" w:hAnsi="Arial" w:cs="Arial"/>
              </w:rPr>
              <w:t xml:space="preserve">  </w:t>
            </w:r>
            <w:r w:rsidR="00CF1AA4">
              <w:rPr>
                <w:rFonts w:ascii="Arial" w:hAnsi="Arial" w:cs="Arial"/>
              </w:rPr>
              <w:t>108</w:t>
            </w:r>
          </w:p>
        </w:tc>
        <w:tc>
          <w:tcPr>
            <w:tcW w:w="5130" w:type="dxa"/>
            <w:gridSpan w:val="2"/>
            <w:tcBorders>
              <w:top w:val="nil"/>
              <w:right w:val="triple" w:sz="4" w:space="0" w:color="000080"/>
            </w:tcBorders>
            <w:vAlign w:val="center"/>
          </w:tcPr>
          <w:p w14:paraId="217E5B38" w14:textId="38BCC761" w:rsidR="00AA36CC" w:rsidRPr="00D13D83" w:rsidRDefault="00AA36CC" w:rsidP="00E0363D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Item:</w:t>
            </w:r>
            <w:r w:rsidRPr="00D13D83">
              <w:rPr>
                <w:rFonts w:ascii="Arial" w:hAnsi="Arial" w:cs="Arial"/>
              </w:rPr>
              <w:t xml:space="preserve">  </w:t>
            </w:r>
            <w:r w:rsidR="00CF1AA4">
              <w:rPr>
                <w:rFonts w:ascii="Arial" w:hAnsi="Arial" w:cs="Arial"/>
              </w:rPr>
              <w:t>Holiday Weekend</w:t>
            </w:r>
          </w:p>
        </w:tc>
      </w:tr>
      <w:tr w:rsidR="00AA36CC" w:rsidRPr="00D13D83" w14:paraId="01B2BE68" w14:textId="77777777" w:rsidTr="00272482">
        <w:trPr>
          <w:cantSplit/>
          <w:trHeight w:val="420"/>
        </w:trPr>
        <w:tc>
          <w:tcPr>
            <w:tcW w:w="5508" w:type="dxa"/>
            <w:gridSpan w:val="3"/>
            <w:tcBorders>
              <w:top w:val="nil"/>
              <w:left w:val="triple" w:sz="4" w:space="0" w:color="000080"/>
            </w:tcBorders>
            <w:vAlign w:val="center"/>
          </w:tcPr>
          <w:p w14:paraId="121C247E" w14:textId="3D39B7D2" w:rsidR="00AA36CC" w:rsidRPr="00D13D83" w:rsidRDefault="00AA36CC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Originating Office:</w:t>
            </w:r>
            <w:r w:rsidRPr="00D13D83">
              <w:rPr>
                <w:rFonts w:ascii="Arial" w:hAnsi="Arial" w:cs="Arial"/>
              </w:rPr>
              <w:t xml:space="preserve">  </w:t>
            </w:r>
            <w:r w:rsidR="00CF1AA4">
              <w:rPr>
                <w:rFonts w:ascii="Arial" w:hAnsi="Arial" w:cs="Arial"/>
              </w:rPr>
              <w:t>Project Development and Traffic</w:t>
            </w:r>
          </w:p>
        </w:tc>
        <w:tc>
          <w:tcPr>
            <w:tcW w:w="5130" w:type="dxa"/>
            <w:gridSpan w:val="2"/>
            <w:tcBorders>
              <w:top w:val="nil"/>
              <w:right w:val="triple" w:sz="4" w:space="0" w:color="000080"/>
            </w:tcBorders>
            <w:vAlign w:val="center"/>
          </w:tcPr>
          <w:p w14:paraId="5CB0B23D" w14:textId="6A4DB61F" w:rsidR="00AA36CC" w:rsidRPr="00D13D83" w:rsidRDefault="00AA36CC" w:rsidP="00E0363D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By:</w:t>
            </w:r>
            <w:r w:rsidRPr="00D13D83">
              <w:rPr>
                <w:rFonts w:ascii="Arial" w:hAnsi="Arial" w:cs="Arial"/>
              </w:rPr>
              <w:t xml:space="preserve"> </w:t>
            </w:r>
            <w:r w:rsidR="00726A77" w:rsidRPr="00D13D83">
              <w:rPr>
                <w:rFonts w:ascii="Arial" w:hAnsi="Arial" w:cs="Arial"/>
              </w:rPr>
              <w:t xml:space="preserve"> </w:t>
            </w:r>
            <w:r w:rsidR="00CF1AA4">
              <w:rPr>
                <w:rFonts w:ascii="Arial" w:hAnsi="Arial" w:cs="Arial"/>
              </w:rPr>
              <w:t>Matthews</w:t>
            </w:r>
          </w:p>
        </w:tc>
      </w:tr>
      <w:tr w:rsidR="00AA36CC" w:rsidRPr="00D13D83" w14:paraId="440C473B" w14:textId="77777777" w:rsidTr="00272482">
        <w:trPr>
          <w:cantSplit/>
          <w:trHeight w:val="420"/>
        </w:trPr>
        <w:tc>
          <w:tcPr>
            <w:tcW w:w="5508" w:type="dxa"/>
            <w:gridSpan w:val="3"/>
            <w:tcBorders>
              <w:left w:val="triple" w:sz="4" w:space="0" w:color="000080"/>
              <w:bottom w:val="nil"/>
            </w:tcBorders>
            <w:vAlign w:val="center"/>
          </w:tcPr>
          <w:p w14:paraId="413F5301" w14:textId="4250C45D" w:rsidR="00AA36CC" w:rsidRPr="00D13D83" w:rsidRDefault="00AA36CC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Date Sent For Review:</w:t>
            </w:r>
            <w:r w:rsidRPr="00D13D83">
              <w:rPr>
                <w:rFonts w:ascii="Arial" w:hAnsi="Arial" w:cs="Arial"/>
              </w:rPr>
              <w:t xml:space="preserve">  </w:t>
            </w:r>
            <w:r w:rsidR="00CF1AA4">
              <w:rPr>
                <w:rFonts w:ascii="Arial" w:hAnsi="Arial" w:cs="Arial"/>
              </w:rPr>
              <w:t>Jan 19 2016</w:t>
            </w:r>
          </w:p>
        </w:tc>
        <w:tc>
          <w:tcPr>
            <w:tcW w:w="5130" w:type="dxa"/>
            <w:gridSpan w:val="2"/>
            <w:tcBorders>
              <w:bottom w:val="nil"/>
              <w:right w:val="triple" w:sz="4" w:space="0" w:color="000080"/>
            </w:tcBorders>
            <w:vAlign w:val="center"/>
          </w:tcPr>
          <w:p w14:paraId="3560222F" w14:textId="2F89FC5A" w:rsidR="00AA36CC" w:rsidRPr="00D13D83" w:rsidRDefault="00AA36CC" w:rsidP="00E0363D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Date Comments Due:</w:t>
            </w:r>
            <w:r w:rsidR="00D16104" w:rsidRPr="00D13D83">
              <w:rPr>
                <w:rFonts w:ascii="Arial" w:hAnsi="Arial" w:cs="Arial"/>
                <w:b/>
              </w:rPr>
              <w:t xml:space="preserve"> </w:t>
            </w:r>
            <w:r w:rsidR="00CF1AA4">
              <w:rPr>
                <w:rFonts w:ascii="Arial" w:hAnsi="Arial" w:cs="Arial"/>
                <w:b/>
              </w:rPr>
              <w:t>Feb 16 2016</w:t>
            </w:r>
          </w:p>
        </w:tc>
      </w:tr>
      <w:tr w:rsidR="00AA36CC" w:rsidRPr="00D13D83" w14:paraId="21029E77" w14:textId="77777777" w:rsidTr="00272482">
        <w:trPr>
          <w:cantSplit/>
          <w:trHeight w:val="420"/>
        </w:trPr>
        <w:tc>
          <w:tcPr>
            <w:tcW w:w="10638" w:type="dxa"/>
            <w:gridSpan w:val="5"/>
            <w:tcBorders>
              <w:top w:val="single" w:sz="6" w:space="0" w:color="000000"/>
              <w:left w:val="triple" w:sz="4" w:space="0" w:color="000080"/>
              <w:bottom w:val="thinThickSmallGap" w:sz="36" w:space="0" w:color="FF0000"/>
              <w:right w:val="triple" w:sz="4" w:space="0" w:color="000080"/>
            </w:tcBorders>
            <w:vAlign w:val="center"/>
          </w:tcPr>
          <w:p w14:paraId="26157A54" w14:textId="77777777" w:rsidR="00AA36CC" w:rsidRPr="00D13D83" w:rsidRDefault="009A40E9" w:rsidP="009A40E9">
            <w:pPr>
              <w:pStyle w:val="Heading1"/>
              <w:jc w:val="left"/>
              <w:rPr>
                <w:rFonts w:cs="Arial"/>
              </w:rPr>
            </w:pPr>
            <w:r w:rsidRPr="00D13D83">
              <w:rPr>
                <w:rFonts w:cs="Arial"/>
              </w:rPr>
              <w:t>Submit</w:t>
            </w:r>
            <w:r w:rsidR="0070029E" w:rsidRPr="00D13D83">
              <w:rPr>
                <w:rFonts w:cs="Arial"/>
              </w:rPr>
              <w:t xml:space="preserve"> response to: STANDARDS AND SPECIFICATIONS UNIT, DIVISION OF PROJECT SUPPORT                                       4</w:t>
            </w:r>
            <w:r w:rsidR="0070029E" w:rsidRPr="00D13D83">
              <w:rPr>
                <w:rFonts w:cs="Arial"/>
                <w:vertAlign w:val="superscript"/>
              </w:rPr>
              <w:t>TH</w:t>
            </w:r>
            <w:r w:rsidR="0070029E" w:rsidRPr="00D13D83">
              <w:rPr>
                <w:rFonts w:cs="Arial"/>
              </w:rPr>
              <w:t xml:space="preserve"> FLOOR, CDOT HEADQUARTERS</w:t>
            </w:r>
          </w:p>
        </w:tc>
      </w:tr>
      <w:tr w:rsidR="00AA36CC" w:rsidRPr="00D13D83" w14:paraId="4621B8E1" w14:textId="77777777" w:rsidTr="00272482">
        <w:trPr>
          <w:cantSplit/>
          <w:trHeight w:val="420"/>
        </w:trPr>
        <w:tc>
          <w:tcPr>
            <w:tcW w:w="738" w:type="dxa"/>
            <w:tcBorders>
              <w:top w:val="nil"/>
              <w:left w:val="triple" w:sz="4" w:space="0" w:color="000080"/>
            </w:tcBorders>
            <w:shd w:val="clear" w:color="auto" w:fill="FFFFFF"/>
            <w:vAlign w:val="center"/>
          </w:tcPr>
          <w:p w14:paraId="7C860CAD" w14:textId="77777777" w:rsidR="00AA36CC" w:rsidRPr="00D13D83" w:rsidRDefault="00EC2A21" w:rsidP="00272482">
            <w:pPr>
              <w:jc w:val="center"/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Vote</w:t>
            </w:r>
          </w:p>
          <w:p w14:paraId="3DA133B2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sym w:font="WP IconicSymbolsA" w:char="F055"/>
            </w:r>
            <w:r w:rsidR="00EC2A21" w:rsidRPr="00D13D83">
              <w:rPr>
                <w:rFonts w:ascii="Arial" w:hAnsi="Arial" w:cs="Arial"/>
                <w:b/>
              </w:rPr>
              <w:t>/N</w:t>
            </w:r>
          </w:p>
        </w:tc>
        <w:tc>
          <w:tcPr>
            <w:tcW w:w="4770" w:type="dxa"/>
            <w:gridSpan w:val="2"/>
            <w:tcBorders>
              <w:top w:val="nil"/>
              <w:right w:val="nil"/>
            </w:tcBorders>
            <w:shd w:val="clear" w:color="auto" w:fill="00FFFF"/>
            <w:vAlign w:val="center"/>
          </w:tcPr>
          <w:p w14:paraId="6C490E66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Concurrent Reviews – Others Commenting</w:t>
            </w:r>
          </w:p>
        </w:tc>
        <w:tc>
          <w:tcPr>
            <w:tcW w:w="5130" w:type="dxa"/>
            <w:gridSpan w:val="2"/>
            <w:vMerge w:val="restart"/>
            <w:tcBorders>
              <w:top w:val="nil"/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49BA5DFC" w14:textId="77777777" w:rsidR="00AA36CC" w:rsidRPr="00D13D83" w:rsidRDefault="00AA36CC" w:rsidP="00272482">
            <w:pPr>
              <w:ind w:left="72" w:right="90"/>
              <w:rPr>
                <w:rFonts w:ascii="Arial" w:hAnsi="Arial" w:cs="Arial"/>
                <w:b/>
              </w:rPr>
            </w:pPr>
          </w:p>
          <w:p w14:paraId="0DB45B00" w14:textId="77777777" w:rsidR="00AA36CC" w:rsidRPr="00D13D83" w:rsidRDefault="00AA36CC" w:rsidP="00272482">
            <w:pPr>
              <w:pStyle w:val="BodyText"/>
              <w:ind w:left="72" w:right="90"/>
              <w:jc w:val="both"/>
              <w:rPr>
                <w:rFonts w:ascii="Arial" w:hAnsi="Arial" w:cs="Arial"/>
                <w:b w:val="0"/>
              </w:rPr>
            </w:pPr>
            <w:r w:rsidRPr="00D13D83">
              <w:rPr>
                <w:rFonts w:ascii="Arial" w:hAnsi="Arial" w:cs="Arial"/>
                <w:b w:val="0"/>
              </w:rPr>
              <w:t xml:space="preserve">The attached Draft Specification is submitted for your review and comments.  If not returned by Date Comments Due, the draft specification will be considered to be approved unless the </w:t>
            </w:r>
            <w:r w:rsidR="0070029E" w:rsidRPr="00D13D83">
              <w:rPr>
                <w:rFonts w:ascii="Arial" w:hAnsi="Arial" w:cs="Arial"/>
                <w:b w:val="0"/>
              </w:rPr>
              <w:t xml:space="preserve">Standards and </w:t>
            </w:r>
            <w:r w:rsidRPr="00D13D83">
              <w:rPr>
                <w:rFonts w:ascii="Arial" w:hAnsi="Arial" w:cs="Arial"/>
                <w:b w:val="0"/>
              </w:rPr>
              <w:t>Specification</w:t>
            </w:r>
            <w:r w:rsidR="0070029E" w:rsidRPr="00D13D83">
              <w:rPr>
                <w:rFonts w:ascii="Arial" w:hAnsi="Arial" w:cs="Arial"/>
                <w:b w:val="0"/>
              </w:rPr>
              <w:t>s</w:t>
            </w:r>
            <w:r w:rsidRPr="00D13D83">
              <w:rPr>
                <w:rFonts w:ascii="Arial" w:hAnsi="Arial" w:cs="Arial"/>
                <w:b w:val="0"/>
              </w:rPr>
              <w:t xml:space="preserve"> Unit of </w:t>
            </w:r>
            <w:r w:rsidR="0070029E" w:rsidRPr="00D13D83">
              <w:rPr>
                <w:rFonts w:ascii="Arial" w:hAnsi="Arial" w:cs="Arial"/>
                <w:b w:val="0"/>
              </w:rPr>
              <w:t xml:space="preserve">the </w:t>
            </w:r>
            <w:r w:rsidR="0010525A" w:rsidRPr="00D13D83">
              <w:rPr>
                <w:rFonts w:ascii="Arial" w:hAnsi="Arial" w:cs="Arial"/>
                <w:b w:val="0"/>
              </w:rPr>
              <w:t>Project Development</w:t>
            </w:r>
            <w:r w:rsidR="0070029E" w:rsidRPr="00D13D83">
              <w:rPr>
                <w:rFonts w:ascii="Arial" w:hAnsi="Arial" w:cs="Arial"/>
                <w:b w:val="0"/>
              </w:rPr>
              <w:t xml:space="preserve"> Branch</w:t>
            </w:r>
            <w:r w:rsidRPr="00D13D83">
              <w:rPr>
                <w:rFonts w:ascii="Arial" w:hAnsi="Arial" w:cs="Arial"/>
                <w:b w:val="0"/>
              </w:rPr>
              <w:t xml:space="preserve"> [(303) 757-9474, (303) 757-9402] is advised otherwise.</w:t>
            </w:r>
          </w:p>
          <w:p w14:paraId="5B13C94B" w14:textId="77777777" w:rsidR="00AA36CC" w:rsidRPr="00D13D83" w:rsidRDefault="00AA36CC" w:rsidP="00272482">
            <w:pPr>
              <w:ind w:left="72" w:right="90"/>
              <w:rPr>
                <w:rFonts w:ascii="Arial" w:hAnsi="Arial" w:cs="Arial"/>
                <w:b/>
              </w:rPr>
            </w:pPr>
          </w:p>
          <w:p w14:paraId="211E283A" w14:textId="77777777" w:rsidR="00AA36CC" w:rsidRPr="00D13D83" w:rsidRDefault="00AA36CC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REMARKS:</w:t>
            </w:r>
            <w:r w:rsidRPr="00D13D83">
              <w:rPr>
                <w:rFonts w:ascii="Arial" w:hAnsi="Arial" w:cs="Arial"/>
              </w:rPr>
              <w:t xml:space="preserve">  </w:t>
            </w:r>
          </w:p>
          <w:p w14:paraId="1CF9F4B7" w14:textId="77777777" w:rsidR="00AA36CC" w:rsidRPr="00D13D83" w:rsidRDefault="00AA36CC" w:rsidP="00272482">
            <w:pPr>
              <w:ind w:left="72" w:right="90"/>
              <w:rPr>
                <w:rFonts w:ascii="Arial" w:hAnsi="Arial" w:cs="Arial"/>
              </w:rPr>
            </w:pPr>
          </w:p>
          <w:p w14:paraId="3C2DDA6F" w14:textId="34A10F9A" w:rsidR="00FE63DE" w:rsidRPr="00D13D83" w:rsidRDefault="00CF1AA4" w:rsidP="00272482">
            <w:pPr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these proposed modifications are approved, our unit will issue these in a new standard special provision.</w:t>
            </w:r>
          </w:p>
        </w:tc>
      </w:tr>
      <w:tr w:rsidR="00AA36CC" w:rsidRPr="00D13D83" w14:paraId="021C6983" w14:textId="77777777" w:rsidTr="00272482">
        <w:trPr>
          <w:cantSplit/>
          <w:trHeight w:val="42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16BE6070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0867438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Spec Committee Members:</w:t>
            </w:r>
          </w:p>
        </w:tc>
        <w:tc>
          <w:tcPr>
            <w:tcW w:w="630" w:type="dxa"/>
            <w:tcBorders>
              <w:top w:val="nil"/>
              <w:bottom w:val="single" w:sz="6" w:space="0" w:color="000000"/>
              <w:right w:val="nil"/>
            </w:tcBorders>
            <w:shd w:val="clear" w:color="auto" w:fill="00FFFF"/>
            <w:vAlign w:val="center"/>
          </w:tcPr>
          <w:p w14:paraId="61253F6A" w14:textId="77777777" w:rsidR="00AA36CC" w:rsidRPr="00D13D83" w:rsidRDefault="00EC2A21" w:rsidP="00272482">
            <w:pPr>
              <w:jc w:val="center"/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 xml:space="preserve"> </w:t>
            </w:r>
            <w:r w:rsidRPr="00D13D8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6CFEB2C0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327623BF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17088083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C36E4BA" w14:textId="77777777" w:rsidR="00973DFA" w:rsidRPr="00D13D83" w:rsidRDefault="00D13D83" w:rsidP="00272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="00973DFA" w:rsidRPr="00D13D83">
              <w:rPr>
                <w:rFonts w:ascii="Arial" w:hAnsi="Arial" w:cs="Arial"/>
              </w:rPr>
              <w:t xml:space="preserve">Chairman: </w:t>
            </w:r>
            <w:r w:rsidR="00F95A59" w:rsidRPr="00D13D83">
              <w:rPr>
                <w:rFonts w:ascii="Arial" w:hAnsi="Arial" w:cs="Arial"/>
              </w:rPr>
              <w:t>Lacey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0F19AD3" w14:textId="77777777" w:rsidR="00973DFA" w:rsidRPr="00D13D83" w:rsidRDefault="00973DFA" w:rsidP="00272482">
            <w:pPr>
              <w:pStyle w:val="Heading1"/>
              <w:rPr>
                <w:rFonts w:cs="Arial"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6FCD4FAA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7666EB08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79461AF1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11849779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1</w:t>
            </w:r>
            <w:r w:rsidRPr="00D13D83">
              <w:rPr>
                <w:rFonts w:ascii="Arial" w:hAnsi="Arial" w:cs="Arial"/>
              </w:rPr>
              <w:t xml:space="preserve">: </w:t>
            </w:r>
            <w:r w:rsidR="00272482" w:rsidRPr="00D13D83">
              <w:rPr>
                <w:rFonts w:ascii="Arial" w:hAnsi="Arial" w:cs="Arial"/>
              </w:rPr>
              <w:t>Quirk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6B3C39E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596442E3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272482" w:rsidRPr="00D13D83" w14:paraId="084CD3D4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655399AD" w14:textId="77777777" w:rsidR="00272482" w:rsidRPr="00D13D83" w:rsidRDefault="00272482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33B60C8" w14:textId="77777777" w:rsidR="00272482" w:rsidRPr="00D13D83" w:rsidRDefault="00272482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Region 1: Stratton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7FCB7D1" w14:textId="77777777" w:rsidR="00272482" w:rsidRPr="00D13D83" w:rsidRDefault="00272482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25249AA1" w14:textId="77777777" w:rsidR="00272482" w:rsidRPr="00D13D83" w:rsidRDefault="00272482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0498F85E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06672E7B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F6EDC95" w14:textId="77777777" w:rsidR="00973DFA" w:rsidRPr="00D13D83" w:rsidRDefault="00973DFA" w:rsidP="00AB5B65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2</w:t>
            </w:r>
            <w:r w:rsidRPr="00D13D83">
              <w:rPr>
                <w:rFonts w:ascii="Arial" w:hAnsi="Arial" w:cs="Arial"/>
              </w:rPr>
              <w:t xml:space="preserve">: </w:t>
            </w:r>
            <w:r w:rsidR="00AB5B65" w:rsidRPr="00D13D83">
              <w:rPr>
                <w:rFonts w:ascii="Arial" w:hAnsi="Arial" w:cs="Arial"/>
              </w:rPr>
              <w:t>Ferguson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1B1106F0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7743F19C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76FB066E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7B7CEA03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022A7A51" w14:textId="6610CCEB" w:rsidR="00973DFA" w:rsidRPr="00D13D83" w:rsidRDefault="00973DFA" w:rsidP="00A75DD1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3</w:t>
            </w:r>
            <w:r w:rsidRPr="00D13D83">
              <w:rPr>
                <w:rFonts w:ascii="Arial" w:hAnsi="Arial" w:cs="Arial"/>
              </w:rPr>
              <w:t xml:space="preserve">: </w:t>
            </w:r>
            <w:r w:rsidR="00A75DD1">
              <w:rPr>
                <w:rFonts w:ascii="Arial" w:hAnsi="Arial" w:cs="Arial"/>
              </w:rPr>
              <w:t>Necessary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32A32767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382B7A2E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4626DB5F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1732B45B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0F3DCD6B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4</w:t>
            </w:r>
            <w:r w:rsidRPr="00D13D83">
              <w:rPr>
                <w:rFonts w:ascii="Arial" w:hAnsi="Arial" w:cs="Arial"/>
              </w:rPr>
              <w:t xml:space="preserve">: </w:t>
            </w:r>
            <w:r w:rsidR="00891B09" w:rsidRPr="00D13D83">
              <w:rPr>
                <w:rFonts w:ascii="Arial" w:hAnsi="Arial" w:cs="Arial"/>
              </w:rPr>
              <w:t>Locke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0FE4ADA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468A63E3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0553E1A4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5BBAB888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5461E43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5</w:t>
            </w:r>
            <w:r w:rsidRPr="00D13D83">
              <w:rPr>
                <w:rFonts w:ascii="Arial" w:hAnsi="Arial" w:cs="Arial"/>
              </w:rPr>
              <w:t xml:space="preserve">: </w:t>
            </w:r>
            <w:proofErr w:type="spellStart"/>
            <w:r w:rsidR="00891B09" w:rsidRPr="00D13D83">
              <w:rPr>
                <w:rFonts w:ascii="Arial" w:hAnsi="Arial" w:cs="Arial"/>
              </w:rPr>
              <w:t>Valentinelli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0E03B68D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3F7EFA44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3CE24517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7E04095F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7BE87593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Project </w:t>
            </w:r>
            <w:r w:rsidR="0010525A" w:rsidRPr="00D13D83">
              <w:rPr>
                <w:rFonts w:ascii="Arial" w:hAnsi="Arial" w:cs="Arial"/>
              </w:rPr>
              <w:t>Development</w:t>
            </w:r>
            <w:r w:rsidRPr="00D13D83">
              <w:rPr>
                <w:rFonts w:ascii="Arial" w:hAnsi="Arial" w:cs="Arial"/>
              </w:rPr>
              <w:t xml:space="preserve">:  </w:t>
            </w:r>
            <w:r w:rsidR="00B03922" w:rsidRPr="00D13D83">
              <w:rPr>
                <w:rFonts w:ascii="Arial" w:hAnsi="Arial" w:cs="Arial"/>
              </w:rPr>
              <w:t>Vacant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1FF3702E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59235E37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25B0C258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4F81466A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D774027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Specifications: </w:t>
            </w:r>
            <w:proofErr w:type="spellStart"/>
            <w:r w:rsidRPr="00D13D83">
              <w:rPr>
                <w:rFonts w:ascii="Arial" w:hAnsi="Arial" w:cs="Arial"/>
              </w:rPr>
              <w:t>Brinck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2E4E45F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3219DFF0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4341B591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091C80BD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583932D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Bridge: Hasan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43B1E7E2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1B19AE55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6D41B934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4ADF487A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72EC5120" w14:textId="77777777" w:rsidR="00973DFA" w:rsidRPr="00D13D83" w:rsidRDefault="00891B09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Contracts &amp; Market Analysis</w:t>
            </w:r>
            <w:r w:rsidR="00973DFA" w:rsidRPr="00D13D83">
              <w:rPr>
                <w:rFonts w:ascii="Arial" w:hAnsi="Arial" w:cs="Arial"/>
              </w:rPr>
              <w:t xml:space="preserve">: </w:t>
            </w:r>
            <w:r w:rsidR="009F3FE4" w:rsidRPr="00D13D83">
              <w:rPr>
                <w:rFonts w:ascii="Arial" w:hAnsi="Arial" w:cs="Arial"/>
              </w:rPr>
              <w:t>Eddy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6EF12C89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354683F9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764C1EDF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0D6AE040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829C181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Materials: </w:t>
            </w:r>
            <w:proofErr w:type="spellStart"/>
            <w:r w:rsidR="00230276" w:rsidRPr="00D13D83">
              <w:rPr>
                <w:rFonts w:ascii="Arial" w:hAnsi="Arial" w:cs="Arial"/>
              </w:rPr>
              <w:t>Schiebel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4F14BED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nil"/>
              <w:right w:val="triple" w:sz="4" w:space="0" w:color="000080"/>
            </w:tcBorders>
          </w:tcPr>
          <w:p w14:paraId="47FAA9AD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05ABE765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614946B9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32B0ED5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Traffic Engineering: Matthews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35E4E33C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 w:val="restart"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</w:tcPr>
          <w:p w14:paraId="28EE572E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  <w:b/>
              </w:rPr>
            </w:pPr>
          </w:p>
          <w:p w14:paraId="5A934624" w14:textId="77777777" w:rsidR="00973DFA" w:rsidRPr="00D13D83" w:rsidRDefault="00973DFA" w:rsidP="00272482">
            <w:pPr>
              <w:pStyle w:val="BodyText"/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REVIEWER COMMENTS:</w:t>
            </w:r>
          </w:p>
          <w:p w14:paraId="5EF6C963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</w:p>
          <w:p w14:paraId="3C98D3E6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(  ) Approved   (  ) Disapproved   (  ) Modified</w:t>
            </w:r>
          </w:p>
          <w:p w14:paraId="4E05FED6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</w:p>
          <w:p w14:paraId="570E413D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If disapproved or modified, give reason why and show any modifications on the attached draft copy:</w:t>
            </w:r>
          </w:p>
          <w:p w14:paraId="58E9B7C5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</w:p>
          <w:p w14:paraId="193BEF03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  <w:u w:val="single"/>
              </w:rPr>
            </w:pPr>
            <w:r w:rsidRPr="00D13D83">
              <w:rPr>
                <w:rFonts w:ascii="Arial" w:hAnsi="Arial" w:cs="Arial"/>
                <w:u w:val="single"/>
              </w:rPr>
              <w:t xml:space="preserve"> </w:t>
            </w:r>
          </w:p>
          <w:p w14:paraId="2B4D15E4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__________________________         ____________</w:t>
            </w:r>
          </w:p>
          <w:p w14:paraId="474D9076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     Name/Signature                                     Date</w:t>
            </w:r>
          </w:p>
        </w:tc>
      </w:tr>
      <w:tr w:rsidR="00973DFA" w:rsidRPr="00D13D83" w14:paraId="7EE9BA3B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2ED8D014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4EB3668E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Maintenance: </w:t>
            </w:r>
            <w:r w:rsidR="00E208F0" w:rsidRPr="00D13D83">
              <w:rPr>
                <w:rFonts w:ascii="Arial" w:hAnsi="Arial" w:cs="Arial"/>
              </w:rPr>
              <w:t>Weldon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37246E0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6215F1CA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63E7717B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679A6031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8693442" w14:textId="77777777" w:rsidR="00973DFA" w:rsidRPr="00D13D83" w:rsidRDefault="00973DFA" w:rsidP="00EA5566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FHWA: </w:t>
            </w:r>
            <w:proofErr w:type="spellStart"/>
            <w:r w:rsidR="00EA5566" w:rsidRPr="00D13D83">
              <w:rPr>
                <w:rFonts w:ascii="Arial" w:hAnsi="Arial" w:cs="Arial"/>
              </w:rPr>
              <w:t>Egal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67069680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02C89421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6930217C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40F95E11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99A8F9D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Attorney General: </w:t>
            </w:r>
            <w:r w:rsidR="009F3FE4" w:rsidRPr="00D13D83">
              <w:rPr>
                <w:rFonts w:ascii="Arial" w:hAnsi="Arial" w:cs="Arial"/>
              </w:rPr>
              <w:t>Milan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798440EA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61BB4AC4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7FDBF607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76817B8B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606D7A1B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62F24C53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04670949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0CE166CE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347A79CF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99FB910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Others: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F8B83DC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064E8217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514E677F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3E319406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0F0883F2" w14:textId="77777777" w:rsidR="00AA36CC" w:rsidRPr="00D13D83" w:rsidRDefault="00AA36CC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Colorado Contractors Assoc.: </w:t>
            </w:r>
            <w:r w:rsidR="00987248" w:rsidRPr="00D13D83">
              <w:rPr>
                <w:rFonts w:ascii="Arial" w:hAnsi="Arial" w:cs="Arial"/>
              </w:rPr>
              <w:t>Moody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4BAA59E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17707BE9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7A2A1DC5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47E54269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413196BA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6703C95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3AD0DFE5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66440BEA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3CC4F6A4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6B36D6F4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Technical Committees: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31E145A1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2A38F60D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6C383795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5B89FCE1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7B71AA7" w14:textId="77777777" w:rsidR="00AA36CC" w:rsidRPr="00D13D83" w:rsidRDefault="00AA36CC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Bridge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6866D7C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0E22E858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17763C64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  <w:bottom w:val="nil"/>
            </w:tcBorders>
            <w:vAlign w:val="center"/>
          </w:tcPr>
          <w:p w14:paraId="43B93123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329ED5AC" w14:textId="77777777" w:rsidR="00AA36CC" w:rsidRPr="00D13D83" w:rsidRDefault="0010525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Drainage Advisory Committee (DAC)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00FFFF"/>
            <w:vAlign w:val="center"/>
          </w:tcPr>
          <w:p w14:paraId="1277E5AE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1CB2EE8C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2918A597" w14:textId="77777777" w:rsidTr="00272482">
        <w:trPr>
          <w:cantSplit/>
          <w:trHeight w:val="400"/>
        </w:trPr>
        <w:tc>
          <w:tcPr>
            <w:tcW w:w="738" w:type="dxa"/>
            <w:tcBorders>
              <w:top w:val="single" w:sz="6" w:space="0" w:color="000000"/>
              <w:left w:val="triple" w:sz="4" w:space="0" w:color="000080"/>
              <w:bottom w:val="triple" w:sz="4" w:space="0" w:color="000080"/>
            </w:tcBorders>
            <w:vAlign w:val="center"/>
          </w:tcPr>
          <w:p w14:paraId="2DF77F67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triple" w:sz="4" w:space="0" w:color="000080"/>
            </w:tcBorders>
            <w:vAlign w:val="center"/>
          </w:tcPr>
          <w:p w14:paraId="0ADF594E" w14:textId="77777777" w:rsidR="00AA36CC" w:rsidRPr="00D13D83" w:rsidRDefault="00AA36CC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Joint Co-op, </w:t>
            </w:r>
            <w:r w:rsidR="0010525A" w:rsidRPr="00D13D83">
              <w:rPr>
                <w:rFonts w:ascii="Arial" w:hAnsi="Arial" w:cs="Arial"/>
              </w:rPr>
              <w:t xml:space="preserve"> CDOT/CCA</w:t>
            </w:r>
          </w:p>
        </w:tc>
        <w:tc>
          <w:tcPr>
            <w:tcW w:w="630" w:type="dxa"/>
            <w:tcBorders>
              <w:top w:val="single" w:sz="6" w:space="0" w:color="000000"/>
              <w:bottom w:val="triple" w:sz="4" w:space="0" w:color="000080"/>
              <w:right w:val="nil"/>
            </w:tcBorders>
            <w:shd w:val="clear" w:color="auto" w:fill="00FFFF"/>
            <w:vAlign w:val="center"/>
          </w:tcPr>
          <w:p w14:paraId="3571B25E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65D4A05B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</w:tbl>
    <w:p w14:paraId="3195663A" w14:textId="77777777" w:rsidR="004F79CD" w:rsidRDefault="004F79CD" w:rsidP="00C26D30"/>
    <w:p w14:paraId="21CFC756" w14:textId="0B6AABB2" w:rsidR="00CF1AA4" w:rsidRDefault="004F79CD" w:rsidP="00E0363D">
      <w:pPr>
        <w:rPr>
          <w:sz w:val="22"/>
        </w:rPr>
      </w:pPr>
      <w:r>
        <w:rPr>
          <w:sz w:val="22"/>
        </w:rPr>
        <w:tab/>
      </w:r>
    </w:p>
    <w:p w14:paraId="16498D4E" w14:textId="77777777" w:rsidR="00CF1AA4" w:rsidRDefault="00CF1AA4">
      <w:pPr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3"/>
        <w:gridCol w:w="637"/>
        <w:gridCol w:w="1530"/>
        <w:gridCol w:w="713"/>
        <w:gridCol w:w="3787"/>
      </w:tblGrid>
      <w:tr w:rsidR="00CF1AA4" w14:paraId="5EDD92E3" w14:textId="77777777" w:rsidTr="00EA470F">
        <w:trPr>
          <w:cantSplit/>
        </w:trPr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7ABC7EA6" w14:textId="77777777" w:rsidR="00CF1AA4" w:rsidRDefault="00CF1AA4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COLORADO DEPARTMENT OF TRANSPORTATION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SUBMITTAL OF NEW SPECIFICATION OR SPECIFICATION CHANGE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2C538FF5" w14:textId="77777777" w:rsidR="00CF1AA4" w:rsidRDefault="00CF1A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Log No. </w:t>
            </w:r>
            <w:r>
              <w:rPr>
                <w:rFonts w:ascii="Arial" w:hAnsi="Arial" w:cs="Arial"/>
                <w:sz w:val="16"/>
              </w:rPr>
              <w:t>(Assigned by Standards and Specifications Unit)</w:t>
            </w:r>
          </w:p>
          <w:p w14:paraId="1CC661FA" w14:textId="77777777" w:rsidR="00CF1AA4" w:rsidRDefault="00CF1AA4">
            <w:pPr>
              <w:pStyle w:val="BodyText"/>
            </w:pPr>
          </w:p>
          <w:p w14:paraId="01A9819A" w14:textId="64D2DC47" w:rsidR="00CF1AA4" w:rsidRDefault="00CF1A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108-49</w:t>
            </w:r>
            <w:bookmarkStart w:id="0" w:name="_GoBack"/>
            <w:bookmarkEnd w:id="0"/>
          </w:p>
        </w:tc>
      </w:tr>
      <w:tr w:rsidR="00CF1AA4" w14:paraId="6DDA23D9" w14:textId="77777777" w:rsidTr="00EA470F">
        <w:trPr>
          <w:cantSplit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7558F32B" w14:textId="77777777" w:rsidR="00CF1AA4" w:rsidRDefault="00CF1AA4" w:rsidP="00BD365C">
            <w:pPr>
              <w:tabs>
                <w:tab w:val="left" w:pos="540"/>
              </w:tabs>
              <w:ind w:left="547" w:hanging="54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TO:</w:t>
            </w:r>
            <w:r>
              <w:rPr>
                <w:rFonts w:ascii="Arial" w:hAnsi="Arial" w:cs="Arial"/>
                <w:sz w:val="22"/>
              </w:rPr>
              <w:tab/>
              <w:t>Standards &amp; Specifications Unit Project Development Branch</w:t>
            </w:r>
          </w:p>
        </w:tc>
        <w:tc>
          <w:tcPr>
            <w:tcW w:w="6030" w:type="dxa"/>
            <w:gridSpan w:val="3"/>
            <w:tcBorders>
              <w:righ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7075A2B8" w14:textId="77777777" w:rsidR="00CF1AA4" w:rsidRDefault="00CF1A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FROM:</w:t>
            </w:r>
          </w:p>
          <w:p w14:paraId="6BF04E79" w14:textId="77777777" w:rsidR="00CF1AA4" w:rsidRDefault="00CF1A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2B5D47">
              <w:rPr>
                <w:rFonts w:ascii="Arial" w:hAnsi="Arial" w:cs="Arial"/>
                <w:noProof/>
                <w:sz w:val="22"/>
              </w:rPr>
              <w:t>Safety and Traffic Engineering Branch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p w14:paraId="7CFF6BDE" w14:textId="77777777" w:rsidR="00CF1AA4" w:rsidRDefault="00CF1A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(Region, Branch or Technical Committee)</w:t>
            </w:r>
          </w:p>
        </w:tc>
      </w:tr>
      <w:tr w:rsidR="00CF1AA4" w14:paraId="56CC9F86" w14:textId="77777777" w:rsidTr="00DB0D93">
        <w:trPr>
          <w:cantSplit/>
        </w:trPr>
        <w:tc>
          <w:tcPr>
            <w:tcW w:w="3413" w:type="dxa"/>
            <w:tcBorders>
              <w:lef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649E33F1" w14:textId="77777777" w:rsidR="00CF1AA4" w:rsidRDefault="00CF1A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SPECIFICATION SECTION NO.</w:t>
            </w:r>
          </w:p>
          <w:p w14:paraId="243B84FC" w14:textId="77777777" w:rsidR="00CF1AA4" w:rsidRDefault="00CF1AA4">
            <w:pPr>
              <w:rPr>
                <w:rFonts w:ascii="Arial" w:hAnsi="Arial" w:cs="Arial"/>
                <w:sz w:val="22"/>
              </w:rPr>
            </w:pPr>
          </w:p>
          <w:p w14:paraId="1A69889F" w14:textId="77777777" w:rsidR="00CF1AA4" w:rsidRDefault="00CF1AA4" w:rsidP="003C6D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108.08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80" w:type="dxa"/>
            <w:gridSpan w:val="3"/>
            <w:tcMar>
              <w:top w:w="58" w:type="dxa"/>
              <w:bottom w:w="58" w:type="dxa"/>
              <w:right w:w="115" w:type="dxa"/>
            </w:tcMar>
          </w:tcPr>
          <w:p w14:paraId="5DAB03C4" w14:textId="77777777" w:rsidR="00CF1AA4" w:rsidRDefault="00CF1A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</w:t>
            </w:r>
          </w:p>
          <w:p w14:paraId="04BC6567" w14:textId="77777777" w:rsidR="00CF1AA4" w:rsidRDefault="00CF1AA4">
            <w:pPr>
              <w:rPr>
                <w:rFonts w:ascii="Arial" w:hAnsi="Arial" w:cs="Arial"/>
                <w:sz w:val="22"/>
              </w:rPr>
            </w:pPr>
          </w:p>
          <w:p w14:paraId="4A8AC2CF" w14:textId="77777777" w:rsidR="00CF1AA4" w:rsidRDefault="00CF1AA4" w:rsidP="003C6D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Holidays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787" w:type="dxa"/>
            <w:tcBorders>
              <w:righ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48606759" w14:textId="77777777" w:rsidR="00CF1AA4" w:rsidRDefault="00CF1A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Priority </w:t>
            </w:r>
          </w:p>
          <w:p w14:paraId="3569AD9B" w14:textId="77777777" w:rsidR="00CF1AA4" w:rsidRDefault="00CF1AA4">
            <w:pPr>
              <w:rPr>
                <w:rFonts w:ascii="Arial" w:hAnsi="Arial" w:cs="Arial"/>
                <w:sz w:val="22"/>
              </w:rPr>
            </w:pPr>
          </w:p>
          <w:p w14:paraId="3235D8D8" w14:textId="77777777" w:rsidR="00CF1AA4" w:rsidRDefault="00CF1AA4" w:rsidP="000E19FF">
            <w:pPr>
              <w:tabs>
                <w:tab w:val="left" w:pos="21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Routine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ab/>
              <w:t xml:space="preserve">Fast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CF1AA4" w14:paraId="2503AC8B" w14:textId="77777777" w:rsidTr="00CF1AA4">
        <w:trPr>
          <w:cantSplit/>
          <w:trHeight w:val="4459"/>
        </w:trPr>
        <w:tc>
          <w:tcPr>
            <w:tcW w:w="10080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0310B558" w14:textId="77777777" w:rsidR="00CF1AA4" w:rsidRDefault="00CF1A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for this new or changed specification:</w:t>
            </w:r>
          </w:p>
          <w:p w14:paraId="3309A665" w14:textId="77777777" w:rsidR="00CF1AA4" w:rsidRDefault="00CF1AA4" w:rsidP="00C81B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3C6D21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To add language to the</w:t>
            </w:r>
            <w:r w:rsidRPr="003C6D21">
              <w:rPr>
                <w:rFonts w:ascii="Arial" w:hAnsi="Arial" w:cs="Arial"/>
                <w:noProof/>
                <w:sz w:val="22"/>
              </w:rPr>
              <w:t xml:space="preserve"> spec for holiday lane closures</w:t>
            </w:r>
            <w:r>
              <w:rPr>
                <w:rFonts w:ascii="Arial" w:hAnsi="Arial" w:cs="Arial"/>
                <w:noProof/>
                <w:sz w:val="22"/>
              </w:rPr>
              <w:t xml:space="preserve"> specifying when work must stop ahead of three or four day holiday weekends.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  <w:p w14:paraId="144137BB" w14:textId="77777777" w:rsidR="00CF1AA4" w:rsidRPr="005765C9" w:rsidRDefault="00CF1AA4" w:rsidP="004C6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A4" w14:paraId="386FE45C" w14:textId="77777777" w:rsidTr="00EA470F">
        <w:trPr>
          <w:cantSplit/>
          <w:trHeight w:val="5755"/>
        </w:trPr>
        <w:tc>
          <w:tcPr>
            <w:tcW w:w="10080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18FF1F66" w14:textId="77777777" w:rsidR="00CF1AA4" w:rsidRDefault="00CF1A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or Revised Specification:</w:t>
            </w:r>
          </w:p>
          <w:p w14:paraId="0E6449CD" w14:textId="77777777" w:rsidR="00CF1AA4" w:rsidRDefault="00CF1AA4" w:rsidP="002B5D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2B5D47">
              <w:rPr>
                <w:rFonts w:ascii="Arial" w:hAnsi="Arial" w:cs="Arial"/>
                <w:noProof/>
                <w:sz w:val="22"/>
              </w:rPr>
              <w:t>See attached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CF1AA4" w14:paraId="70B3A508" w14:textId="77777777" w:rsidTr="00EA470F">
        <w:trPr>
          <w:cantSplit/>
          <w:trHeight w:val="319"/>
        </w:trPr>
        <w:tc>
          <w:tcPr>
            <w:tcW w:w="100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bottom w:w="58" w:type="dxa"/>
              <w:right w:w="115" w:type="dxa"/>
            </w:tcMar>
          </w:tcPr>
          <w:p w14:paraId="379881AD" w14:textId="77777777" w:rsidR="00CF1AA4" w:rsidRDefault="00CF1AA4" w:rsidP="00DB0D93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Note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ab/>
              <w:t>See Procedural Directive 513.1 for a description of appropriate specification development procedures.</w:t>
            </w:r>
          </w:p>
        </w:tc>
      </w:tr>
    </w:tbl>
    <w:p w14:paraId="36CF2648" w14:textId="77777777" w:rsidR="00CF1AA4" w:rsidRDefault="00CF1AA4" w:rsidP="00DB0D93">
      <w:pPr>
        <w:tabs>
          <w:tab w:val="right" w:pos="8640"/>
          <w:tab w:val="right" w:pos="9720"/>
        </w:tabs>
        <w:rPr>
          <w:rFonts w:ascii="Arial" w:hAnsi="Arial" w:cs="Arial"/>
          <w:b/>
          <w:bCs/>
          <w:sz w:val="18"/>
        </w:rPr>
      </w:pPr>
      <w:r>
        <w:rPr>
          <w:sz w:val="22"/>
        </w:rPr>
        <w:tab/>
      </w:r>
      <w:r>
        <w:rPr>
          <w:rFonts w:ascii="Arial" w:hAnsi="Arial" w:cs="Arial"/>
          <w:b/>
          <w:bCs/>
          <w:sz w:val="18"/>
        </w:rPr>
        <w:t>CDOT Form #1215</w:t>
      </w:r>
      <w:r>
        <w:rPr>
          <w:rFonts w:ascii="Arial" w:hAnsi="Arial" w:cs="Arial"/>
          <w:b/>
          <w:bCs/>
          <w:sz w:val="18"/>
        </w:rPr>
        <w:tab/>
        <w:t>1/15</w:t>
      </w:r>
    </w:p>
    <w:p w14:paraId="74D40AD4" w14:textId="77777777" w:rsidR="00CF1AA4" w:rsidRDefault="00CF1AA4" w:rsidP="008B701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REVISION OF SECTION 108</w:t>
      </w:r>
    </w:p>
    <w:p w14:paraId="05B05D1B" w14:textId="77777777" w:rsidR="00CF1AA4" w:rsidRDefault="00CF1AA4" w:rsidP="008B701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 WEEKEND</w:t>
      </w:r>
    </w:p>
    <w:p w14:paraId="59F09279" w14:textId="77777777" w:rsidR="00CF1AA4" w:rsidRDefault="00CF1AA4" w:rsidP="008B701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D30189A" w14:textId="77777777" w:rsidR="00CF1AA4" w:rsidRDefault="00CF1AA4" w:rsidP="008B701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108 of the Standard Specifications is hereby revised for this project as follows:</w:t>
      </w:r>
    </w:p>
    <w:p w14:paraId="392CB452" w14:textId="77777777" w:rsidR="00CF1AA4" w:rsidRDefault="00CF1AA4" w:rsidP="008B701B">
      <w:pPr>
        <w:pStyle w:val="NoSpacing"/>
        <w:rPr>
          <w:rFonts w:ascii="Arial" w:hAnsi="Arial" w:cs="Arial"/>
          <w:sz w:val="20"/>
          <w:szCs w:val="20"/>
        </w:rPr>
      </w:pPr>
    </w:p>
    <w:p w14:paraId="030E88AE" w14:textId="77777777" w:rsidR="00CF1AA4" w:rsidRDefault="00CF1AA4" w:rsidP="008B701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subsection 108.08, delete the second paragraph and replace with the following:</w:t>
      </w:r>
    </w:p>
    <w:p w14:paraId="5F9E3B59" w14:textId="77777777" w:rsidR="00CF1AA4" w:rsidRDefault="00CF1AA4" w:rsidP="008B701B">
      <w:pPr>
        <w:pStyle w:val="NoSpacing"/>
        <w:rPr>
          <w:rFonts w:ascii="Arial" w:hAnsi="Arial" w:cs="Arial"/>
          <w:sz w:val="20"/>
          <w:szCs w:val="20"/>
        </w:rPr>
      </w:pPr>
    </w:p>
    <w:p w14:paraId="5457B1C1" w14:textId="77777777" w:rsidR="00CF1AA4" w:rsidRPr="008B701B" w:rsidRDefault="00CF1AA4" w:rsidP="008B701B">
      <w:pPr>
        <w:pStyle w:val="NoSpacing"/>
        <w:rPr>
          <w:rFonts w:ascii="Arial" w:hAnsi="Arial" w:cs="Arial"/>
          <w:sz w:val="20"/>
          <w:szCs w:val="20"/>
        </w:rPr>
      </w:pPr>
      <w:r w:rsidRPr="008B701B">
        <w:rPr>
          <w:rFonts w:ascii="Arial" w:hAnsi="Arial" w:cs="Arial"/>
          <w:sz w:val="20"/>
          <w:szCs w:val="20"/>
        </w:rPr>
        <w:t>The Contractor shall not carry on construction operations on Saturdays, Sundays</w:t>
      </w:r>
      <w:r>
        <w:rPr>
          <w:rFonts w:ascii="Arial" w:hAnsi="Arial" w:cs="Arial"/>
          <w:sz w:val="20"/>
          <w:szCs w:val="20"/>
        </w:rPr>
        <w:t xml:space="preserve"> </w:t>
      </w:r>
      <w:r w:rsidRPr="008B701B">
        <w:rPr>
          <w:rFonts w:ascii="Arial" w:hAnsi="Arial" w:cs="Arial"/>
          <w:sz w:val="20"/>
          <w:szCs w:val="20"/>
        </w:rPr>
        <w:t>or holidays unless previously arranged and approved. The Contractor shall not</w:t>
      </w:r>
      <w:r>
        <w:rPr>
          <w:rFonts w:ascii="Arial" w:hAnsi="Arial" w:cs="Arial"/>
          <w:sz w:val="20"/>
          <w:szCs w:val="20"/>
        </w:rPr>
        <w:t xml:space="preserve"> </w:t>
      </w:r>
      <w:r w:rsidRPr="008B701B">
        <w:rPr>
          <w:rFonts w:ascii="Arial" w:hAnsi="Arial" w:cs="Arial"/>
          <w:sz w:val="20"/>
          <w:szCs w:val="20"/>
        </w:rPr>
        <w:t>perform work on any day of a three or four day holiday weekend when the holiday</w:t>
      </w:r>
      <w:r>
        <w:rPr>
          <w:rFonts w:ascii="Arial" w:hAnsi="Arial" w:cs="Arial"/>
          <w:sz w:val="20"/>
          <w:szCs w:val="20"/>
        </w:rPr>
        <w:t xml:space="preserve"> </w:t>
      </w:r>
      <w:r w:rsidRPr="008B701B">
        <w:rPr>
          <w:rFonts w:ascii="Arial" w:hAnsi="Arial" w:cs="Arial"/>
          <w:sz w:val="20"/>
          <w:szCs w:val="20"/>
        </w:rPr>
        <w:t xml:space="preserve">is New Year’s Day, Memorial Day, Independence Day, Labor Day, Thanksgiving Day, or Christmas Day. </w:t>
      </w:r>
      <w:ins w:id="9" w:author="Sagar, Mohan" w:date="2015-12-28T18:53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10" w:author="Sagar, Mohan" w:date="2015-12-28T19:06:00Z">
        <w:r>
          <w:rPr>
            <w:rFonts w:ascii="Arial" w:hAnsi="Arial" w:cs="Arial"/>
            <w:sz w:val="20"/>
            <w:szCs w:val="20"/>
          </w:rPr>
          <w:t>Construction operations</w:t>
        </w:r>
      </w:ins>
      <w:ins w:id="11" w:author="Sagar, Mohan" w:date="2015-12-28T18:55:00Z">
        <w:r>
          <w:rPr>
            <w:rFonts w:ascii="Arial" w:hAnsi="Arial" w:cs="Arial"/>
            <w:sz w:val="20"/>
            <w:szCs w:val="20"/>
          </w:rPr>
          <w:t xml:space="preserve"> shall stop at </w:t>
        </w:r>
      </w:ins>
      <w:ins w:id="12" w:author="Sagar, Mohan" w:date="2015-12-28T18:53:00Z">
        <w:r>
          <w:rPr>
            <w:rFonts w:ascii="Arial" w:hAnsi="Arial" w:cs="Arial"/>
            <w:sz w:val="20"/>
            <w:szCs w:val="20"/>
          </w:rPr>
          <w:t xml:space="preserve">12:00 Noon the day before the start of </w:t>
        </w:r>
      </w:ins>
      <w:ins w:id="13" w:author="Sagar, Mohan" w:date="2015-12-28T18:55:00Z">
        <w:r>
          <w:rPr>
            <w:rFonts w:ascii="Arial" w:hAnsi="Arial" w:cs="Arial"/>
            <w:sz w:val="20"/>
            <w:szCs w:val="20"/>
          </w:rPr>
          <w:t>the holiday</w:t>
        </w:r>
      </w:ins>
      <w:ins w:id="14" w:author="Sagar, Mohan" w:date="2015-12-28T18:58:00Z">
        <w:r>
          <w:rPr>
            <w:rFonts w:ascii="Arial" w:hAnsi="Arial" w:cs="Arial"/>
            <w:sz w:val="20"/>
            <w:szCs w:val="20"/>
          </w:rPr>
          <w:t xml:space="preserve"> weekend</w:t>
        </w:r>
      </w:ins>
      <w:ins w:id="15" w:author="Sagar, Mohan" w:date="2015-12-28T18:56:00Z">
        <w:r>
          <w:rPr>
            <w:rFonts w:ascii="Arial" w:hAnsi="Arial" w:cs="Arial"/>
            <w:sz w:val="20"/>
            <w:szCs w:val="20"/>
          </w:rPr>
          <w:t xml:space="preserve"> and shall commence </w:t>
        </w:r>
      </w:ins>
      <w:ins w:id="16" w:author="Sagar, Mohan" w:date="2015-12-28T18:57:00Z">
        <w:r>
          <w:rPr>
            <w:rFonts w:ascii="Arial" w:hAnsi="Arial" w:cs="Arial"/>
            <w:sz w:val="20"/>
            <w:szCs w:val="20"/>
          </w:rPr>
          <w:t xml:space="preserve">the day </w:t>
        </w:r>
      </w:ins>
      <w:ins w:id="17" w:author="Sagar, Mohan" w:date="2015-12-28T18:56:00Z">
        <w:r>
          <w:rPr>
            <w:rFonts w:ascii="Arial" w:hAnsi="Arial" w:cs="Arial"/>
            <w:sz w:val="20"/>
            <w:szCs w:val="20"/>
          </w:rPr>
          <w:t>after the three or four days have passed</w:t>
        </w:r>
      </w:ins>
      <w:ins w:id="18" w:author="Sagar, Mohan" w:date="2015-12-28T18:53:00Z">
        <w:r>
          <w:rPr>
            <w:rFonts w:ascii="Arial" w:hAnsi="Arial" w:cs="Arial"/>
            <w:sz w:val="20"/>
            <w:szCs w:val="20"/>
          </w:rPr>
          <w:t xml:space="preserve">.  </w:t>
        </w:r>
      </w:ins>
      <w:r w:rsidRPr="008B701B">
        <w:rPr>
          <w:rFonts w:ascii="Arial" w:hAnsi="Arial" w:cs="Arial"/>
          <w:sz w:val="20"/>
          <w:szCs w:val="20"/>
        </w:rPr>
        <w:t>The Contractor shall only make emergency repairs, and</w:t>
      </w:r>
      <w:r>
        <w:rPr>
          <w:rFonts w:ascii="Arial" w:hAnsi="Arial" w:cs="Arial"/>
          <w:sz w:val="20"/>
          <w:szCs w:val="20"/>
        </w:rPr>
        <w:t xml:space="preserve"> </w:t>
      </w:r>
      <w:r w:rsidRPr="008B701B">
        <w:rPr>
          <w:rFonts w:ascii="Arial" w:hAnsi="Arial" w:cs="Arial"/>
          <w:sz w:val="20"/>
          <w:szCs w:val="20"/>
        </w:rPr>
        <w:t>provide proper protection of the work and traveling public on these days.</w:t>
      </w:r>
    </w:p>
    <w:p w14:paraId="155F7DD2" w14:textId="77777777" w:rsidR="004F79CD" w:rsidRDefault="004F79CD" w:rsidP="00E0363D"/>
    <w:sectPr w:rsidR="004F79CD" w:rsidSect="003C3F1C">
      <w:headerReference w:type="default" r:id="rId7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8FA1" w14:textId="77777777" w:rsidR="00462F5D" w:rsidRDefault="00462F5D" w:rsidP="00F878BD">
      <w:r>
        <w:separator/>
      </w:r>
    </w:p>
  </w:endnote>
  <w:endnote w:type="continuationSeparator" w:id="0">
    <w:p w14:paraId="34989A22" w14:textId="77777777" w:rsidR="00462F5D" w:rsidRDefault="00462F5D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2485C" w14:textId="77777777" w:rsidR="00462F5D" w:rsidRDefault="00462F5D" w:rsidP="00F878BD">
      <w:r>
        <w:separator/>
      </w:r>
    </w:p>
  </w:footnote>
  <w:footnote w:type="continuationSeparator" w:id="0">
    <w:p w14:paraId="62A5C14A" w14:textId="77777777" w:rsidR="00462F5D" w:rsidRDefault="00462F5D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CC9A" w14:textId="77777777" w:rsidR="00726A77" w:rsidRPr="001A1BC6" w:rsidRDefault="00726A77" w:rsidP="00726A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2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18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gar, Mohan">
    <w15:presenceInfo w15:providerId="None" w15:userId="Sagar, Mo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225FA"/>
    <w:rsid w:val="00024AEE"/>
    <w:rsid w:val="00085D20"/>
    <w:rsid w:val="000C3C6B"/>
    <w:rsid w:val="000E3C78"/>
    <w:rsid w:val="000E5204"/>
    <w:rsid w:val="0010474A"/>
    <w:rsid w:val="0010525A"/>
    <w:rsid w:val="001A7BED"/>
    <w:rsid w:val="001C3F85"/>
    <w:rsid w:val="001D4BDD"/>
    <w:rsid w:val="001E2C1C"/>
    <w:rsid w:val="00214CEC"/>
    <w:rsid w:val="00222B35"/>
    <w:rsid w:val="00230276"/>
    <w:rsid w:val="00240F9D"/>
    <w:rsid w:val="002714AF"/>
    <w:rsid w:val="00272482"/>
    <w:rsid w:val="003162A2"/>
    <w:rsid w:val="003823FC"/>
    <w:rsid w:val="00394329"/>
    <w:rsid w:val="003C3F1C"/>
    <w:rsid w:val="003E4531"/>
    <w:rsid w:val="004249F3"/>
    <w:rsid w:val="00441D2F"/>
    <w:rsid w:val="00462F5D"/>
    <w:rsid w:val="004B09DE"/>
    <w:rsid w:val="004F1849"/>
    <w:rsid w:val="004F79CD"/>
    <w:rsid w:val="005040D7"/>
    <w:rsid w:val="00523E48"/>
    <w:rsid w:val="0056039E"/>
    <w:rsid w:val="00572D1D"/>
    <w:rsid w:val="006B1A52"/>
    <w:rsid w:val="0070029E"/>
    <w:rsid w:val="00706DF8"/>
    <w:rsid w:val="0071231C"/>
    <w:rsid w:val="00726A77"/>
    <w:rsid w:val="007735BF"/>
    <w:rsid w:val="007854AB"/>
    <w:rsid w:val="007D24E5"/>
    <w:rsid w:val="00814549"/>
    <w:rsid w:val="00870736"/>
    <w:rsid w:val="00891B09"/>
    <w:rsid w:val="00897666"/>
    <w:rsid w:val="008B3BFC"/>
    <w:rsid w:val="008C59FF"/>
    <w:rsid w:val="008D4DE9"/>
    <w:rsid w:val="008E6E23"/>
    <w:rsid w:val="00923AF8"/>
    <w:rsid w:val="00935ABF"/>
    <w:rsid w:val="00973DFA"/>
    <w:rsid w:val="00987248"/>
    <w:rsid w:val="009A40E9"/>
    <w:rsid w:val="009B3EF3"/>
    <w:rsid w:val="009F3FE4"/>
    <w:rsid w:val="00A14275"/>
    <w:rsid w:val="00A27DE7"/>
    <w:rsid w:val="00A54F34"/>
    <w:rsid w:val="00A7142E"/>
    <w:rsid w:val="00A73269"/>
    <w:rsid w:val="00A75DD1"/>
    <w:rsid w:val="00A76618"/>
    <w:rsid w:val="00A92397"/>
    <w:rsid w:val="00AA36CC"/>
    <w:rsid w:val="00AB028C"/>
    <w:rsid w:val="00AB5B65"/>
    <w:rsid w:val="00AC7AF4"/>
    <w:rsid w:val="00B03922"/>
    <w:rsid w:val="00B25927"/>
    <w:rsid w:val="00B91FF1"/>
    <w:rsid w:val="00C26D30"/>
    <w:rsid w:val="00C40133"/>
    <w:rsid w:val="00C5094A"/>
    <w:rsid w:val="00C82257"/>
    <w:rsid w:val="00C93280"/>
    <w:rsid w:val="00CC309C"/>
    <w:rsid w:val="00CF1AA4"/>
    <w:rsid w:val="00D13D83"/>
    <w:rsid w:val="00D16104"/>
    <w:rsid w:val="00DE7DCD"/>
    <w:rsid w:val="00E0363D"/>
    <w:rsid w:val="00E208F0"/>
    <w:rsid w:val="00E5788C"/>
    <w:rsid w:val="00E647BB"/>
    <w:rsid w:val="00E85CC9"/>
    <w:rsid w:val="00EA5566"/>
    <w:rsid w:val="00EA7A41"/>
    <w:rsid w:val="00EC2A21"/>
    <w:rsid w:val="00EF1243"/>
    <w:rsid w:val="00EF208C"/>
    <w:rsid w:val="00F07B65"/>
    <w:rsid w:val="00F605A4"/>
    <w:rsid w:val="00F878BD"/>
    <w:rsid w:val="00F95A59"/>
    <w:rsid w:val="00FC0225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Sagar, Mohan</cp:lastModifiedBy>
  <cp:revision>2</cp:revision>
  <cp:lastPrinted>2000-06-16T18:28:00Z</cp:lastPrinted>
  <dcterms:created xsi:type="dcterms:W3CDTF">2016-01-19T21:30:00Z</dcterms:created>
  <dcterms:modified xsi:type="dcterms:W3CDTF">2016-01-19T21:30:00Z</dcterms:modified>
</cp:coreProperties>
</file>